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00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118"/>
        <w:gridCol w:w="4536"/>
      </w:tblGrid>
      <w:tr w:rsidR="0066526A" w:rsidTr="0066526A">
        <w:trPr>
          <w:trHeight w:val="839"/>
        </w:trPr>
        <w:tc>
          <w:tcPr>
            <w:tcW w:w="2836" w:type="dxa"/>
          </w:tcPr>
          <w:p w:rsidR="0066526A" w:rsidRDefault="006652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66526A" w:rsidRDefault="006652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работодателем </w:t>
            </w:r>
          </w:p>
          <w:p w:rsidR="0066526A" w:rsidRDefault="006652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66526A" w:rsidRDefault="006652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6526A" w:rsidRDefault="006652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66526A" w:rsidRDefault="006652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МАОУ</w:t>
            </w:r>
          </w:p>
          <w:p w:rsidR="0066526A" w:rsidRDefault="006652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 №31</w:t>
            </w:r>
          </w:p>
          <w:p w:rsidR="0066526A" w:rsidRDefault="006652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________ О.В.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Ухватова</w:t>
            </w:r>
            <w:proofErr w:type="spellEnd"/>
          </w:p>
          <w:p w:rsidR="0066526A" w:rsidRDefault="006652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«__» ___________20__г.</w:t>
            </w:r>
          </w:p>
          <w:p w:rsidR="0066526A" w:rsidRDefault="006652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6526A" w:rsidRDefault="0066526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66526A" w:rsidRDefault="0066526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ТОГАПОУ</w:t>
            </w:r>
          </w:p>
          <w:p w:rsidR="0066526A" w:rsidRDefault="0066526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«Техникум отраслевых технологий»</w:t>
            </w:r>
          </w:p>
          <w:p w:rsidR="0066526A" w:rsidRDefault="0066526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_______________ В.В.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Зоткин</w:t>
            </w:r>
            <w:proofErr w:type="spellEnd"/>
          </w:p>
          <w:p w:rsidR="0066526A" w:rsidRDefault="0066526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«__» ___________20__г.</w:t>
            </w:r>
          </w:p>
          <w:p w:rsidR="0066526A" w:rsidRDefault="006652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1318" w:rsidRDefault="00E51318" w:rsidP="001521F0">
      <w:pPr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</w:p>
    <w:p w:rsidR="001521F0" w:rsidRPr="001521F0" w:rsidRDefault="00534506" w:rsidP="001521F0">
      <w:pPr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>АДАПТИРОВАННАЯ</w:t>
      </w:r>
      <w:r w:rsidR="001521F0" w:rsidRPr="001521F0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 xml:space="preserve"> ОСНОВНАЯ ОБРАЗОВАТЕЛЬНАЯ ПРОГРАММА</w:t>
      </w:r>
    </w:p>
    <w:p w:rsidR="001521F0" w:rsidRPr="001521F0" w:rsidRDefault="00534506" w:rsidP="001521F0">
      <w:pPr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(для студентов с </w:t>
      </w:r>
      <w:r w:rsidR="007B283C">
        <w:rPr>
          <w:rFonts w:ascii="Times New Roman" w:eastAsia="PMingLiU" w:hAnsi="Times New Roman" w:cs="Times New Roman"/>
          <w:sz w:val="24"/>
          <w:szCs w:val="24"/>
          <w:lang w:eastAsia="ru-RU"/>
        </w:rPr>
        <w:t>нарушением  зрения</w:t>
      </w:r>
      <w:r>
        <w:rPr>
          <w:rFonts w:ascii="Times New Roman" w:eastAsia="PMingLiU" w:hAnsi="Times New Roman" w:cs="Times New Roman"/>
          <w:sz w:val="24"/>
          <w:szCs w:val="24"/>
          <w:lang w:eastAsia="ru-RU"/>
        </w:rPr>
        <w:t>)</w:t>
      </w:r>
    </w:p>
    <w:p w:rsidR="001521F0" w:rsidRPr="001521F0" w:rsidRDefault="001521F0" w:rsidP="001521F0">
      <w:pPr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Уровень профессионального образования</w:t>
      </w:r>
    </w:p>
    <w:p w:rsidR="001521F0" w:rsidRPr="001521F0" w:rsidRDefault="001521F0" w:rsidP="001521F0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Среднее профессиональное образование</w:t>
      </w:r>
    </w:p>
    <w:p w:rsidR="001521F0" w:rsidRPr="001521F0" w:rsidRDefault="001521F0" w:rsidP="001521F0">
      <w:pPr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1521F0" w:rsidRPr="001521F0" w:rsidRDefault="001521F0" w:rsidP="001521F0">
      <w:pPr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Образовательная программа</w:t>
      </w:r>
    </w:p>
    <w:p w:rsidR="001521F0" w:rsidRPr="001521F0" w:rsidRDefault="001521F0" w:rsidP="001521F0">
      <w:pPr>
        <w:spacing w:after="0"/>
        <w:jc w:val="center"/>
        <w:rPr>
          <w:rFonts w:ascii="Times New Roman" w:eastAsia="PMingLiU" w:hAnsi="Times New Roman" w:cs="Times New Roman"/>
          <w:i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i/>
          <w:sz w:val="24"/>
          <w:szCs w:val="24"/>
          <w:lang w:eastAsia="ru-RU"/>
        </w:rPr>
        <w:t>Программа подготовки специалиста среднего звена</w:t>
      </w:r>
    </w:p>
    <w:p w:rsidR="001521F0" w:rsidRPr="001521F0" w:rsidRDefault="001521F0" w:rsidP="001521F0">
      <w:pPr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1521F0" w:rsidRPr="001521F0" w:rsidRDefault="001521F0" w:rsidP="001521F0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Специальность </w:t>
      </w: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09.02.07 «Информационные системы и программирование»</w:t>
      </w:r>
    </w:p>
    <w:p w:rsidR="001521F0" w:rsidRPr="001521F0" w:rsidRDefault="001521F0" w:rsidP="001521F0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1521F0" w:rsidRPr="001521F0" w:rsidRDefault="001521F0" w:rsidP="001521F0">
      <w:pPr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Форма обучения очная</w:t>
      </w:r>
    </w:p>
    <w:p w:rsidR="001521F0" w:rsidRPr="001521F0" w:rsidRDefault="001521F0" w:rsidP="001521F0">
      <w:pPr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1521F0" w:rsidRPr="001521F0" w:rsidRDefault="001521F0" w:rsidP="001521F0">
      <w:pPr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Квалификации выпускника</w:t>
      </w:r>
    </w:p>
    <w:p w:rsidR="001521F0" w:rsidRPr="001521F0" w:rsidRDefault="00534506" w:rsidP="00534506">
      <w:pPr>
        <w:keepNext/>
        <w:keepLines/>
        <w:suppressLineNumbers/>
        <w:spacing w:before="120"/>
        <w:contextualSpacing/>
        <w:jc w:val="center"/>
        <w:rPr>
          <w:rFonts w:ascii="Times New Roman" w:eastAsia="PMingLiU" w:hAnsi="Times New Roman" w:cs="Times New Roman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u w:val="single"/>
          <w:lang w:eastAsia="ru-RU"/>
        </w:rPr>
        <w:t>Администратор баз данных</w:t>
      </w:r>
    </w:p>
    <w:p w:rsidR="001521F0" w:rsidRPr="001521F0" w:rsidRDefault="001521F0" w:rsidP="001521F0">
      <w:pPr>
        <w:keepNext/>
        <w:keepLines/>
        <w:suppressLineNumbers/>
        <w:spacing w:before="120"/>
        <w:contextualSpacing/>
        <w:jc w:val="center"/>
        <w:rPr>
          <w:rFonts w:ascii="Times New Roman" w:eastAsia="PMingLiU" w:hAnsi="Times New Roman" w:cs="Times New Roman"/>
          <w:lang w:eastAsia="ru-RU"/>
        </w:rPr>
      </w:pPr>
      <w:r w:rsidRPr="001521F0">
        <w:rPr>
          <w:rFonts w:ascii="Times New Roman" w:eastAsia="PMingLiU" w:hAnsi="Times New Roman" w:cs="Times New Roman"/>
          <w:sz w:val="24"/>
          <w:szCs w:val="24"/>
          <w:u w:val="single"/>
          <w:lang w:eastAsia="ru-RU"/>
        </w:rPr>
        <w:t>Разработчик веб и мультимедийных приложений</w:t>
      </w:r>
    </w:p>
    <w:p w:rsidR="001521F0" w:rsidRDefault="001521F0" w:rsidP="001521F0">
      <w:pPr>
        <w:spacing w:after="0"/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534506" w:rsidRDefault="00534506" w:rsidP="001521F0">
      <w:pPr>
        <w:spacing w:after="0"/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534506" w:rsidRDefault="00534506" w:rsidP="001521F0">
      <w:pPr>
        <w:spacing w:after="0"/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534506" w:rsidRDefault="00534506" w:rsidP="001521F0">
      <w:pPr>
        <w:spacing w:after="0"/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534506" w:rsidRDefault="00534506" w:rsidP="001521F0">
      <w:pPr>
        <w:spacing w:after="0"/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534506" w:rsidRDefault="00534506" w:rsidP="001521F0">
      <w:pPr>
        <w:spacing w:after="0"/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534506" w:rsidRDefault="00534506" w:rsidP="001521F0">
      <w:pPr>
        <w:spacing w:after="0"/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534506" w:rsidRDefault="00534506" w:rsidP="001521F0">
      <w:pPr>
        <w:spacing w:after="0"/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534506" w:rsidRDefault="00534506" w:rsidP="001521F0">
      <w:pPr>
        <w:spacing w:after="0"/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534506" w:rsidRDefault="00534506" w:rsidP="001521F0">
      <w:pPr>
        <w:spacing w:after="0"/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534506" w:rsidRDefault="00534506" w:rsidP="001521F0">
      <w:pPr>
        <w:spacing w:after="0"/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534506" w:rsidRPr="001521F0" w:rsidRDefault="00534506" w:rsidP="001521F0">
      <w:pPr>
        <w:spacing w:after="0"/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1521F0" w:rsidRPr="001521F0" w:rsidRDefault="001521F0" w:rsidP="001521F0">
      <w:pPr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1521F0" w:rsidRPr="001521F0" w:rsidRDefault="007B283C" w:rsidP="001521F0">
      <w:pPr>
        <w:jc w:val="center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2021</w:t>
      </w:r>
      <w:r w:rsidR="001521F0"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год</w:t>
      </w:r>
      <w:r w:rsidR="001521F0" w:rsidRPr="001521F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br w:type="page"/>
      </w:r>
    </w:p>
    <w:p w:rsidR="001521F0" w:rsidRPr="001521F0" w:rsidRDefault="001521F0" w:rsidP="001521F0">
      <w:pPr>
        <w:spacing w:after="0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sectPr w:rsidR="001521F0" w:rsidRPr="001521F0">
          <w:pgSz w:w="11906" w:h="16838"/>
          <w:pgMar w:top="1134" w:right="851" w:bottom="1134" w:left="1843" w:header="709" w:footer="709" w:gutter="0"/>
          <w:cols w:space="720"/>
        </w:sectPr>
      </w:pPr>
    </w:p>
    <w:p w:rsidR="009C6018" w:rsidRDefault="009C6018" w:rsidP="009C6018">
      <w:pPr>
        <w:spacing w:after="0"/>
        <w:ind w:firstLine="70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>Программа подготовки специалистов среднего звена ТОГАПОУ «Техникум отраслевых те</w:t>
      </w:r>
      <w:r w:rsidR="00B048C5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хнологий» составлена на основе Ф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едерального государственного образовательного стандарта по специальности 09.02.07 Информационные системы и программирование</w:t>
      </w:r>
    </w:p>
    <w:p w:rsidR="009C6018" w:rsidRDefault="009C6018" w:rsidP="009C6018">
      <w:pPr>
        <w:spacing w:after="0"/>
        <w:ind w:firstLine="708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Разработчики ППССЗ:</w:t>
      </w:r>
    </w:p>
    <w:p w:rsidR="009C6018" w:rsidRDefault="009C6018" w:rsidP="009C6018">
      <w:pPr>
        <w:pStyle w:val="affffff2"/>
        <w:numPr>
          <w:ilvl w:val="0"/>
          <w:numId w:val="18"/>
        </w:num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Ненашева Я.С. – преподаватель общепрофессиональных дисциплин</w:t>
      </w:r>
    </w:p>
    <w:p w:rsidR="009C6018" w:rsidRDefault="009C6018" w:rsidP="009C6018">
      <w:pPr>
        <w:pStyle w:val="affffff2"/>
        <w:numPr>
          <w:ilvl w:val="0"/>
          <w:numId w:val="18"/>
        </w:num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PMingLiU" w:hAnsi="Times New Roman" w:cs="Times New Roman"/>
          <w:sz w:val="24"/>
          <w:szCs w:val="24"/>
          <w:lang w:eastAsia="ru-RU"/>
        </w:rPr>
        <w:t>Четырина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А.Ю. - </w:t>
      </w:r>
      <w:r w:rsidRPr="009C6018">
        <w:rPr>
          <w:rFonts w:ascii="Times New Roman" w:eastAsia="PMingLiU" w:hAnsi="Times New Roman" w:cs="Times New Roman"/>
          <w:sz w:val="24"/>
          <w:szCs w:val="24"/>
          <w:lang w:eastAsia="ru-RU"/>
        </w:rPr>
        <w:t>преподаватель общепрофессиональных дисциплин</w:t>
      </w:r>
    </w:p>
    <w:p w:rsidR="009C6018" w:rsidRDefault="009C6018" w:rsidP="009C6018">
      <w:pPr>
        <w:pStyle w:val="affffff2"/>
        <w:numPr>
          <w:ilvl w:val="0"/>
          <w:numId w:val="18"/>
        </w:num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Корнева С.А. – заместитель директора по МР</w:t>
      </w:r>
    </w:p>
    <w:p w:rsidR="009C6018" w:rsidRDefault="009C6018" w:rsidP="009C6018">
      <w:pPr>
        <w:pStyle w:val="affffff2"/>
        <w:numPr>
          <w:ilvl w:val="0"/>
          <w:numId w:val="18"/>
        </w:num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Полозова С.Е. – заместитель директора по УР</w:t>
      </w:r>
    </w:p>
    <w:p w:rsidR="005438BF" w:rsidRDefault="005438BF" w:rsidP="009C6018">
      <w:pPr>
        <w:pStyle w:val="affffff2"/>
        <w:numPr>
          <w:ilvl w:val="0"/>
          <w:numId w:val="18"/>
        </w:num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Замараев А.И. – генеральный директор ООО «Прикладное программное обеспечение»</w:t>
      </w:r>
    </w:p>
    <w:p w:rsidR="009C6018" w:rsidRPr="009C6018" w:rsidRDefault="009C6018" w:rsidP="009C6018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C4958" w:rsidRDefault="000C495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C4958" w:rsidRDefault="000C495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C4958" w:rsidRDefault="000C495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C4958" w:rsidRDefault="000C495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C4958" w:rsidRDefault="000C495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C4958" w:rsidRDefault="000C495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C4958" w:rsidRDefault="000C495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C4958" w:rsidRDefault="000C495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C4958" w:rsidRDefault="000C495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C4958" w:rsidRDefault="000C495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C4958" w:rsidRDefault="000C495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C4958" w:rsidRDefault="000C495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C4958" w:rsidRDefault="000C495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C4958" w:rsidRDefault="000C495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C4958" w:rsidRDefault="000C495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C4958" w:rsidRDefault="000C495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C4958" w:rsidRDefault="000C495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C4958" w:rsidRDefault="000C495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C4958" w:rsidRDefault="000C495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C4958" w:rsidRDefault="000C495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C4958" w:rsidRDefault="000C495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C4958" w:rsidRDefault="000C495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C4958" w:rsidRDefault="000C495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C4958" w:rsidRDefault="000C495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C4958" w:rsidRDefault="000C495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C4958" w:rsidRDefault="000C495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C4958" w:rsidRDefault="000C495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C4958" w:rsidRDefault="000C495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C4958" w:rsidRPr="004B37C4" w:rsidRDefault="000C4958" w:rsidP="000C49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_Hlk68082010"/>
      <w:r w:rsidRPr="004B37C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C4958" w:rsidRPr="004B37C4" w:rsidRDefault="000C4958" w:rsidP="000C49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bookmarkEnd w:id="1"/>
    <w:p w:rsidR="000C4958" w:rsidRPr="004B37C4" w:rsidRDefault="000C4958" w:rsidP="000C4958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4B37C4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0C4958" w:rsidRPr="004B37C4" w:rsidRDefault="000C4958" w:rsidP="000C4958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0C4958" w:rsidRPr="004B37C4" w:rsidRDefault="000C4958" w:rsidP="000C4958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4B37C4">
        <w:rPr>
          <w:rFonts w:ascii="Times New Roman" w:hAnsi="Times New Roman"/>
          <w:b/>
          <w:sz w:val="24"/>
          <w:szCs w:val="24"/>
        </w:rPr>
        <w:t xml:space="preserve">Раздел 2. Общая характеристика образовательной программы </w:t>
      </w:r>
    </w:p>
    <w:p w:rsidR="000C4958" w:rsidRPr="004B37C4" w:rsidRDefault="000C4958" w:rsidP="000C4958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0C4958" w:rsidRPr="004B37C4" w:rsidRDefault="000C4958" w:rsidP="000C4958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4B37C4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0C4958" w:rsidRPr="004B37C4" w:rsidRDefault="000C4958" w:rsidP="000C4958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0C4958" w:rsidRPr="004B37C4" w:rsidRDefault="000C4958" w:rsidP="000C4958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4B37C4">
        <w:rPr>
          <w:rFonts w:ascii="Times New Roman" w:hAnsi="Times New Roman"/>
          <w:b/>
          <w:sz w:val="24"/>
          <w:szCs w:val="24"/>
        </w:rPr>
        <w:t xml:space="preserve">Раздел 4. Планируемые результаты освоения образовательной программы </w:t>
      </w:r>
    </w:p>
    <w:p w:rsidR="000C4958" w:rsidRPr="004B37C4" w:rsidRDefault="000C4958" w:rsidP="000C4958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4B37C4">
        <w:rPr>
          <w:rFonts w:ascii="Times New Roman" w:hAnsi="Times New Roman"/>
          <w:sz w:val="24"/>
          <w:szCs w:val="24"/>
        </w:rPr>
        <w:t>4.1. Общие компетенции</w:t>
      </w:r>
    </w:p>
    <w:p w:rsidR="000C4958" w:rsidRPr="004B37C4" w:rsidRDefault="000C4958" w:rsidP="000C4958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4B37C4">
        <w:rPr>
          <w:rFonts w:ascii="Times New Roman" w:hAnsi="Times New Roman"/>
          <w:sz w:val="24"/>
          <w:szCs w:val="24"/>
        </w:rPr>
        <w:t>4.2. Профессиональные компетенции</w:t>
      </w:r>
    </w:p>
    <w:p w:rsidR="000C4958" w:rsidRPr="004B37C4" w:rsidRDefault="000C4958" w:rsidP="000C4958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0C4958" w:rsidRPr="004B37C4" w:rsidRDefault="000C4958" w:rsidP="000C4958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4B37C4">
        <w:rPr>
          <w:rFonts w:ascii="Times New Roman" w:hAnsi="Times New Roman"/>
          <w:b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>С</w:t>
      </w:r>
      <w:r w:rsidRPr="004B37C4">
        <w:rPr>
          <w:rFonts w:ascii="Times New Roman" w:hAnsi="Times New Roman"/>
          <w:b/>
          <w:sz w:val="24"/>
          <w:szCs w:val="24"/>
        </w:rPr>
        <w:t>труктура образовательной программы</w:t>
      </w:r>
    </w:p>
    <w:p w:rsidR="000C4958" w:rsidRPr="004B37C4" w:rsidRDefault="000C4958" w:rsidP="000C4958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4B37C4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У</w:t>
      </w:r>
      <w:r w:rsidRPr="004B37C4">
        <w:rPr>
          <w:rFonts w:ascii="Times New Roman" w:hAnsi="Times New Roman"/>
          <w:sz w:val="24"/>
          <w:szCs w:val="24"/>
        </w:rPr>
        <w:t>чебный план</w:t>
      </w:r>
    </w:p>
    <w:p w:rsidR="000C4958" w:rsidRPr="004B37C4" w:rsidRDefault="000C4958" w:rsidP="000C4958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4B37C4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>К</w:t>
      </w:r>
      <w:r w:rsidRPr="004B37C4">
        <w:rPr>
          <w:rFonts w:ascii="Times New Roman" w:hAnsi="Times New Roman"/>
          <w:sz w:val="24"/>
          <w:szCs w:val="24"/>
        </w:rPr>
        <w:t>алендарный учебный график</w:t>
      </w:r>
    </w:p>
    <w:p w:rsidR="000C4958" w:rsidRPr="004B37C4" w:rsidRDefault="000C4958" w:rsidP="000C4958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4B37C4">
        <w:rPr>
          <w:rFonts w:ascii="Times New Roman" w:hAnsi="Times New Roman"/>
          <w:iCs/>
          <w:sz w:val="24"/>
          <w:szCs w:val="24"/>
        </w:rPr>
        <w:t xml:space="preserve">5.3. </w:t>
      </w:r>
      <w:r>
        <w:rPr>
          <w:rFonts w:ascii="Times New Roman" w:hAnsi="Times New Roman"/>
          <w:iCs/>
          <w:sz w:val="24"/>
          <w:szCs w:val="24"/>
        </w:rPr>
        <w:t>Р</w:t>
      </w:r>
      <w:r w:rsidRPr="004B37C4">
        <w:rPr>
          <w:rFonts w:ascii="Times New Roman" w:hAnsi="Times New Roman"/>
          <w:iCs/>
          <w:sz w:val="24"/>
          <w:szCs w:val="24"/>
        </w:rPr>
        <w:t>абочая программа воспитания</w:t>
      </w:r>
    </w:p>
    <w:p w:rsidR="000C4958" w:rsidRPr="004B37C4" w:rsidRDefault="000C4958" w:rsidP="000C4958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4B37C4">
        <w:rPr>
          <w:rFonts w:ascii="Times New Roman" w:hAnsi="Times New Roman"/>
          <w:iCs/>
          <w:sz w:val="24"/>
          <w:szCs w:val="24"/>
        </w:rPr>
        <w:t xml:space="preserve">5.4. </w:t>
      </w:r>
      <w:bookmarkStart w:id="2" w:name="_Hlk68525855"/>
      <w:r>
        <w:rPr>
          <w:rFonts w:ascii="Times New Roman" w:hAnsi="Times New Roman"/>
          <w:iCs/>
          <w:sz w:val="24"/>
          <w:szCs w:val="24"/>
        </w:rPr>
        <w:t>К</w:t>
      </w:r>
      <w:r w:rsidRPr="004B37C4">
        <w:rPr>
          <w:rFonts w:ascii="Times New Roman" w:hAnsi="Times New Roman"/>
          <w:iCs/>
          <w:sz w:val="24"/>
          <w:szCs w:val="24"/>
        </w:rPr>
        <w:t>алендарный план воспитательной работы</w:t>
      </w:r>
      <w:bookmarkEnd w:id="2"/>
    </w:p>
    <w:p w:rsidR="000C4958" w:rsidRPr="004B37C4" w:rsidRDefault="000C4958" w:rsidP="000C4958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0C4958" w:rsidRPr="004B37C4" w:rsidRDefault="000C4958" w:rsidP="000C4958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4B37C4">
        <w:rPr>
          <w:rFonts w:ascii="Times New Roman" w:hAnsi="Times New Roman"/>
          <w:b/>
          <w:sz w:val="24"/>
          <w:szCs w:val="24"/>
        </w:rPr>
        <w:t xml:space="preserve">Раздел 6. </w:t>
      </w:r>
      <w:r>
        <w:rPr>
          <w:rFonts w:ascii="Times New Roman" w:hAnsi="Times New Roman"/>
          <w:b/>
          <w:sz w:val="24"/>
          <w:szCs w:val="24"/>
        </w:rPr>
        <w:t>У</w:t>
      </w:r>
      <w:r w:rsidRPr="004B37C4">
        <w:rPr>
          <w:rFonts w:ascii="Times New Roman" w:hAnsi="Times New Roman"/>
          <w:b/>
          <w:sz w:val="24"/>
          <w:szCs w:val="24"/>
        </w:rPr>
        <w:t>словия реализации образовательной программы</w:t>
      </w:r>
    </w:p>
    <w:p w:rsidR="000C4958" w:rsidRPr="004B37C4" w:rsidRDefault="000C4958" w:rsidP="000C4958">
      <w:pPr>
        <w:suppressAutoHyphens/>
        <w:spacing w:after="0"/>
        <w:rPr>
          <w:rFonts w:ascii="Times New Roman" w:hAnsi="Times New Roman"/>
          <w:sz w:val="24"/>
        </w:rPr>
      </w:pPr>
      <w:r w:rsidRPr="004B37C4">
        <w:rPr>
          <w:rFonts w:ascii="Times New Roman" w:hAnsi="Times New Roman"/>
          <w:sz w:val="24"/>
          <w:szCs w:val="24"/>
        </w:rPr>
        <w:t xml:space="preserve">6.1. </w:t>
      </w:r>
      <w:r w:rsidRPr="004B37C4">
        <w:rPr>
          <w:rFonts w:ascii="Times New Roman" w:hAnsi="Times New Roman"/>
          <w:sz w:val="24"/>
        </w:rPr>
        <w:t>Требования к материально-техническому обеспечению образовательной программы</w:t>
      </w:r>
    </w:p>
    <w:p w:rsidR="000C4958" w:rsidRPr="004B37C4" w:rsidRDefault="000C4958" w:rsidP="000C4958">
      <w:pPr>
        <w:suppressAutoHyphens/>
        <w:spacing w:after="0"/>
        <w:rPr>
          <w:rFonts w:ascii="Times New Roman" w:hAnsi="Times New Roman"/>
          <w:bCs/>
          <w:sz w:val="24"/>
        </w:rPr>
      </w:pPr>
      <w:r w:rsidRPr="004B37C4">
        <w:rPr>
          <w:rFonts w:ascii="Times New Roman" w:hAnsi="Times New Roman"/>
          <w:bCs/>
          <w:sz w:val="24"/>
          <w:szCs w:val="24"/>
        </w:rPr>
        <w:t xml:space="preserve">6.2. </w:t>
      </w:r>
      <w:r w:rsidRPr="004B37C4">
        <w:rPr>
          <w:rFonts w:ascii="Times New Roman" w:hAnsi="Times New Roman"/>
          <w:bCs/>
          <w:sz w:val="24"/>
        </w:rPr>
        <w:t>Требования к учебно-методическому обеспечению образовательной программы.</w:t>
      </w:r>
    </w:p>
    <w:p w:rsidR="000C4958" w:rsidRPr="004B37C4" w:rsidRDefault="000C4958" w:rsidP="000C4958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4B37C4">
        <w:rPr>
          <w:rFonts w:ascii="Times New Roman" w:hAnsi="Times New Roman"/>
          <w:sz w:val="24"/>
          <w:szCs w:val="24"/>
        </w:rPr>
        <w:t xml:space="preserve">6.3. Требования к организации воспитания обучающихся. </w:t>
      </w:r>
    </w:p>
    <w:p w:rsidR="000C4958" w:rsidRPr="004B37C4" w:rsidRDefault="000C4958" w:rsidP="000C4958">
      <w:pPr>
        <w:suppressAutoHyphens/>
        <w:spacing w:after="0"/>
        <w:rPr>
          <w:rFonts w:ascii="Times New Roman" w:hAnsi="Times New Roman"/>
          <w:sz w:val="24"/>
          <w:szCs w:val="28"/>
        </w:rPr>
      </w:pPr>
      <w:r w:rsidRPr="004B37C4">
        <w:rPr>
          <w:rFonts w:ascii="Times New Roman" w:hAnsi="Times New Roman"/>
          <w:sz w:val="24"/>
          <w:szCs w:val="24"/>
        </w:rPr>
        <w:t xml:space="preserve">6.4. </w:t>
      </w:r>
      <w:r w:rsidRPr="004B37C4">
        <w:rPr>
          <w:rFonts w:ascii="Times New Roman" w:hAnsi="Times New Roman"/>
          <w:sz w:val="24"/>
          <w:szCs w:val="28"/>
        </w:rPr>
        <w:t>Требования к кадровым условиям реализации образовательной программы</w:t>
      </w:r>
    </w:p>
    <w:p w:rsidR="000C4958" w:rsidRPr="004B37C4" w:rsidRDefault="000C4958" w:rsidP="000C4958">
      <w:pPr>
        <w:suppressAutoHyphens/>
        <w:spacing w:after="0"/>
        <w:rPr>
          <w:rFonts w:ascii="Times New Roman" w:hAnsi="Times New Roman"/>
          <w:bCs/>
          <w:szCs w:val="24"/>
        </w:rPr>
      </w:pPr>
      <w:r w:rsidRPr="004B37C4">
        <w:rPr>
          <w:rFonts w:ascii="Times New Roman" w:hAnsi="Times New Roman"/>
          <w:bCs/>
          <w:sz w:val="24"/>
          <w:szCs w:val="24"/>
        </w:rPr>
        <w:t>6.5. Требования к финансовым условиям реализации образовательной программы</w:t>
      </w:r>
    </w:p>
    <w:p w:rsidR="000C4958" w:rsidRPr="004B37C4" w:rsidRDefault="000C4958" w:rsidP="000C4958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0C4958" w:rsidRDefault="000C4958" w:rsidP="000C4958">
      <w:pPr>
        <w:spacing w:after="0"/>
        <w:rPr>
          <w:rFonts w:ascii="Times New Roman" w:hAnsi="Times New Roman"/>
          <w:b/>
          <w:sz w:val="24"/>
          <w:szCs w:val="24"/>
        </w:rPr>
      </w:pPr>
      <w:r w:rsidRPr="004B37C4">
        <w:rPr>
          <w:rFonts w:ascii="Times New Roman" w:hAnsi="Times New Roman"/>
          <w:b/>
          <w:sz w:val="24"/>
          <w:szCs w:val="24"/>
        </w:rPr>
        <w:t xml:space="preserve">Раздел 7. Формирование фондов оценочных средств для проведения государственной итоговой аттестации </w:t>
      </w:r>
    </w:p>
    <w:p w:rsidR="009E63B7" w:rsidRPr="009E63B7" w:rsidRDefault="009E63B7" w:rsidP="009E63B7">
      <w:pPr>
        <w:spacing w:after="0"/>
        <w:rPr>
          <w:rFonts w:ascii="Times New Roman" w:hAnsi="Times New Roman"/>
          <w:b/>
          <w:sz w:val="24"/>
          <w:szCs w:val="24"/>
        </w:rPr>
      </w:pPr>
      <w:r w:rsidRPr="009E63B7">
        <w:rPr>
          <w:rFonts w:ascii="Times New Roman" w:hAnsi="Times New Roman"/>
          <w:b/>
          <w:sz w:val="24"/>
          <w:szCs w:val="24"/>
        </w:rPr>
        <w:t>Раздел 8Характеристика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9E63B7" w:rsidRDefault="009E63B7" w:rsidP="000C49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63B7" w:rsidRDefault="009E63B7" w:rsidP="000C49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4958" w:rsidRPr="004B37C4" w:rsidRDefault="000C4958" w:rsidP="000C49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1521F0" w:rsidRPr="001521F0" w:rsidRDefault="001521F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Раздел 1. Общие положения</w:t>
      </w:r>
    </w:p>
    <w:p w:rsidR="001521F0" w:rsidRPr="001521F0" w:rsidRDefault="001521F0" w:rsidP="00E77BEF">
      <w:pPr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1.1. Настоящая основная образовательная программа по специальности</w:t>
      </w:r>
      <w:r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</w:t>
      </w:r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среднего профессионального образования 09.02.07 «Информационные системы и программирование</w:t>
      </w:r>
      <w:r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»</w:t>
      </w:r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09.02.07 «Информационные системы и программирование»</w:t>
      </w:r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, утвержденного приказом Министерства образования и науки от 9 декабря 2016 года № 1547 (зарегистрирован Министерством юстиции Российской Федерации </w:t>
      </w:r>
      <w:r w:rsidRPr="001521F0">
        <w:rPr>
          <w:rFonts w:ascii="Times New Roman" w:eastAsia="PMingLiU" w:hAnsi="Times New Roman" w:cs="Times New Roman"/>
          <w:color w:val="333333"/>
          <w:sz w:val="24"/>
          <w:szCs w:val="24"/>
          <w:lang w:eastAsia="ru-RU"/>
        </w:rPr>
        <w:t xml:space="preserve">26 декабря </w:t>
      </w:r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2016г., регистрационный №44936) (далее – ФГОС СПО)</w:t>
      </w:r>
      <w:r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и примерной образовательной программы по с</w:t>
      </w:r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пециальности 09.02.07 «Информационные системы и программирование»</w:t>
      </w:r>
      <w:r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,  разработанной </w:t>
      </w:r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Федеральным учебно-методическим объединением в системе среднего профессионального образования по укрупненным группам профессий, специальностей 09.00.00 Информатика и вычислительная техника</w:t>
      </w:r>
      <w:r w:rsidRPr="001521F0">
        <w:rPr>
          <w:rFonts w:ascii="Times New Roman" w:eastAsia="PMingLiU" w:hAnsi="Times New Roman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1521F0" w:rsidRPr="001521F0" w:rsidRDefault="001521F0" w:rsidP="00E77BEF">
      <w:pPr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ООП СПО определяет рекомендованный объем и содержание среднего профессионального образования по специальности</w:t>
      </w: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09.02.07 «Информационные системы и программирование»</w:t>
      </w:r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1521F0" w:rsidRDefault="001521F0" w:rsidP="00E77BEF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lastRenderedPageBreak/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</w:t>
      </w:r>
      <w:r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</w:t>
      </w: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09.02.07 «Информационные системы и программирование»</w:t>
      </w:r>
      <w:r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и настоящей </w:t>
      </w:r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ООП.</w:t>
      </w:r>
    </w:p>
    <w:p w:rsidR="00534506" w:rsidRPr="00534506" w:rsidRDefault="00534506" w:rsidP="00534506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  <w:r w:rsidRPr="00534506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 xml:space="preserve">Адаптированная </w:t>
      </w:r>
      <w:r w:rsidRPr="00534506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ab/>
        <w:t xml:space="preserve">образовательная </w:t>
      </w:r>
      <w:r w:rsidRPr="00534506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ab/>
        <w:t>программа    среднего</w:t>
      </w:r>
    </w:p>
    <w:p w:rsidR="00534506" w:rsidRPr="00534506" w:rsidRDefault="00534506" w:rsidP="00534506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534506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>профессионального образования</w:t>
      </w:r>
      <w:r w:rsidRPr="0053450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- программа подготовки квалифицированных рабочих, служащих или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534506" w:rsidRPr="001521F0" w:rsidRDefault="00534506" w:rsidP="00E77BEF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</w:p>
    <w:p w:rsidR="001521F0" w:rsidRPr="009C6018" w:rsidRDefault="001521F0" w:rsidP="00E77BEF">
      <w:pPr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1.2. Нормативные основания для разработки ООП:</w:t>
      </w:r>
    </w:p>
    <w:p w:rsidR="001521F0" w:rsidRPr="009C6018" w:rsidRDefault="001521F0" w:rsidP="00E77BEF">
      <w:pPr>
        <w:pStyle w:val="affffff2"/>
        <w:numPr>
          <w:ilvl w:val="0"/>
          <w:numId w:val="20"/>
        </w:numPr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Федеральный закон от 29 декабря 2012 г. №273-ФЗ «Об образовании в Российской Федерации»;</w:t>
      </w:r>
    </w:p>
    <w:p w:rsidR="001521F0" w:rsidRPr="009C6018" w:rsidRDefault="001521F0" w:rsidP="00E77BEF">
      <w:pPr>
        <w:pStyle w:val="affffff2"/>
        <w:numPr>
          <w:ilvl w:val="0"/>
          <w:numId w:val="20"/>
        </w:numPr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1521F0" w:rsidRPr="009C6018" w:rsidRDefault="001521F0" w:rsidP="00E77BEF">
      <w:pPr>
        <w:pStyle w:val="affffff2"/>
        <w:numPr>
          <w:ilvl w:val="0"/>
          <w:numId w:val="20"/>
        </w:numPr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России от 9 декабря 2017 года № 1547 «Обутверждении федерального государственного образовательного стандарта среднего профессионального образования по специальности09.02.07 «Информационные системы и программирование» (зарегистрирован Министерством юстиции Российской Федерации 26 декабря 2016 г., регистрационный № 44936);</w:t>
      </w:r>
    </w:p>
    <w:p w:rsidR="001521F0" w:rsidRPr="009C6018" w:rsidRDefault="001521F0" w:rsidP="00E77BEF">
      <w:pPr>
        <w:pStyle w:val="affffff2"/>
        <w:numPr>
          <w:ilvl w:val="0"/>
          <w:numId w:val="20"/>
        </w:numPr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1521F0" w:rsidRPr="009C6018" w:rsidRDefault="001521F0" w:rsidP="00E77BEF">
      <w:pPr>
        <w:pStyle w:val="affffff2"/>
        <w:numPr>
          <w:ilvl w:val="0"/>
          <w:numId w:val="20"/>
        </w:numPr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1521F0" w:rsidRPr="009C6018" w:rsidRDefault="001521F0" w:rsidP="00E77BEF">
      <w:pPr>
        <w:pStyle w:val="affffff2"/>
        <w:numPr>
          <w:ilvl w:val="0"/>
          <w:numId w:val="20"/>
        </w:numPr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1521F0" w:rsidRPr="009C6018" w:rsidRDefault="001521F0" w:rsidP="00E77BEF">
      <w:pPr>
        <w:pStyle w:val="affffff2"/>
        <w:numPr>
          <w:ilvl w:val="0"/>
          <w:numId w:val="20"/>
        </w:numPr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Приказ Министерства труда и социальной защиты Российской Федерации от 11 апреля 2014 года № 647н "Об утверждении профессионального стандарта 06.011 Администратор баз данных" (зарегистрирован Министерством юстиции Российской Федерации 24 ноября 2014 года, рег.№ 34846);</w:t>
      </w:r>
    </w:p>
    <w:p w:rsidR="001521F0" w:rsidRPr="009C6018" w:rsidRDefault="001521F0" w:rsidP="00E77BEF">
      <w:pPr>
        <w:pStyle w:val="affffff2"/>
        <w:numPr>
          <w:ilvl w:val="0"/>
          <w:numId w:val="20"/>
        </w:numPr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lastRenderedPageBreak/>
        <w:t xml:space="preserve">приказ Министерства труда и социальной защиты Российской Федерации от 18 января 2017 г. № 44н "Об утверждении профессионального стандарта 06.035 Разработчик </w:t>
      </w:r>
      <w:proofErr w:type="spellStart"/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web</w:t>
      </w:r>
      <w:proofErr w:type="spellEnd"/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и мультимедийных приложений"(зарегистрирован Министерством юстиции Российской Федерации 31 января 2017 года, рег.№ 45481). </w:t>
      </w:r>
    </w:p>
    <w:p w:rsidR="001521F0" w:rsidRPr="001521F0" w:rsidRDefault="001521F0" w:rsidP="009C6018">
      <w:pPr>
        <w:spacing w:after="0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</w:p>
    <w:p w:rsidR="00A5360C" w:rsidRPr="00A5360C" w:rsidRDefault="00A5360C" w:rsidP="00A5360C">
      <w:pPr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A5360C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Методическую основу разработки адаптированной образовательной программы составляют:</w:t>
      </w:r>
    </w:p>
    <w:p w:rsidR="001521F0" w:rsidRPr="001521F0" w:rsidRDefault="00A5360C" w:rsidP="00A5360C">
      <w:pPr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A5360C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-</w:t>
      </w:r>
      <w:r w:rsidRPr="00A5360C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ab/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(письмо Департамента подготовки рабочих кадров и ДПО Министерства образования и науки Российской Федерации 18 марта 2014 г. №06-281.)</w:t>
      </w:r>
      <w:r w:rsidR="001521F0"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br w:type="page"/>
      </w:r>
    </w:p>
    <w:p w:rsidR="001521F0" w:rsidRPr="001521F0" w:rsidRDefault="001521F0" w:rsidP="00E77BEF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 xml:space="preserve">Раздел 2. Общая характеристика образовательной 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программы</w:t>
      </w:r>
    </w:p>
    <w:p w:rsidR="001521F0" w:rsidRPr="00E77BEF" w:rsidRDefault="001521F0" w:rsidP="00E77BEF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E77BE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Квалификации, присваиваемые выпускникам образовательной программы: </w:t>
      </w:r>
    </w:p>
    <w:p w:rsidR="001521F0" w:rsidRPr="00E77BEF" w:rsidRDefault="001521F0" w:rsidP="00E77BEF">
      <w:pPr>
        <w:pStyle w:val="affffff2"/>
        <w:numPr>
          <w:ilvl w:val="0"/>
          <w:numId w:val="21"/>
        </w:numPr>
        <w:suppressAutoHyphens/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E77BE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администратор баз данных;</w:t>
      </w:r>
    </w:p>
    <w:p w:rsidR="001521F0" w:rsidRPr="00E77BEF" w:rsidRDefault="001521F0" w:rsidP="00E77BEF">
      <w:pPr>
        <w:pStyle w:val="affffff2"/>
        <w:numPr>
          <w:ilvl w:val="0"/>
          <w:numId w:val="21"/>
        </w:numPr>
        <w:suppressAutoHyphens/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E77BE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разработчик веб и мультимедийных приложений.</w:t>
      </w:r>
    </w:p>
    <w:p w:rsidR="001521F0" w:rsidRPr="00E77BEF" w:rsidRDefault="001521F0" w:rsidP="00E77BEF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E77BE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Формы обучения: очная.</w:t>
      </w:r>
    </w:p>
    <w:p w:rsidR="001521F0" w:rsidRPr="00E77BEF" w:rsidRDefault="001521F0" w:rsidP="00E77BEF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E77BE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Срок получения образования по образовательной программе</w:t>
      </w:r>
    </w:p>
    <w:p w:rsidR="001521F0" w:rsidRPr="00E77BEF" w:rsidRDefault="001521F0" w:rsidP="00E77BEF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E77BE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в очной форме -  3 года 10 месяцев.</w:t>
      </w:r>
    </w:p>
    <w:p w:rsidR="001521F0" w:rsidRDefault="001521F0" w:rsidP="00E77BEF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E77BE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Объем и сроки получения среднего профессионального образования по специальности 09.02.07 «Информационные системы и программирование» на базе основного общего образования с одновременным получением среднего общего образования: 5940 академических часов.</w:t>
      </w:r>
    </w:p>
    <w:p w:rsidR="00534506" w:rsidRPr="00534506" w:rsidRDefault="00534506" w:rsidP="00534506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Cs/>
          <w:iCs/>
          <w:sz w:val="24"/>
          <w:szCs w:val="24"/>
          <w:lang w:eastAsia="ru-RU"/>
        </w:rPr>
      </w:pPr>
      <w:r w:rsidRPr="00534506">
        <w:rPr>
          <w:rFonts w:ascii="Times New Roman" w:eastAsia="PMingLiU" w:hAnsi="Times New Roman" w:cs="Times New Roman"/>
          <w:bCs/>
          <w:iCs/>
          <w:sz w:val="24"/>
          <w:szCs w:val="24"/>
          <w:lang w:eastAsia="ru-RU"/>
        </w:rPr>
        <w:t>ООП является адаптированной, включает в себя адаптационный цикл, состоящий из следующих дисциплин:</w:t>
      </w:r>
    </w:p>
    <w:p w:rsidR="00534506" w:rsidRPr="00534506" w:rsidRDefault="00534506" w:rsidP="007151F5">
      <w:pPr>
        <w:suppressAutoHyphens/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</w:p>
    <w:p w:rsidR="007151F5" w:rsidRDefault="007151F5" w:rsidP="00E77BEF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-О</w:t>
      </w:r>
      <w:r w:rsidRPr="007151F5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сновы интеллектуального труда-60ч;</w:t>
      </w:r>
    </w:p>
    <w:p w:rsidR="007151F5" w:rsidRDefault="007151F5" w:rsidP="00E77BEF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-</w:t>
      </w:r>
      <w:r w:rsidR="005F27E9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М</w:t>
      </w:r>
      <w:r w:rsidRPr="007151F5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оделирование профессиональной карьеры-48ч;</w:t>
      </w:r>
    </w:p>
    <w:p w:rsidR="00534506" w:rsidRPr="001521F0" w:rsidRDefault="007151F5" w:rsidP="00E77BEF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-</w:t>
      </w:r>
      <w:r w:rsidR="005F27E9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О</w:t>
      </w:r>
      <w:r w:rsidRPr="007151F5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сновы социально-правовых знаний-48ч</w:t>
      </w:r>
    </w:p>
    <w:p w:rsidR="001521F0" w:rsidRDefault="001521F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Раздел 3. Характеристика профессиональной деятельности выпускника</w:t>
      </w:r>
    </w:p>
    <w:p w:rsidR="00A747DE" w:rsidRPr="00A747DE" w:rsidRDefault="00A747DE" w:rsidP="00A747DE">
      <w:pPr>
        <w:spacing w:after="0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747DE">
        <w:rPr>
          <w:rFonts w:ascii="Times New Roman" w:eastAsia="PMingLiU" w:hAnsi="Times New Roman" w:cs="Times New Roman"/>
          <w:sz w:val="24"/>
          <w:szCs w:val="24"/>
          <w:lang w:eastAsia="ru-RU"/>
        </w:rPr>
        <w:t>Требования к абитуриенту.</w:t>
      </w:r>
    </w:p>
    <w:p w:rsidR="00A747DE" w:rsidRPr="00A747DE" w:rsidRDefault="00A747DE" w:rsidP="00A747DE">
      <w:pPr>
        <w:spacing w:after="0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747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Инвалид при поступлении на адаптированную образовательную программу должен предъявить индивидуальную программу реабилитации инвалида (ребенка-инвалида) с рекомендацией об обучении по данной профессии/специальности, содержащую информацию о необходимых специальных условиях обучения, а также сведения относительно рекомендованных условий </w:t>
      </w:r>
      <w:r w:rsidRPr="00A747DE">
        <w:rPr>
          <w:rFonts w:ascii="Times New Roman" w:eastAsia="PMingLiU" w:hAnsi="Times New Roman" w:cs="Times New Roman"/>
          <w:bCs/>
          <w:i/>
          <w:iCs/>
          <w:sz w:val="24"/>
          <w:szCs w:val="24"/>
          <w:lang w:eastAsia="ru-RU"/>
        </w:rPr>
        <w:t>и</w:t>
      </w:r>
      <w:r w:rsidRPr="00A747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видов труда.</w:t>
      </w:r>
    </w:p>
    <w:p w:rsidR="00A747DE" w:rsidRPr="00A747DE" w:rsidRDefault="00A747DE" w:rsidP="00A747DE">
      <w:pPr>
        <w:spacing w:after="0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747DE">
        <w:rPr>
          <w:rFonts w:ascii="Times New Roman" w:eastAsia="PMingLiU" w:hAnsi="Times New Roman" w:cs="Times New Roman"/>
          <w:sz w:val="24"/>
          <w:szCs w:val="24"/>
          <w:lang w:eastAsia="ru-RU"/>
        </w:rPr>
        <w:t>Лицо с ограниченными возможностями здоровья при поступлении на адаптированную образовательную программу должно предъявить заключение психолого-медико-педагогической комиссии с рекомендацией об обучении по данной профессии/специальности, содержащее информацию о необходимых специальных условиях обучения</w:t>
      </w:r>
    </w:p>
    <w:p w:rsidR="00A747DE" w:rsidRPr="001521F0" w:rsidRDefault="00A747DE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1521F0" w:rsidRPr="00E77BEF" w:rsidRDefault="001521F0" w:rsidP="00E77BEF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E77BE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3.1. Область профессиональной деятельности выпускников</w:t>
      </w:r>
      <w:r w:rsidRPr="00E77BE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footnoteReference w:id="1"/>
      </w:r>
      <w:r w:rsidRPr="00E77BE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: 06 Связь, информационные и коммуникационные технологии Приказ Министерства труда и социальной защиты Российской Федерации от 29 сентября 2014 г. №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 г., регистрационный № 34779).</w:t>
      </w:r>
    </w:p>
    <w:p w:rsidR="001521F0" w:rsidRPr="00E77BEF" w:rsidRDefault="001521F0" w:rsidP="001521F0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bookmarkStart w:id="3" w:name="_Toc460939930"/>
      <w:bookmarkStart w:id="4" w:name="_Toc460855523"/>
      <w:r w:rsidRPr="00E77BE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3.2. Соответствие профессиональных модулей присваиваемым квалификациям (сочетаниям квалификаций п.1.11/1.12 ФГОС)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2693"/>
        <w:gridCol w:w="2618"/>
      </w:tblGrid>
      <w:tr w:rsidR="001521F0" w:rsidRPr="001521F0" w:rsidTr="001521F0">
        <w:trPr>
          <w:trHeight w:val="63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bookmarkEnd w:id="4"/>
          <w:p w:rsidR="001521F0" w:rsidRPr="001521F0" w:rsidRDefault="001521F0" w:rsidP="001521F0">
            <w:pPr>
              <w:spacing w:after="0"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Наименование основных видов </w:t>
            </w:r>
            <w:r w:rsidRPr="001521F0">
              <w:rPr>
                <w:rFonts w:ascii="Times New Roman" w:eastAsia="PMingLiU" w:hAnsi="Times New Roman" w:cs="Times New Roman"/>
                <w:lang w:eastAsia="ru-RU"/>
              </w:rPr>
              <w:lastRenderedPageBreak/>
              <w:t>деятельности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lastRenderedPageBreak/>
              <w:t>Наименование профессиональн</w:t>
            </w:r>
            <w:r w:rsidRPr="001521F0">
              <w:rPr>
                <w:rFonts w:ascii="Times New Roman" w:eastAsia="PMingLiU" w:hAnsi="Times New Roman" w:cs="Times New Roman"/>
                <w:lang w:eastAsia="ru-RU"/>
              </w:rPr>
              <w:lastRenderedPageBreak/>
              <w:t>ых модулей</w:t>
            </w:r>
          </w:p>
        </w:tc>
        <w:tc>
          <w:tcPr>
            <w:tcW w:w="53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lastRenderedPageBreak/>
              <w:t xml:space="preserve">Квалификации </w:t>
            </w:r>
            <w:r w:rsidRPr="001521F0">
              <w:rPr>
                <w:rFonts w:ascii="Times New Roman" w:eastAsia="PMingLiU" w:hAnsi="Times New Roman" w:cs="Times New Roman"/>
                <w:i/>
                <w:lang w:eastAsia="ru-RU"/>
              </w:rPr>
              <w:t>(для специальностей СПО)</w:t>
            </w:r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 /</w:t>
            </w:r>
            <w:r w:rsidRPr="001521F0">
              <w:rPr>
                <w:rFonts w:ascii="Times New Roman" w:eastAsia="PMingLiU" w:hAnsi="Times New Roman" w:cs="Times New Roman"/>
                <w:lang w:eastAsia="ru-RU"/>
              </w:rPr>
              <w:br/>
              <w:t xml:space="preserve"> Сочетание профессий </w:t>
            </w:r>
            <w:r w:rsidRPr="001521F0">
              <w:rPr>
                <w:rFonts w:ascii="Times New Roman" w:eastAsia="PMingLiU" w:hAnsi="Times New Roman" w:cs="Times New Roman"/>
                <w:i/>
                <w:lang w:eastAsia="ru-RU"/>
              </w:rPr>
              <w:t>(для профессий СПО)</w:t>
            </w:r>
          </w:p>
        </w:tc>
      </w:tr>
      <w:tr w:rsidR="001521F0" w:rsidRPr="001521F0" w:rsidTr="001521F0">
        <w:trPr>
          <w:trHeight w:val="393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/>
              <w:ind w:left="33" w:right="-108"/>
              <w:contextualSpacing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Администратор баз данных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/>
              <w:ind w:left="33" w:right="113"/>
              <w:contextualSpacing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Разработчик </w:t>
            </w:r>
            <w:proofErr w:type="spellStart"/>
            <w:r w:rsidRPr="001521F0">
              <w:rPr>
                <w:rFonts w:ascii="Times New Roman" w:eastAsia="PMingLiU" w:hAnsi="Times New Roman" w:cs="Times New Roman"/>
                <w:lang w:eastAsia="ru-RU"/>
              </w:rPr>
              <w:t>web</w:t>
            </w:r>
            <w:proofErr w:type="spellEnd"/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 и мультимедийных приложений</w:t>
            </w:r>
          </w:p>
        </w:tc>
      </w:tr>
      <w:tr w:rsidR="001521F0" w:rsidRPr="001521F0" w:rsidTr="001521F0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lastRenderedPageBreak/>
              <w:t>Разработка модулей программного обеспечения для компьютерных систем.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осваивается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1521F0" w:rsidRPr="001521F0" w:rsidTr="001521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Осуществление интеграции программных модулей.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Осуществление интеграции программных модулей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осваивается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1521F0" w:rsidRPr="001521F0" w:rsidTr="001521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Сопровождение и обслуживание программного обеспечения компьютерных систем.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осваивается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1521F0" w:rsidRPr="001521F0" w:rsidTr="001521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Проектирование и разработка информационных систем.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Проектирование и разработка 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осваивается</w:t>
            </w:r>
          </w:p>
        </w:tc>
      </w:tr>
      <w:tr w:rsidR="001521F0" w:rsidRPr="001521F0" w:rsidTr="001521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lang w:eastAsia="ru-RU"/>
              </w:rPr>
            </w:pPr>
            <w:proofErr w:type="spellStart"/>
            <w:r w:rsidRPr="001521F0">
              <w:rPr>
                <w:rFonts w:ascii="Times New Roman" w:eastAsia="PMingLiU" w:hAnsi="Times New Roman" w:cs="Times New Roman"/>
                <w:lang w:eastAsia="ru-RU"/>
              </w:rPr>
              <w:t>Соадминистрирование</w:t>
            </w:r>
            <w:proofErr w:type="spellEnd"/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 баз данных и серверов.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eastAsia="PMingLiU" w:hAnsi="Times New Roman" w:cs="Times New Roman"/>
                <w:lang w:eastAsia="ru-RU"/>
              </w:rPr>
            </w:pPr>
            <w:proofErr w:type="spellStart"/>
            <w:r w:rsidRPr="001521F0">
              <w:rPr>
                <w:rFonts w:ascii="Times New Roman" w:eastAsia="PMingLiU" w:hAnsi="Times New Roman" w:cs="Times New Roman"/>
                <w:lang w:eastAsia="ru-RU"/>
              </w:rPr>
              <w:t>Соадминистрирование</w:t>
            </w:r>
            <w:proofErr w:type="spellEnd"/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 баз данных и серверов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осваивается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1521F0" w:rsidRPr="001521F0" w:rsidTr="001521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Разработка дизайна веб-приложений.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Разработка дизайна веб-приложений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осваивается</w:t>
            </w:r>
          </w:p>
        </w:tc>
      </w:tr>
      <w:tr w:rsidR="001521F0" w:rsidRPr="001521F0" w:rsidTr="001521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Проектирование, разработка и оптимизация веб-приложений.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Проектирование, разработка и оптимизация веб-приложений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осваивается</w:t>
            </w:r>
          </w:p>
        </w:tc>
      </w:tr>
      <w:tr w:rsidR="001521F0" w:rsidRPr="001521F0" w:rsidTr="001521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Разработка, администрирование и защита баз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Разработка, администрирование и защита баз данных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осваивается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</w:tbl>
    <w:p w:rsidR="001521F0" w:rsidRPr="001521F0" w:rsidRDefault="001521F0" w:rsidP="001521F0">
      <w:pPr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</w:p>
    <w:p w:rsidR="001521F0" w:rsidRPr="001521F0" w:rsidRDefault="001521F0" w:rsidP="001521F0">
      <w:pPr>
        <w:shd w:val="clear" w:color="auto" w:fill="FFFFFF"/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1521F0" w:rsidRPr="001521F0" w:rsidRDefault="001521F0" w:rsidP="001521F0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br w:type="page"/>
      </w:r>
    </w:p>
    <w:p w:rsidR="001521F0" w:rsidRPr="001521F0" w:rsidRDefault="001521F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>Раздел 4. Планируемые результаты освоения образовательной программы</w:t>
      </w:r>
    </w:p>
    <w:p w:rsidR="001521F0" w:rsidRPr="001521F0" w:rsidRDefault="001521F0" w:rsidP="001521F0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4.1. Общие компетенции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210"/>
        <w:gridCol w:w="5650"/>
      </w:tblGrid>
      <w:tr w:rsidR="001521F0" w:rsidRPr="001521F0" w:rsidTr="00E77BEF">
        <w:trPr>
          <w:cantSplit/>
          <w:trHeight w:val="173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1F0" w:rsidRPr="001521F0" w:rsidRDefault="001521F0" w:rsidP="001521F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 xml:space="preserve">Код </w:t>
            </w:r>
          </w:p>
          <w:p w:rsidR="001521F0" w:rsidRPr="001521F0" w:rsidRDefault="001521F0" w:rsidP="001521F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компетенции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</w:p>
          <w:p w:rsidR="001521F0" w:rsidRPr="001521F0" w:rsidRDefault="001521F0" w:rsidP="001521F0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iCs/>
                <w:lang w:eastAsia="ru-RU"/>
              </w:rPr>
              <w:t>Формулировка компетенции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</w:p>
          <w:p w:rsidR="001521F0" w:rsidRPr="001521F0" w:rsidRDefault="001521F0" w:rsidP="001521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iCs/>
                <w:lang w:eastAsia="ru-RU"/>
              </w:rPr>
              <w:t xml:space="preserve">Знания, умения </w:t>
            </w:r>
            <w:r w:rsidRPr="001521F0">
              <w:rPr>
                <w:rFonts w:ascii="Times New Roman" w:eastAsia="PMingLiU" w:hAnsi="Times New Roman" w:cs="Times New Roman"/>
                <w:b/>
                <w:iCs/>
                <w:vertAlign w:val="superscript"/>
                <w:lang w:eastAsia="ru-RU"/>
              </w:rPr>
              <w:footnoteReference w:id="2"/>
            </w:r>
          </w:p>
        </w:tc>
      </w:tr>
      <w:tr w:rsidR="001521F0" w:rsidRPr="001521F0" w:rsidTr="00E77BEF">
        <w:trPr>
          <w:cantSplit/>
          <w:trHeight w:val="189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ind w:left="113" w:right="113"/>
              <w:jc w:val="center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ОК 01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iCs/>
                <w:lang w:eastAsia="ru-RU"/>
              </w:rPr>
              <w:t xml:space="preserve">Умения: </w:t>
            </w: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составить план действия; определить необходимые ресурсы;</w:t>
            </w:r>
          </w:p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1521F0" w:rsidRPr="001521F0" w:rsidTr="00E77BEF">
        <w:trPr>
          <w:cantSplit/>
          <w:trHeight w:val="233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iCs/>
                <w:lang w:eastAsia="ru-RU"/>
              </w:rPr>
              <w:t xml:space="preserve">Знания: </w:t>
            </w: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а</w:t>
            </w:r>
            <w:r w:rsidRPr="001521F0">
              <w:rPr>
                <w:rFonts w:ascii="Times New Roman" w:eastAsia="PMingLiU" w:hAnsi="Times New Roman" w:cs="Times New Roman"/>
                <w:bCs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Cs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1521F0" w:rsidRPr="001521F0" w:rsidTr="00E77BEF">
        <w:trPr>
          <w:cantSplit/>
          <w:trHeight w:val="189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ind w:left="113" w:right="113"/>
              <w:jc w:val="center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ОК 02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iCs/>
                <w:lang w:eastAsia="ru-RU"/>
              </w:rPr>
              <w:t xml:space="preserve">Умения: </w:t>
            </w: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521F0" w:rsidRPr="001521F0" w:rsidTr="00E77BEF">
        <w:trPr>
          <w:cantSplit/>
          <w:trHeight w:val="1132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iCs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iCs/>
                <w:lang w:eastAsia="ru-RU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iCs/>
                <w:lang w:eastAsia="ru-RU"/>
              </w:rPr>
              <w:t xml:space="preserve">Знания: </w:t>
            </w: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521F0" w:rsidRPr="001521F0" w:rsidTr="00E77BEF">
        <w:trPr>
          <w:cantSplit/>
          <w:trHeight w:val="114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ind w:left="113" w:right="113"/>
              <w:jc w:val="center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ОК 03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Планировать и реализовывать собственное профессиональное и личностное </w:t>
            </w:r>
            <w:r w:rsidRPr="001521F0">
              <w:rPr>
                <w:rFonts w:ascii="Times New Roman" w:eastAsia="PMingLiU" w:hAnsi="Times New Roman" w:cs="Times New Roman"/>
                <w:lang w:eastAsia="ru-RU"/>
              </w:rPr>
              <w:lastRenderedPageBreak/>
              <w:t>развитие.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lastRenderedPageBreak/>
              <w:t xml:space="preserve">Умения: </w:t>
            </w:r>
            <w:r w:rsidRPr="001521F0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521F0">
              <w:rPr>
                <w:rFonts w:ascii="Times New Roman" w:eastAsia="PMingLiU" w:hAnsi="Times New Roman" w:cs="Times New Roman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521F0" w:rsidRPr="001521F0" w:rsidTr="00E77BEF">
        <w:trPr>
          <w:cantSplit/>
          <w:trHeight w:val="1172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iCs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 xml:space="preserve">Знания: </w:t>
            </w:r>
            <w:r w:rsidRPr="001521F0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521F0" w:rsidRPr="001521F0" w:rsidTr="00E77BEF">
        <w:trPr>
          <w:cantSplit/>
          <w:trHeight w:val="509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ind w:left="113" w:right="113"/>
              <w:jc w:val="center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lastRenderedPageBreak/>
              <w:t>ОК 04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 xml:space="preserve">Умения: </w:t>
            </w:r>
            <w:r w:rsidRPr="001521F0">
              <w:rPr>
                <w:rFonts w:ascii="Times New Roman" w:eastAsia="PMingLiU" w:hAnsi="Times New Roman" w:cs="Times New Roman"/>
                <w:bCs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1521F0" w:rsidRPr="001521F0" w:rsidTr="00E77BEF">
        <w:trPr>
          <w:cantSplit/>
          <w:trHeight w:val="991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iCs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 xml:space="preserve">Знания: </w:t>
            </w:r>
            <w:r w:rsidRPr="001521F0">
              <w:rPr>
                <w:rFonts w:ascii="Times New Roman" w:eastAsia="PMingLiU" w:hAnsi="Times New Roman" w:cs="Times New Roman"/>
                <w:bCs/>
                <w:lang w:eastAsia="ru-RU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1521F0" w:rsidRPr="001521F0" w:rsidTr="00E77BEF">
        <w:trPr>
          <w:cantSplit/>
          <w:trHeight w:val="1002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ind w:left="113" w:right="113"/>
              <w:jc w:val="center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ОК 05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>Умения:</w:t>
            </w: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 xml:space="preserve"> грамотно </w:t>
            </w:r>
            <w:r w:rsidRPr="001521F0">
              <w:rPr>
                <w:rFonts w:ascii="Times New Roman" w:eastAsia="PMingLiU" w:hAnsi="Times New Roman" w:cs="Times New Roman"/>
                <w:bCs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проявлять толерантность в рабочем коллективе</w:t>
            </w:r>
          </w:p>
        </w:tc>
      </w:tr>
      <w:tr w:rsidR="001521F0" w:rsidRPr="001521F0" w:rsidTr="00E77BEF">
        <w:trPr>
          <w:cantSplit/>
          <w:trHeight w:val="1121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iCs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 xml:space="preserve">Знания: </w:t>
            </w:r>
            <w:r w:rsidRPr="001521F0">
              <w:rPr>
                <w:rFonts w:ascii="Times New Roman" w:eastAsia="PMingLiU" w:hAnsi="Times New Roman" w:cs="Times New Roman"/>
                <w:bCs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521F0" w:rsidRPr="001521F0" w:rsidTr="00E77BEF">
        <w:trPr>
          <w:cantSplit/>
          <w:trHeight w:val="61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ind w:left="113" w:right="113"/>
              <w:jc w:val="center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ОК 06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>Умения:</w:t>
            </w:r>
            <w:r w:rsidRPr="001521F0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 xml:space="preserve"> описывать значимость своей специальности</w:t>
            </w:r>
          </w:p>
        </w:tc>
      </w:tr>
      <w:tr w:rsidR="001521F0" w:rsidRPr="001521F0" w:rsidTr="00E77BEF">
        <w:trPr>
          <w:cantSplit/>
          <w:trHeight w:val="1138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iCs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 xml:space="preserve">Знания: </w:t>
            </w:r>
            <w:r w:rsidRPr="001521F0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1521F0" w:rsidRPr="001521F0" w:rsidTr="00E77BEF">
        <w:trPr>
          <w:cantSplit/>
          <w:trHeight w:val="982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ind w:left="113" w:right="113"/>
              <w:jc w:val="center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ОК 07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 xml:space="preserve">Умения: </w:t>
            </w:r>
            <w:r w:rsidRPr="001521F0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1521F0" w:rsidRPr="001521F0" w:rsidTr="00E77BEF">
        <w:trPr>
          <w:cantSplit/>
          <w:trHeight w:val="1228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iCs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 xml:space="preserve">Знания: </w:t>
            </w:r>
            <w:r w:rsidRPr="001521F0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1521F0" w:rsidRPr="001521F0" w:rsidTr="00E77BEF">
        <w:trPr>
          <w:cantSplit/>
          <w:trHeight w:val="1267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ind w:left="113" w:right="113"/>
              <w:jc w:val="center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ОК 08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iCs/>
                <w:lang w:eastAsia="ru-RU"/>
              </w:rPr>
              <w:t xml:space="preserve">Умения: </w:t>
            </w: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1521F0" w:rsidRPr="001521F0" w:rsidTr="00E77BEF">
        <w:trPr>
          <w:cantSplit/>
          <w:trHeight w:val="143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iCs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iCs/>
                <w:lang w:eastAsia="ru-RU"/>
              </w:rPr>
              <w:t xml:space="preserve">Знания: </w:t>
            </w: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1521F0" w:rsidRPr="001521F0" w:rsidTr="00E77BEF">
        <w:trPr>
          <w:cantSplit/>
          <w:trHeight w:val="98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ind w:left="113" w:right="113"/>
              <w:jc w:val="center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lastRenderedPageBreak/>
              <w:t>ОК 09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 xml:space="preserve">Умения: </w:t>
            </w:r>
            <w:r w:rsidRPr="001521F0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521F0" w:rsidRPr="001521F0" w:rsidTr="00E77BEF">
        <w:trPr>
          <w:cantSplit/>
          <w:trHeight w:val="956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iCs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 xml:space="preserve">Знания: </w:t>
            </w:r>
            <w:r w:rsidRPr="001521F0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1521F0" w:rsidRPr="001521F0" w:rsidTr="00E77BEF">
        <w:trPr>
          <w:cantSplit/>
          <w:trHeight w:val="189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ind w:left="113"/>
              <w:jc w:val="center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ОК 10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 xml:space="preserve">Умения: </w:t>
            </w: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1521F0" w:rsidRPr="001521F0" w:rsidTr="00E77BEF">
        <w:trPr>
          <w:cantSplit/>
          <w:trHeight w:val="2227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iCs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iCs/>
                <w:lang w:eastAsia="ru-RU"/>
              </w:rPr>
              <w:t>Знания:</w:t>
            </w: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521F0" w:rsidRPr="001521F0" w:rsidTr="00E77BEF">
        <w:trPr>
          <w:cantSplit/>
          <w:trHeight w:val="1692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ind w:left="113" w:right="113"/>
              <w:jc w:val="center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ОК 11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 xml:space="preserve">Умения: </w:t>
            </w:r>
            <w:r w:rsidRPr="001521F0">
              <w:rPr>
                <w:rFonts w:ascii="Times New Roman" w:eastAsia="PMingLiU" w:hAnsi="Times New Roman" w:cs="Times New Roman"/>
                <w:bCs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1521F0" w:rsidRPr="001521F0" w:rsidTr="00E77BEF">
        <w:trPr>
          <w:cantSplit/>
          <w:trHeight w:val="1297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iCs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Знание:</w:t>
            </w:r>
            <w:r w:rsidRPr="001521F0">
              <w:rPr>
                <w:rFonts w:ascii="Times New Roman" w:eastAsia="PMingLiU" w:hAnsi="Times New Roman" w:cs="Times New Roman"/>
                <w:bCs/>
                <w:lang w:eastAsia="ru-RU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1521F0" w:rsidRPr="001521F0" w:rsidRDefault="001521F0" w:rsidP="001521F0">
      <w:pPr>
        <w:spacing w:after="0"/>
        <w:ind w:left="708"/>
        <w:jc w:val="both"/>
        <w:rPr>
          <w:rFonts w:ascii="Times New Roman" w:eastAsia="PMingLiU" w:hAnsi="Times New Roman" w:cs="Times New Roman"/>
          <w:i/>
          <w:sz w:val="24"/>
          <w:szCs w:val="24"/>
          <w:lang w:eastAsia="ru-RU"/>
        </w:rPr>
      </w:pPr>
    </w:p>
    <w:p w:rsidR="001521F0" w:rsidRPr="001521F0" w:rsidRDefault="001521F0" w:rsidP="001521F0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br w:type="page"/>
      </w:r>
    </w:p>
    <w:p w:rsidR="001521F0" w:rsidRPr="001521F0" w:rsidRDefault="001521F0" w:rsidP="001521F0">
      <w:pPr>
        <w:shd w:val="clear" w:color="auto" w:fill="FFFFFF"/>
        <w:spacing w:after="0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>4.2. Профессиональные компетенции</w:t>
      </w:r>
    </w:p>
    <w:p w:rsidR="001521F0" w:rsidRPr="001521F0" w:rsidRDefault="001521F0" w:rsidP="001521F0">
      <w:pPr>
        <w:shd w:val="clear" w:color="auto" w:fill="FFFFFF"/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3459"/>
        <w:gridCol w:w="4158"/>
      </w:tblGrid>
      <w:tr w:rsidR="001521F0" w:rsidRPr="001521F0" w:rsidTr="0011427C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Основные виды</w:t>
            </w:r>
          </w:p>
          <w:p w:rsidR="001521F0" w:rsidRPr="001521F0" w:rsidRDefault="001521F0" w:rsidP="001521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деятельности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Код и формулировка</w:t>
            </w:r>
          </w:p>
          <w:p w:rsidR="001521F0" w:rsidRPr="001521F0" w:rsidRDefault="001521F0" w:rsidP="001521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компетенции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iCs/>
                <w:sz w:val="24"/>
                <w:szCs w:val="24"/>
                <w:lang w:eastAsia="ru-RU"/>
              </w:rPr>
              <w:t>Показатели освоения компетенции</w:t>
            </w:r>
          </w:p>
        </w:tc>
      </w:tr>
      <w:tr w:rsidR="001521F0" w:rsidRPr="001521F0" w:rsidTr="0011427C">
        <w:trPr>
          <w:trHeight w:val="920"/>
          <w:jc w:val="center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Разработка модулей программного обеспечения для компьютерных систем.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1.1. Формировать алгоритмы разработки программных модулей в соответствии с техническим заданием.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Разрабатывать алгоритм решения поставленной задачи и реализовывать его средствами автоматизированного проектирования.</w:t>
            </w:r>
          </w:p>
        </w:tc>
      </w:tr>
      <w:tr w:rsidR="001521F0" w:rsidRPr="001521F0" w:rsidTr="0011427C">
        <w:trPr>
          <w:trHeight w:val="92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Формировать алгоритмы разработки программных модулей в соответствии с техническим заданием.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Оформлять документацию на программные средства.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квалификаций "Программист" и "Технический писатель":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Оценка сложности алгоритма.</w:t>
            </w:r>
          </w:p>
        </w:tc>
      </w:tr>
      <w:tr w:rsidR="001521F0" w:rsidRPr="001521F0" w:rsidTr="0011427C">
        <w:trPr>
          <w:trHeight w:val="92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этапы разработки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принципы технологии структурного и объектно-ориентированного программирования.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квалификаций "Программист" и "Технический писатель":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Актуальная нормативно-правовая база в области документирования алгоритмов.</w:t>
            </w:r>
          </w:p>
        </w:tc>
      </w:tr>
      <w:tr w:rsidR="001521F0" w:rsidRPr="001521F0" w:rsidTr="0011427C">
        <w:trPr>
          <w:trHeight w:val="46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1.2. Разрабатывать программные модули в соответствии с техническим заданием.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 xml:space="preserve">Практический опыт: 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код программного продукта на основе готовой спецификации на уровне модуля.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квалификаций "Программист":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Разрабатывать мобильные приложения.</w:t>
            </w:r>
          </w:p>
        </w:tc>
      </w:tr>
      <w:tr w:rsidR="001521F0" w:rsidRPr="001521F0" w:rsidTr="0011427C">
        <w:trPr>
          <w:trHeight w:val="46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Создавать программу по разработанному алгоритму как отдельный модуль.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Оформлять документацию на программные средства.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квалификаций "Программист":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Осуществлять разработку кода программного модуля на языках низкого уровня и высокого уровней в том числе </w:t>
            </w: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lastRenderedPageBreak/>
              <w:t>для мобильных платформ.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квалификации "Специалист по тестированию в области информационных технологий":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Осуществлять разработку модулей для различных видов тестирования.</w:t>
            </w:r>
          </w:p>
        </w:tc>
      </w:tr>
      <w:tr w:rsidR="001521F0" w:rsidRPr="001521F0" w:rsidTr="0011427C">
        <w:trPr>
          <w:trHeight w:val="46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этапы разработки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принципы технологии структурного и объектно-ориентированного программирования.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квалификаций "Программист":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Знание </w:t>
            </w:r>
            <w:r w:rsidRPr="001521F0">
              <w:rPr>
                <w:rFonts w:ascii="Times New Roman" w:eastAsia="PMingLiU" w:hAnsi="Times New Roman" w:cs="Times New Roman"/>
                <w:lang w:val="en-US" w:eastAsia="ru-RU"/>
              </w:rPr>
              <w:t>API</w:t>
            </w:r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 современных мобильных операционных систем.</w:t>
            </w:r>
          </w:p>
        </w:tc>
      </w:tr>
      <w:tr w:rsidR="001521F0" w:rsidRPr="001521F0" w:rsidTr="0011427C">
        <w:trPr>
          <w:trHeight w:val="305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ПК.1.3. Выполнять отладку программных модулей с использованием специализированных программных средств.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 xml:space="preserve">Практический опыт: 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инструментальные средства на этапе отладки программного продукта.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Проводить тестирование программного модуля по определенному сценарию.</w:t>
            </w:r>
          </w:p>
        </w:tc>
      </w:tr>
      <w:tr w:rsidR="001521F0" w:rsidRPr="001521F0" w:rsidTr="0011427C">
        <w:trPr>
          <w:trHeight w:val="305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Выполнять отладку и тестирование программы на уровне модуля.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Оформлять документацию на программные средства.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квалификаций "Программист" и "Специалист по тестированию в области информационных технологий":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Применять инструментальные средства отладки программного обеспечения.</w:t>
            </w:r>
          </w:p>
        </w:tc>
      </w:tr>
      <w:tr w:rsidR="001521F0" w:rsidRPr="001521F0" w:rsidTr="0011427C">
        <w:trPr>
          <w:trHeight w:val="305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color w:val="000000"/>
                <w:lang w:eastAsia="ru-RU"/>
              </w:rPr>
              <w:t>Знания:</w:t>
            </w: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 Основные принципы отладки и тестирования программных продуктов.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Инструментарий отладки программных продуктов.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1.4. Выполнять тестирование программных модулей.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Проводить тестирование программного модуля по определенному сценарию.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инструментальные средства на этапе тестирования программного продукта.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квалификации "Специалист по тестированию в области информационных технологий":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Проводить тестирование в соответствие с </w:t>
            </w:r>
            <w:r w:rsidRPr="001521F0">
              <w:rPr>
                <w:rFonts w:ascii="Times New Roman" w:eastAsia="PMingLiU" w:hAnsi="Times New Roman" w:cs="Times New Roman"/>
                <w:lang w:eastAsia="ru-RU"/>
              </w:rPr>
              <w:lastRenderedPageBreak/>
              <w:t>функциональными требованиями.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Выполнять отладку и тестирование программы на уровне модуля.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Оформлять документацию на программные средства.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квалификации "Специалист по тестированию в области информационных технологий":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Выполнять тестирование в соответствие с функциональными требованиями.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Выполнять оценку тестового покрытия.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виды и принципы тестирования программных продуктов.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квалификации "Специалист по тестированию в области информационных технологий":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Методы организации работы при проведении функционального тестирования.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ПК 1.5. Осуществлять </w:t>
            </w:r>
            <w:proofErr w:type="spellStart"/>
            <w:r w:rsidRPr="001521F0">
              <w:rPr>
                <w:rFonts w:ascii="Times New Roman" w:eastAsia="PMingLiU" w:hAnsi="Times New Roman" w:cs="Times New Roman"/>
                <w:lang w:eastAsia="ru-RU"/>
              </w:rPr>
              <w:t>рефакторинг</w:t>
            </w:r>
            <w:proofErr w:type="spellEnd"/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 и оптимизацию программного кода.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Анализировать алгоритмы, в том числе с применением инструментальных средств.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Осуществлять </w:t>
            </w:r>
            <w:proofErr w:type="spellStart"/>
            <w:r w:rsidRPr="001521F0">
              <w:rPr>
                <w:rFonts w:ascii="Times New Roman" w:eastAsia="PMingLiU" w:hAnsi="Times New Roman" w:cs="Times New Roman"/>
                <w:lang w:eastAsia="ru-RU"/>
              </w:rPr>
              <w:t>рефакторинг</w:t>
            </w:r>
            <w:proofErr w:type="spellEnd"/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 и оптимизацию программного кода.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Выполнять оптимизацию и </w:t>
            </w:r>
            <w:proofErr w:type="spellStart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рефакторинг</w:t>
            </w:r>
            <w:proofErr w:type="spellEnd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 программного кода.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Работать с системой контроля версий.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Способы оптимизации и приемы </w:t>
            </w:r>
            <w:proofErr w:type="spellStart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рефакторинга</w:t>
            </w:r>
            <w:proofErr w:type="spellEnd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Инструментальные средства анализа алгоритма.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Методы организации </w:t>
            </w:r>
            <w:proofErr w:type="spellStart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рефакторинга</w:t>
            </w:r>
            <w:proofErr w:type="spellEnd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 и оптимизации кода.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Принципы работы с системой контроля версий.</w:t>
            </w:r>
          </w:p>
        </w:tc>
      </w:tr>
      <w:tr w:rsidR="001521F0" w:rsidRPr="001521F0" w:rsidTr="0011427C">
        <w:trPr>
          <w:trHeight w:val="487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1.6. Разрабатывать модули программного обеспечения для мобильных платформ.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Разрабатывать мобильные приложения.</w:t>
            </w:r>
          </w:p>
        </w:tc>
      </w:tr>
      <w:tr w:rsidR="001521F0" w:rsidRPr="001521F0" w:rsidTr="0011427C">
        <w:trPr>
          <w:trHeight w:val="486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Осуществлять разработку кода программного модуля на современных языках программирования.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Оформлять документацию на программные средства.</w:t>
            </w:r>
          </w:p>
        </w:tc>
      </w:tr>
      <w:tr w:rsidR="001521F0" w:rsidRPr="001521F0" w:rsidTr="0011427C">
        <w:trPr>
          <w:trHeight w:val="486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этапы разработки программного обеспечения.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Основные принципы технологии структурного и объектно-ориентированного программирования.</w:t>
            </w:r>
          </w:p>
        </w:tc>
      </w:tr>
      <w:tr w:rsidR="001521F0" w:rsidRPr="001521F0" w:rsidTr="0011427C">
        <w:trPr>
          <w:trHeight w:val="624"/>
          <w:jc w:val="center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color w:val="000000"/>
                <w:lang w:eastAsia="ru-RU"/>
              </w:rPr>
              <w:t>Осуществление интеграции программных модулей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и оформлять требования к программным модулям по предложенной документации.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тестовые наборы (пакеты) для программного модуля.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тестовые сценарии программного средства.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1521F0" w:rsidRPr="001521F0" w:rsidTr="0011427C">
        <w:trPr>
          <w:trHeight w:val="62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Анализировать проектную и техническую документацию.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специализированные графические средства построения и анализа архитектуры программных продуктов.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Определять источники и приемники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Проводить сравнительный анализ. Выполнять отладку, используя методы и инструменты условной компиляции (классы </w:t>
            </w:r>
            <w:proofErr w:type="spellStart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Debug</w:t>
            </w:r>
            <w:proofErr w:type="spellEnd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Trace</w:t>
            </w:r>
            <w:proofErr w:type="spellEnd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).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Оценивать размер минимального набора тестов.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тестовые пакеты и тестовые сценарии.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Выявлять ошибки в системных компонентах на основе спецификаций.</w:t>
            </w:r>
          </w:p>
        </w:tc>
      </w:tr>
      <w:tr w:rsidR="001521F0" w:rsidRPr="001521F0" w:rsidTr="0011427C">
        <w:trPr>
          <w:trHeight w:val="62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Модели процесса разработки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принципы процесса разработки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подходы к интегрированию программных модулей.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Виды и варианты интеграционных решений.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Современные технологии и инструменты интеграции.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lastRenderedPageBreak/>
              <w:t>Основные протоколы доступа к данным.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Методы и способы идентификации сбоев и ошибок при интеграции 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Методы отладочных классов.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Стандарты качества программной документации.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Основы организации инспектирования и верификации.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Графические средства проектирования архитектуры программных продуктов.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Методы организации работы в команде разработчиков.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2.2. Выполнять интеграцию модулей в программное обеспечение.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Интегрировать модули в программное обеспечение.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Отлаживать программные модули.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выбранную систему контроля версий.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различные транспортные протоколы и стандарты форматирования сообщений.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Выполнять тестирование интеграции.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Организовывать постобработку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Создавать классы- исключения на основе базовых классов.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Выполнять ручное и автоматизированное тестирование программного модуля.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Выявлять ошибки в системных компонентах на основе спецификаций.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Использовать приемы работы в системах контроля версий.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Модели процесса разработки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принципы процесса разработки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lastRenderedPageBreak/>
              <w:t>Основные подходы к интегрированию программных модулей.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Основы верификации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Современные технологии и инструменты интеграции.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протоколы доступа к данным.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Методы и способы идентификации сбоев и ошибок при интеграции 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методы отладки.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Методы и схемы обработки исключительных ситуаций.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методы и виды тестирования программных продуктов.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Стандарты качества программной документации.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Основы организации инспектирования и верификации.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Приемы работы с инструментальными средствами тестирования и отладки.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Методы организации работы в команде разработчиков.</w:t>
            </w:r>
          </w:p>
        </w:tc>
      </w:tr>
      <w:tr w:rsidR="001521F0" w:rsidRPr="001521F0" w:rsidTr="0011427C">
        <w:trPr>
          <w:trHeight w:val="45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2.3. Выполнять отладку программного модуля с использованием специализированных программных средств.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Отлаживать программные модули.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1521F0" w:rsidRPr="001521F0" w:rsidTr="0011427C">
        <w:trPr>
          <w:trHeight w:val="448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выбранную систему контроля версий.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Анализировать проектную и техническую документацию.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инструментальные средства отладки программных продуктов.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Определять источники и приемники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Выполнять тестирование интеграции.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Организовывать постобработку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приемы работы в системах контроля версий.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Выполнять отладку, используя методы и инструменты условной компиляции.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Выявлять ошибки в системных компонентах на основе спецификаций.</w:t>
            </w:r>
          </w:p>
        </w:tc>
      </w:tr>
      <w:tr w:rsidR="001521F0" w:rsidRPr="001521F0" w:rsidTr="0011427C">
        <w:trPr>
          <w:trHeight w:val="448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Модели процесса разработки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lastRenderedPageBreak/>
              <w:t>Основные принципы процесса разработки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подходы к интегрированию программных модулей.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Основы верификации и аттестации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Методы и способы идентификации сбоев и ошибок при интеграции 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методы отладки.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Методы и схемы обработки исключительных ситуаций.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Приемы работы с инструментальными средствами тестирования и отладки.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Стандарты качества программной документации.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Основы организации инспектирования и верификации.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Методы организации работы в команде разработчиков.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2.4. Осуществлять разработку тестовых наборов и тестовых сценариев для программного обеспечения.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тестовые наборы (пакеты) для программного модуля.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тестовые сценарии программного средства.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выбранную систему контроля версий.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Анализировать проектную и техническую документацию.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Выполнять тестирование интеграции.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Организовывать постобработку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приемы работы в системах контроля версий.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Оценивать размер минимального набора тестов.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тестовые пакеты и тестовые сценарии.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Выполнять ручное и автоматизированное тестирование программного модуля.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Выявлять ошибки в системных компонентах на основе спецификаций.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Модели процесса разработки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lastRenderedPageBreak/>
              <w:t>Основные принципы процесса разработки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подходы к интегрированию программных модулей.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Основы верификации и аттестации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Методы и способы идентификации сбоев и ошибок при интеграции 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Методы и схемы обработки исключительных ситуаций.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методы и виды тестирования программных продуктов.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Приемы работы с инструментальными средствами тестирования и отладки.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Стандарты качества программной документации.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Основы организации инспектирования и верификации.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Методы организации работы в команде разработчиков.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ПК 2.5. Производить инспектирование компонент программного обеспечения на предмет соответствия стандартам кодирования.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выбранную систему контроля версий.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Анализировать проектную и техническую документацию.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Организовывать постобработку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Приемы работы в системах контроля версий.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Выявлять ошибки в системных компонентах на основе спецификаций.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Модели процесса разработки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принципы процесса разработки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подходы к интегрированию программных модулей.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Основы верификации и аттестации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Стандарты качества программной </w:t>
            </w: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lastRenderedPageBreak/>
              <w:t>документации.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Основы организации инспектирования и верификации.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Методы организации работы в команде разработчиков.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b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color w:val="000000"/>
                <w:lang w:eastAsia="ru-RU"/>
              </w:rPr>
              <w:lastRenderedPageBreak/>
              <w:t>Сопровождение и обслуживание программного обеспечения компьютерных систем.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4.1. Осуществлять инсталляцию, настройку и обслуживание программного обеспечения компьютерных систем.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Выполнять инсталляцию, настройку и обслуживание программного обеспечения компьютерных систем.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Настройка отдельных компонентов программного обеспечения компьютерных систем.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Подбирать и настраивать конфигурацию программного обеспечения компьютерных систем.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Проводить инсталляцию программного обеспечения компьютерных систем.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Производить настройку отдельных компонент программного обеспечения компьютерных систем.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Основные методы и средства эффективного анализа функционирования программного обеспечения.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Основные виды работ на этапе сопровождения ПО.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ПК 4.2. Осуществлять измерения эксплуатационных характеристик программного обеспечения компьютерных систем.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Измерять эксплуатационные характеристики программного обеспечения компьютерных систем на соответствие требованиям.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Измерять и анализировать эксплуатационные характеристики качества программного обеспечения.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Основные методы и средства эффективного анализа функционирования программного обеспечения.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Основные принципы контроля конфигурации и поддержки целостности конфигурации ПО.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4.3. Выполнять работы по модификации отдельных компонент программного обеспечения в соответствии с потребностями заказчика.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Модифицировать отдельные компоненты программного обеспечения в соответствии с потребностями заказчика.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Выполнение отдельных видов работ на этапе поддержки программного </w:t>
            </w:r>
            <w:r w:rsidRPr="001521F0">
              <w:rPr>
                <w:rFonts w:ascii="Times New Roman" w:eastAsia="PMingLiU" w:hAnsi="Times New Roman" w:cs="Times New Roman"/>
                <w:lang w:eastAsia="ru-RU"/>
              </w:rPr>
              <w:lastRenderedPageBreak/>
              <w:t>обеспечения компьютерных систем.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Определять направления модификации программного продукта.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и настраивать программные модули программного продукта.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Настраивать конфигурацию программного обеспечения компьютерных систем.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Основные методы и средства эффективного анализа функционирования программного обеспечения.</w:t>
            </w:r>
          </w:p>
        </w:tc>
      </w:tr>
      <w:tr w:rsidR="0011427C" w:rsidRPr="001521F0" w:rsidTr="009C6018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7C" w:rsidRPr="001521F0" w:rsidRDefault="0011427C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27C" w:rsidRPr="001521F0" w:rsidRDefault="0011427C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4.4. Обеспечивать защиту программного обеспечения компьютерных систем программными средствами.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C" w:rsidRPr="001521F0" w:rsidRDefault="0011427C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1427C" w:rsidRPr="001521F0" w:rsidRDefault="0011427C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Обеспечивать защиту программного обеспечения компьютерных систем программными средствами.</w:t>
            </w:r>
          </w:p>
        </w:tc>
      </w:tr>
      <w:tr w:rsidR="0011427C" w:rsidRPr="001521F0" w:rsidTr="009C6018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7C" w:rsidRPr="001521F0" w:rsidRDefault="0011427C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27C" w:rsidRPr="001521F0" w:rsidRDefault="0011427C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C" w:rsidRPr="001521F0" w:rsidRDefault="0011427C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1427C" w:rsidRPr="001521F0" w:rsidRDefault="0011427C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методы защиты программного обеспечения компьютерных систем.</w:t>
            </w:r>
          </w:p>
          <w:p w:rsidR="0011427C" w:rsidRPr="001521F0" w:rsidRDefault="0011427C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Анализировать риски и характеристики качества программного обеспечения.</w:t>
            </w:r>
          </w:p>
          <w:p w:rsidR="0011427C" w:rsidRPr="001521F0" w:rsidRDefault="0011427C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Выбирать и использовать методы и средства защиты компьютерных систем программными и аппаратными средствами.</w:t>
            </w:r>
          </w:p>
        </w:tc>
      </w:tr>
      <w:tr w:rsidR="0011427C" w:rsidRPr="001521F0" w:rsidTr="009C6018">
        <w:trPr>
          <w:trHeight w:val="1489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7C" w:rsidRPr="001521F0" w:rsidRDefault="0011427C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27C" w:rsidRPr="001521F0" w:rsidRDefault="0011427C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27C" w:rsidRPr="001521F0" w:rsidRDefault="0011427C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1427C" w:rsidRPr="001521F0" w:rsidRDefault="0011427C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Основные средства и методы защиты компьютерных систем программными и аппаратными средствами.</w:t>
            </w:r>
          </w:p>
        </w:tc>
      </w:tr>
      <w:tr w:rsidR="0011427C" w:rsidRPr="001521F0" w:rsidTr="0011427C">
        <w:trPr>
          <w:trHeight w:val="844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7C" w:rsidRPr="001521F0" w:rsidRDefault="0011427C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7C" w:rsidRPr="001521F0" w:rsidRDefault="0011427C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7C" w:rsidRPr="001521F0" w:rsidRDefault="0011427C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  <w:proofErr w:type="spellStart"/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Соадминистрирование</w:t>
            </w:r>
            <w:proofErr w:type="spellEnd"/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 xml:space="preserve"> баз данных и серверов.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7.1. Выявлять технические проблемы, возникающие в процессе эксплуатации баз данных и серверов.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Идентифицировать технические проблемы, возникающих в процессе эксплуатации баз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Добавлять, обновлять и удалять данные.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Выполнять запросы на выборку и обработку данных на языке SQL.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квалификации "Администратор баз данных"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Выполнять запросы на изменение структуры базы.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Модели данных, иерархическую, сетевую и реляционную модели данных, их типы, основные операции и ограничения.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Уровни качества программной продукции.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7.2. Осуществлять администрирование отдельных компонент серверов.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Участвовать в администрировании отдельных компонент серверов.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квалификации " Администратор баз данных"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Организовывать взаимосвязи отдельных компонент серверов.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Осуществлять основные функции по администрированию баз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Проектировать и создавать базы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br/>
            </w: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квалификации " Администратор баз данных"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Развертывать, обслуживать и поддерживать работу современных баз данных и серверов.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Тенденции развития банков данных.</w:t>
            </w:r>
            <w:r w:rsidRPr="001521F0">
              <w:rPr>
                <w:rFonts w:ascii="Times New Roman" w:eastAsia="PMingLiU" w:hAnsi="Times New Roman" w:cs="Times New Roman"/>
                <w:lang w:eastAsia="ru-RU"/>
              </w:rPr>
              <w:br/>
              <w:t>Технология установки и настройки сервера баз данных.</w:t>
            </w:r>
            <w:r w:rsidRPr="001521F0">
              <w:rPr>
                <w:rFonts w:ascii="Times New Roman" w:eastAsia="PMingLiU" w:hAnsi="Times New Roman" w:cs="Times New Roman"/>
                <w:lang w:eastAsia="ru-RU"/>
              </w:rPr>
              <w:br/>
              <w:t>Требования к безопасности сервера базы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Формировать необходимые для работы информационной системы требования к конфигурации локальных компьютерных сетей.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Представление структур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Технология установки и настройки сервера баз данных.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Требования к безопасности сервера базы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7.4. Осуществлять администрирование баз данных в рамках своей компетенции.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Участвовать в </w:t>
            </w:r>
            <w:proofErr w:type="spellStart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соадминистрировании</w:t>
            </w:r>
            <w:proofErr w:type="spellEnd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 серверов.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Проверять наличие сертификатов на информационную систему или бизнес-приложения.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lastRenderedPageBreak/>
              <w:t>Применять законодательство Российской Федерации в области сертификации программных средств информационных технологий.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Развертывать, обслуживать и поддерживать работу современных баз данных и серверов.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Модели данных и их типы. 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операции и ограничения.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Уровни качества программной продукции.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7.5. Проводить аудит систем безопасности баз данных и серверов, с использованием регламентов по защите информации.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Разрабатывать политику безопасности SQL сервера, базы данных и отдельных объектов базы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политику безопасности SQL сервера, базы данных и отдельных объектов базы данных.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Владеть технологиями проведения сертификации программного средства.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Технология установки и настройки сервера баз данных.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Требования к безопасности сервера базы данных.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Государственные стандарты и требования к обслуживанию баз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Разработка дизайна веб-приложений.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8.1. Разрабатывать дизайн-концепции веб-приложений в соответствии с корпоративным стилем заказчика.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эскизы веб-приложения.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схемы интерфейса веб-приложения.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Разрабатывать прототип дизайна веб-приложения.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Разрабатывать дизайн веб-приложений в соответствии со стандартами и требованиями заказчика.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Разрабатывать интерфейс пользователя для веб-приложений с использованием современных стандартов.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Создавать дизайн с применением промежуточных эскизов, прототипов, требований к эргономике и технической эстетике.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Учитывать существующие правила корпоративного стиля.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Придерживаться оригинальной концепции дизайна проекта и улучшать его визуальную привлекательность.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Разрабатывать интерфейс пользователя для веб-приложений с использованием </w:t>
            </w:r>
            <w:r w:rsidRPr="001521F0">
              <w:rPr>
                <w:rFonts w:ascii="Times New Roman" w:eastAsia="PMingLiU" w:hAnsi="Times New Roman" w:cs="Times New Roman"/>
                <w:lang w:eastAsia="ru-RU"/>
              </w:rPr>
              <w:lastRenderedPageBreak/>
              <w:t>современных стандартов.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Нормы и правила выбора стилистических решений.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Способы создания эскиза, схем интерфейса и прототипа дизайна по предоставляемым инструкциям и спецификациям.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Правила поддержания фирменного стиля, бренда и стилевых инструкций.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Стандарт UIX - UI &amp;</w:t>
            </w:r>
            <w:proofErr w:type="spellStart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UXDesign</w:t>
            </w:r>
            <w:proofErr w:type="spellEnd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Инструменты для разработки эскизов, схем интерфейсов и прототипа дизайна веб-приложений.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ПК 8.2. Формировать требования к дизайну веб-приложений на основе анализа предметной области и целевой аудитории.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Формировать требования к дизайну веб-приложений.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Выбирать наиболее подходящее для целевого рынка дизайнерское решение.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Учитывать существующие правила корпоративного стиля.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Анализировать целевой рынок и продвигать продукцию, используя дизайн веб-приложений.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Осуществлять анализ предметной области и целевой аудитории.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Нормы и правила выбора стилистических решений.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Вопросы, связанные с когнитивными, социальными, культурными, технологическими и экономическими условиями при разработке дизайна.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Государственные стандарты и требования к разработке дизайна веб-приложений.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Стандарт UIX - UI &amp;</w:t>
            </w:r>
            <w:proofErr w:type="spellStart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UXDesign</w:t>
            </w:r>
            <w:proofErr w:type="spellEnd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Современные тенденции дизайна.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Ограничения, накладываемые мобильными устройствами и разрешениями экранов при просмотре веб-приложений.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8.3. Осуществлять разработку дизайна веб-приложения с учетом современных тенденций в области веб-разработки.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Разрабатывать графические макеты для веб-приложений с использованием современных стандартов.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Создавать, использовать и оптимизировать изображения для веб – приложений.</w:t>
            </w:r>
          </w:p>
        </w:tc>
      </w:tr>
      <w:tr w:rsidR="001521F0" w:rsidRPr="001521F0" w:rsidTr="0011427C">
        <w:trPr>
          <w:trHeight w:val="416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Создавать, использовать и оптимизировать изображения для веб-приложений.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Создавать «отзывчивый» дизайн, отображаемый корректно на различных устройствах и при разных разрешениях.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специальные графические редакторы.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Интегрировать в готовый дизайн-проект новые графические элементы, не нарушая общей концепции.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Современные методики разработки графического интерфейса.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Требования и нормы подготовки и использования изображений в сети Интернет.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Принципы и методы адаптации графики для Веб-приложений.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Ограничения, накладываемые мобильными устройствами и разрешениями экранов при просмотре Веб-приложений.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Проектирование, разработка и оптимизация веб-приложений.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9.1. Разрабатывать техническое задание на веб-приложение в соответствии с требованиями заказчика.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Осуществлять сбор предварительных данных для выявления требований к веб-приложению.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Определять первоначальные требования заказчика к веб-приложению и возможности их реализации.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Подбирать оптимальные варианты реализации задач и согласование их с заказчиком.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Оформлять техническое задание.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Проводить анкетирование.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Проводить интервьюирование.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Оформлять техническую документацию.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Осуществлять выбор одного из типовых решений.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Работать со специализированным программным обеспечением для планирования времени и организации работы с клиентами.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Инструменты и методы выявления требований.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Типовые решения по разработке веб-приложений.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Нормы и стандарты оформления технической документации.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lastRenderedPageBreak/>
              <w:t>Принципы проектирования и разработки информационных систем.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9.2. Разрабатывать веб-приложение в соответствии с техническим заданием.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Выполнять верстку страниц веб-приложений.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Кодировать на языках веб-программирования.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Разрабатывать базы данных.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Использовать специальные готовые технические решения при разработке веб-приложений.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Выполнять разработку и проектирование информационных систем.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программный код клиентской и серверной части веб-приложений.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язык разметки страниц веб-приложения.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Оформлять код программы в соответствии со стандартом кодирования.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объектные модели веб-приложений и браузера.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открытые библиотеки (</w:t>
            </w:r>
            <w:proofErr w:type="spellStart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framework</w:t>
            </w:r>
            <w:proofErr w:type="spellEnd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).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выбранную среду программирования и средства системы управления базами данных.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Осуществлять взаимодействие клиентской и серверной частей веб-приложений.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Разрабатывать и проектировать информационные системы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Языки программирования и разметки для разработки клиентской и серверной части веб-приложений.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Принципы работы объектной модели веб-приложений и браузера.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Основы технологии клиент-сервер.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Особенности отображения веб-приложений в размерах рабочего пространства устройств.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Особенности отображения элементов ИР в различных браузерах.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Особенности выбранной среды программирования и системы управления базами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9.3. Разрабатывать интерфейс пользователя веб-приложений в соответствии с техническим заданием.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интерфейс пользователя.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анимационные эффекты.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программный код клиентской части веб-приложений.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Оформлять код программы в соответствии со стандартом кодирования.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объектные модели веб-приложений и браузера.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анимацию для веб-приложений для повышения его доступности и визуальной привлекательности (</w:t>
            </w:r>
            <w:proofErr w:type="spellStart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Canvas</w:t>
            </w:r>
            <w:proofErr w:type="spellEnd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Языки программирования и разметки для разработки клиентской части веб-приложений.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Принципы работы объектной модели веб-приложений и браузера.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Технологии для разработки анимации.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Способы манипуляции элементами страницы веб-приложения.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Виды анимации и способы ее применения.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ПК 9.4. Осуществлять техническое сопровождение и восстановление веб-приложений в соответствии с техническим заданием.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Устанавливать и настраивать веб-серверы, СУБД для организации работы веб-приложений.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инструментальные средства контроля версий и баз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Проводить работы по резервному копированию веб-приложений.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Выполнять регистрацию и обработку запросов Заказчика в службе технической поддержки.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Подключать и настраивать системы мониторинга работы Веб-приложений и сбора статистики его использования.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Устанавливать и настраивать веб-сервера, СУБД для организации работы веб-приложений.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Работать с системами </w:t>
            </w:r>
            <w:r w:rsidRPr="001521F0">
              <w:rPr>
                <w:rFonts w:ascii="Times New Roman" w:eastAsia="PMingLiU" w:hAnsi="Times New Roman" w:cs="Times New Roman"/>
                <w:color w:val="000000"/>
                <w:lang w:val="en-US" w:eastAsia="ru-RU"/>
              </w:rPr>
              <w:t>Helpdesk</w:t>
            </w: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Выяснять из беседы с заказчиком и понимать причины возникших аварийных ситуаций с информационным ресурсом.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Анализировать и решать типовые запросы заказчиков.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lastRenderedPageBreak/>
              <w:t>Выполнять регламентные процедуры по резервированию данных.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Устанавливать прикладное программное обеспечение для резервирования веб-приложений.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показатели использования Веб-приложений и способы их анализа.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Регламенты работ по резервному копированию и развертыванию резервной копий веб-приложений.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Способы и средства мониторинга работы веб-приложений.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Методы развертывания веб-служб и серверов.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Принципы организации работы службы технической поддержки.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Общие основы решения практических задач по созданию резервных копий.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ПК 9.5. Производить тестирование разработанного веб приложения.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инструментальные средства контроля версий и баз данных, учета дефектов.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Тестировать веб-приложения с точки зрения логической целостности.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Тестировать интеграцию веб-приложения с внешними сервисами и учетными системами.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Выполнять отладку и тестирование программного кода (в том числе с использованием инструментальных средств).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Выполнять оптимизацию и </w:t>
            </w:r>
            <w:proofErr w:type="spellStart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рефакторинг</w:t>
            </w:r>
            <w:proofErr w:type="spellEnd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 программного кода.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Кодировать на скриптовых языках программирования.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Тестировать веб-приложения с использованием тест-планов.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Применять инструменты подготовки тестовых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Выбирать и комбинировать техники тестирования веб-приложений.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Работать с системами контроля версий в соответствии с регламентом использования системы контроля версий.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Выполнять проверку веб-приложения по техническому заданию.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Сетевые протоколы и основы </w:t>
            </w:r>
            <w:r w:rsidRPr="001521F0">
              <w:rPr>
                <w:rFonts w:ascii="Times New Roman" w:eastAsia="PMingLiU" w:hAnsi="Times New Roman" w:cs="Times New Roman"/>
                <w:color w:val="000000"/>
                <w:lang w:val="en-US" w:eastAsia="ru-RU"/>
              </w:rPr>
              <w:t>web</w:t>
            </w: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-технологий.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Современные методики тестирования эргономики пользовательских интерфейсов.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принципы отладки и тестирования программных продуктов.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Методы организации работы при проведении процедур тестирования.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Возможности используемой системы контроля версий и вспомогательных инструментальных программных средств для обработки исходного текста программного кода.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Регламент использования системы контроля версий.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Предметную область проекта для составления тест-планов.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9.6. Размещать веб приложения в сети в соответствии с техническим заданием.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Публиковать веб-приложения на базе хостинга в сети Интернет.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Выбирать хостинг в соответствии с параметрами веб-приложения.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Составлять сравнительную характеристику хостингов.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Характеристики, типы и виды хостингов.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Методы и способы передачи информации в сети Интернет.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Устройство и работу хостинг-систем.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ПК 9.7.Осуществлять сбор статистической информации о работе веб-приложений для анализа эффективности его работы.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Реализовывать мероприятия по продвижению веб-приложений в сети Интернет.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Собирать и предварительно анализировать статистическую информацию о работе веб-приложений.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Подключать и настраивать системы мониторинга работы Веб-приложений и сбора статистики его использования.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Составлять отчет по основным показателям использования Веб-приложений (рейтинг, источники и поведение пользователей, конверсия и др.).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показатели использования Веб-приложений и способы их анализа.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Виды и методы расчета индексов </w:t>
            </w:r>
            <w:r w:rsidRPr="001521F0">
              <w:rPr>
                <w:rFonts w:ascii="Times New Roman" w:eastAsia="PMingLiU" w:hAnsi="Times New Roman" w:cs="Times New Roman"/>
                <w:lang w:eastAsia="ru-RU"/>
              </w:rPr>
              <w:lastRenderedPageBreak/>
              <w:t>цитируемости Веб-приложений (ТИЦ, ВИЦ).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9.8. Осуществлять аудит безопасности веб-приложения в соответствии с регламентами по безопасности.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Обеспечивать безопасную и бесперебойную работу.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Осуществлять аудит безопасности веб-приложений.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Модифицировать веб-приложение с целью внедрения программного кода по обеспечению безопасности его работы.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Источники угроз информационной безопасности и меры по их предотвращению.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Регламенты и методы разработки безопасных веб-приложений.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9.9. Модернизировать веб-приложение с учетом правил и норм подготовки информации для поисковых систем.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Модернизировать веб-приложения с учетом правил и норм подготовки информации для поисковых систем</w:t>
            </w:r>
            <w:r w:rsidRPr="001521F0">
              <w:rPr>
                <w:rFonts w:ascii="Times New Roman" w:eastAsia="PMingLiU" w:hAnsi="Times New Roman" w:cs="Times New Roman"/>
                <w:lang w:eastAsia="ru-RU"/>
              </w:rPr>
              <w:t>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Модифицировать код веб-приложения в соответствии с требованиями и регламентами поисковых систем. 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Размещать текстовую и графическую информацию на страницах веб-приложения.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Редактировать HTML-код с использованием систем администрирования.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Проверять HTML-код на соответствие отраслевым стандартам.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Особенности работы систем управления сайтами.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Принципы функционирования поисковых сервисов и особенности оптимизации Веб-приложений под них (SEO).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Методы оптимизации Веб-приложений под социальные медиа (SMO).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ПК 9.10. Реализовывать мероприятия по продвижению веб-приложений в сети Интернет.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Реализовывать мероприятия по продвижению веб-приложений в сети Интернет.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Собирать и предварительно анализировать статистическую информацию о работе веб-приложений.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Подключать и настраивать системы мониторинга работы Веб-приложений и сбора статистики его использования.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Работать с системами продвижения веб-приложений.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Публиковать информации о веб-приложении в специальных справочниках и каталогах.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Осуществлять подбор и анализ ключевых слов и фраз для соответствующей предметной области с использованием специализированных программных средств.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Составлять тексты, включающие ссылки на продвигаемый сайт, для размещения на сайтах партнеров.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Осуществлять оптимизацию веб-приложения с целью повышения его рейтинга в сети интернет.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Принципы функционирования поисковых сервисов.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Виды и методы расчета индексов цитируемости веб-приложений (ТИЦ, ВИЦ).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Стратегии продвижения веб-приложений в сети Интернет.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Виды поисковых запросов пользователей в интернете.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Программные средства и платформы для подбора ключевых словосочетаний, отражающих специфику сайта.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Инструменты сбора и анализа поисковых запросов.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Разработка, администрирование и защита баз данных.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11.1. Осуществлять сбор, обработку и анализ информации для проектирования баз данных.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Выполнять сбор, обработку и анализ информации для проектирования баз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Работать с документами отраслевой направленности.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Собирать, обрабатывать и анализировать информацию на </w:t>
            </w:r>
            <w:proofErr w:type="spellStart"/>
            <w:r w:rsidRPr="001521F0">
              <w:rPr>
                <w:rFonts w:ascii="Times New Roman" w:eastAsia="PMingLiU" w:hAnsi="Times New Roman" w:cs="Times New Roman"/>
                <w:lang w:eastAsia="ru-RU"/>
              </w:rPr>
              <w:t>предпроектной</w:t>
            </w:r>
            <w:proofErr w:type="spellEnd"/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 стадии.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Методы описания схем баз данных в современных СУБД. 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положения теории баз данных, хранилищ данных, баз знаний.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принципы структуризации и нормализации базы данных.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Основные принципы построения </w:t>
            </w:r>
            <w:r w:rsidRPr="001521F0">
              <w:rPr>
                <w:rFonts w:ascii="Times New Roman" w:eastAsia="PMingLiU" w:hAnsi="Times New Roman" w:cs="Times New Roman"/>
                <w:lang w:eastAsia="ru-RU"/>
              </w:rPr>
              <w:lastRenderedPageBreak/>
              <w:t>концептуальной, логической и физической модели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11.2. Проектировать базу данных на основе анализа предметной области.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Выполнять работы с документами отраслевой направленности.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Работать с современными </w:t>
            </w:r>
            <w:proofErr w:type="spellStart"/>
            <w:r w:rsidRPr="001521F0">
              <w:rPr>
                <w:rFonts w:ascii="Times New Roman" w:eastAsia="PMingLiU" w:hAnsi="Times New Roman" w:cs="Times New Roman"/>
                <w:lang w:eastAsia="ru-RU"/>
              </w:rPr>
              <w:t>case</w:t>
            </w:r>
            <w:proofErr w:type="spellEnd"/>
            <w:r w:rsidRPr="001521F0">
              <w:rPr>
                <w:rFonts w:ascii="Times New Roman" w:eastAsia="PMingLiU" w:hAnsi="Times New Roman" w:cs="Times New Roman"/>
                <w:lang w:eastAsia="ru-RU"/>
              </w:rPr>
              <w:t>-средствами проектирования баз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принципы структуризации и нормализации базы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Структуры данных СУБД, общий подход к организации представлений, таблиц, индексов и кластеров.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квалификаций " Администратор баз данных" и "Специалист по тестированию в области информационных технологий"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принципы построения концептуальной, логической и физической модели данных.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Современные инструментальные средства проектирования схемы базы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ПК 11.3. Разрабатывать объекты базы данных в соответствии с результатами анализа предметной области.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Работать с объектами баз данных в конкретной системе управления базами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стандартные методы защиты объектов базы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Работать с документами отраслевой направленности.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средства заполнения базы данных.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Использовать стандартные методы защиты объектов базы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Работать с современными </w:t>
            </w:r>
            <w:proofErr w:type="spellStart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case</w:t>
            </w:r>
            <w:proofErr w:type="spellEnd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-средствами проектирования баз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Создавать объекты баз данных в современных СУБД.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квалификаций " Администратор баз данных" и "Специалист по тестированию в области информационных технологий"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Проектировать логическую и физическую схему базы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Методы описания схем баз данных в современных СУБД.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Структуры данных СУБД, общий подход к организации представлений, таблиц, индексов и кластеров.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Методы организации целостности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11.4. Реализовывать базу данных в конкретной системе управления базами данных.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Работать с объектами базы данных в конкретной системе управления базами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Создавать объекты баз данных в современных СУБД.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квалификаций " Администратор баз данных" и "Специалист по тестированию в области информационных технологий"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Создавать хранимые процедуры и триггеры на базах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принципы структуризации и нормализации базы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принципы построения концептуальной, логической и физической модели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квалификаций " Администратор баз данных" и "Специалист по тестированию в области информационных технологий"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Структуры данных СУБД.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Методы организации целостности данных.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Модели и структуры информационных систем.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11.5. Администрировать базы данных.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Выполнять работы с объектами базы данных в конкретной системе управления базами данных.</w:t>
            </w:r>
          </w:p>
          <w:p w:rsidR="001521F0" w:rsidRPr="001521F0" w:rsidRDefault="001521F0" w:rsidP="001521F0">
            <w:pPr>
              <w:spacing w:after="0"/>
              <w:ind w:right="-23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квалификаций " Администратор баз данных" и "Специалист по тестированию в области информационных технологий"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Использовать стандартные методы защиты объектов базы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Применять стандартные методы для защиты объектов базы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lastRenderedPageBreak/>
              <w:t>Выполнять стандартные процедуры резервного копирования и мониторинга выполнения этой процедуры.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Выполнять процедуру восстановления базы данных и вести мониторинг выполнения этой процедуры.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квалификаций " Администратор баз данных" и "Специалист по тестированию в области информационных технологий"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Выполнять установку и настройку программного обеспечения для администрирования базы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Технологии передачи и обмена данными в компьютерных сетях.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Алгоритм проведения процедуры резервного копирования.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Алгоритм проведения процедуры восстановления базы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ПК 11.6. Защищать информацию в базе данных с использованием технологии защиты информации.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стандартные методы защиты объектов базы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Выполнять установку и настройку программного обеспечения для обеспечения работы пользователя с базой данных.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Обеспечивать информационную безопасность на уровне базы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Методы организации целостности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Способы контроля доступа к данным и управления привилегиями.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Основы разработки приложений баз данных.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Основные методы и средства защиты данных в базе данных</w:t>
            </w:r>
          </w:p>
        </w:tc>
      </w:tr>
      <w:tr w:rsidR="00DE4DC5" w:rsidRPr="001521F0" w:rsidTr="0011427C">
        <w:trPr>
          <w:trHeight w:val="830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5" w:rsidRPr="001521F0" w:rsidRDefault="00267A88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lang w:eastAsia="ru-RU"/>
              </w:rPr>
              <w:t>Введение индивидуальной трудовой деятельности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5" w:rsidRPr="001521F0" w:rsidRDefault="00DE4DC5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C5" w:rsidRPr="001521F0" w:rsidRDefault="00DE4DC5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</w:tr>
    </w:tbl>
    <w:p w:rsidR="001521F0" w:rsidRPr="001521F0" w:rsidRDefault="001521F0" w:rsidP="001521F0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  <w:sectPr w:rsidR="001521F0" w:rsidRPr="001521F0">
          <w:pgSz w:w="11906" w:h="16838"/>
          <w:pgMar w:top="1134" w:right="851" w:bottom="1134" w:left="1843" w:header="709" w:footer="709" w:gutter="0"/>
          <w:cols w:space="720"/>
        </w:sectPr>
      </w:pPr>
    </w:p>
    <w:p w:rsidR="005C7544" w:rsidRPr="004B37C4" w:rsidRDefault="005C7544" w:rsidP="005C754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B37C4">
        <w:rPr>
          <w:rFonts w:ascii="Times New Roman" w:hAnsi="Times New Roman"/>
          <w:b/>
          <w:sz w:val="24"/>
          <w:szCs w:val="24"/>
        </w:rPr>
        <w:lastRenderedPageBreak/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>С</w:t>
      </w:r>
      <w:r w:rsidRPr="004B37C4">
        <w:rPr>
          <w:rFonts w:ascii="Times New Roman" w:hAnsi="Times New Roman"/>
          <w:b/>
          <w:sz w:val="24"/>
          <w:szCs w:val="24"/>
        </w:rPr>
        <w:t>труктура образовательной программы</w:t>
      </w:r>
    </w:p>
    <w:p w:rsidR="005C7544" w:rsidRPr="005C7544" w:rsidRDefault="005C7544" w:rsidP="005C75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37C4">
        <w:rPr>
          <w:rFonts w:ascii="Times New Roman" w:hAnsi="Times New Roman"/>
          <w:b/>
          <w:sz w:val="24"/>
          <w:szCs w:val="24"/>
        </w:rPr>
        <w:t xml:space="preserve">5.1. </w:t>
      </w:r>
      <w:r>
        <w:rPr>
          <w:rFonts w:ascii="Times New Roman" w:hAnsi="Times New Roman"/>
          <w:b/>
          <w:sz w:val="24"/>
          <w:szCs w:val="24"/>
        </w:rPr>
        <w:t>У</w:t>
      </w:r>
      <w:r w:rsidRPr="004B37C4">
        <w:rPr>
          <w:rFonts w:ascii="Times New Roman" w:hAnsi="Times New Roman"/>
          <w:b/>
          <w:sz w:val="24"/>
          <w:szCs w:val="24"/>
        </w:rPr>
        <w:t xml:space="preserve">чебный план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1882"/>
        <w:gridCol w:w="587"/>
        <w:gridCol w:w="587"/>
        <w:gridCol w:w="674"/>
        <w:gridCol w:w="587"/>
        <w:gridCol w:w="953"/>
        <w:gridCol w:w="587"/>
        <w:gridCol w:w="587"/>
        <w:gridCol w:w="587"/>
        <w:gridCol w:w="587"/>
        <w:gridCol w:w="54"/>
        <w:gridCol w:w="320"/>
        <w:gridCol w:w="320"/>
        <w:gridCol w:w="320"/>
        <w:gridCol w:w="320"/>
        <w:gridCol w:w="320"/>
        <w:gridCol w:w="320"/>
        <w:gridCol w:w="587"/>
        <w:gridCol w:w="493"/>
        <w:gridCol w:w="545"/>
        <w:gridCol w:w="493"/>
        <w:gridCol w:w="493"/>
        <w:gridCol w:w="493"/>
        <w:gridCol w:w="493"/>
        <w:gridCol w:w="493"/>
        <w:gridCol w:w="545"/>
      </w:tblGrid>
      <w:tr w:rsidR="005C7544" w:rsidRPr="00B21A54" w:rsidTr="005C7544">
        <w:tc>
          <w:tcPr>
            <w:tcW w:w="0" w:type="auto"/>
            <w:vMerge w:val="restart"/>
            <w:vAlign w:val="center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Индекс</w:t>
            </w:r>
          </w:p>
          <w:p w:rsidR="005C7544" w:rsidRPr="00113D39" w:rsidRDefault="005C7544" w:rsidP="00C47C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0" w:type="auto"/>
            <w:gridSpan w:val="14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Объем образовательной программы в академических часах</w:t>
            </w:r>
          </w:p>
        </w:tc>
        <w:tc>
          <w:tcPr>
            <w:tcW w:w="0" w:type="auto"/>
            <w:gridSpan w:val="8"/>
          </w:tcPr>
          <w:p w:rsidR="005C7544" w:rsidRPr="00113D39" w:rsidRDefault="00BD4516" w:rsidP="00C47C6A">
            <w:pPr>
              <w:rPr>
                <w:sz w:val="20"/>
                <w:szCs w:val="20"/>
              </w:rPr>
            </w:pPr>
            <w:hyperlink r:id="rId8" w:anchor="RANGE!A10" w:history="1">
              <w:r w:rsidR="005C7544" w:rsidRPr="00113D39">
                <w:rPr>
                  <w:sz w:val="20"/>
                  <w:szCs w:val="20"/>
                </w:rPr>
                <w:t>Распределение нагрузки по курсам и семестрам (час. в семестр)</w:t>
              </w:r>
            </w:hyperlink>
          </w:p>
        </w:tc>
      </w:tr>
      <w:tr w:rsidR="005C7544" w:rsidRPr="00B21A54" w:rsidTr="005C7544">
        <w:trPr>
          <w:trHeight w:val="736"/>
        </w:trPr>
        <w:tc>
          <w:tcPr>
            <w:tcW w:w="0" w:type="auto"/>
            <w:vMerge/>
            <w:vAlign w:val="center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5C7544" w:rsidRPr="00113D39" w:rsidRDefault="005C7544" w:rsidP="00C47C6A">
            <w:pPr>
              <w:ind w:right="113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5C7544" w:rsidRPr="00113D39" w:rsidRDefault="005C7544" w:rsidP="00C47C6A">
            <w:pPr>
              <w:ind w:right="113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 xml:space="preserve">В </w:t>
            </w:r>
            <w:proofErr w:type="spellStart"/>
            <w:r w:rsidRPr="00113D39">
              <w:rPr>
                <w:sz w:val="20"/>
                <w:szCs w:val="20"/>
              </w:rPr>
              <w:t>т.ч</w:t>
            </w:r>
            <w:proofErr w:type="spellEnd"/>
            <w:r w:rsidRPr="00113D39">
              <w:rPr>
                <w:sz w:val="20"/>
                <w:szCs w:val="20"/>
              </w:rPr>
              <w:t xml:space="preserve">. в форме </w:t>
            </w:r>
          </w:p>
          <w:p w:rsidR="005C7544" w:rsidRPr="00113D39" w:rsidRDefault="005C7544" w:rsidP="00C47C6A">
            <w:pPr>
              <w:ind w:right="113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практической подготовки</w:t>
            </w:r>
          </w:p>
        </w:tc>
        <w:tc>
          <w:tcPr>
            <w:tcW w:w="0" w:type="auto"/>
            <w:gridSpan w:val="11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Работа обучающихся во взаимодействии с преподавателем</w:t>
            </w:r>
          </w:p>
        </w:tc>
        <w:tc>
          <w:tcPr>
            <w:tcW w:w="0" w:type="auto"/>
            <w:vMerge w:val="restart"/>
            <w:textDirection w:val="btLr"/>
          </w:tcPr>
          <w:p w:rsidR="005C7544" w:rsidRPr="00113D39" w:rsidRDefault="005C7544" w:rsidP="00C47C6A">
            <w:pPr>
              <w:ind w:left="113" w:right="113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  <w:gridSpan w:val="2"/>
            <w:vMerge w:val="restart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 курс</w:t>
            </w:r>
          </w:p>
        </w:tc>
        <w:tc>
          <w:tcPr>
            <w:tcW w:w="0" w:type="auto"/>
            <w:gridSpan w:val="2"/>
            <w:vMerge w:val="restart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2 курс</w:t>
            </w:r>
          </w:p>
        </w:tc>
        <w:tc>
          <w:tcPr>
            <w:tcW w:w="0" w:type="auto"/>
            <w:gridSpan w:val="2"/>
            <w:vMerge w:val="restart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 курс</w:t>
            </w:r>
          </w:p>
        </w:tc>
        <w:tc>
          <w:tcPr>
            <w:tcW w:w="0" w:type="auto"/>
            <w:gridSpan w:val="2"/>
            <w:vMerge w:val="restart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4 курс</w:t>
            </w:r>
          </w:p>
        </w:tc>
      </w:tr>
      <w:tr w:rsidR="005C7544" w:rsidRPr="00B21A54" w:rsidTr="005C7544">
        <w:trPr>
          <w:trHeight w:val="580"/>
        </w:trPr>
        <w:tc>
          <w:tcPr>
            <w:tcW w:w="0" w:type="auto"/>
            <w:vMerge/>
            <w:vAlign w:val="center"/>
          </w:tcPr>
          <w:p w:rsidR="005C7544" w:rsidRPr="00113D39" w:rsidRDefault="005C7544" w:rsidP="00C47C6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C7544" w:rsidRPr="00113D39" w:rsidRDefault="005C7544" w:rsidP="00C47C6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</w:tcPr>
          <w:p w:rsidR="005C7544" w:rsidRPr="00113D39" w:rsidRDefault="005C7544" w:rsidP="00C47C6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C7544" w:rsidRPr="00113D39" w:rsidRDefault="005C7544" w:rsidP="00C47C6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:rsidR="005C7544" w:rsidRPr="00113D39" w:rsidRDefault="005C7544" w:rsidP="00C47C6A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5C7544" w:rsidRPr="00113D39" w:rsidRDefault="005C7544" w:rsidP="00C47C6A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Всего учебных занятий</w:t>
            </w:r>
          </w:p>
        </w:tc>
        <w:tc>
          <w:tcPr>
            <w:tcW w:w="0" w:type="auto"/>
            <w:gridSpan w:val="4"/>
            <w:vAlign w:val="center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Занятия по дисциплинам и МДК</w:t>
            </w:r>
          </w:p>
        </w:tc>
        <w:tc>
          <w:tcPr>
            <w:tcW w:w="0" w:type="auto"/>
            <w:gridSpan w:val="2"/>
            <w:vMerge w:val="restart"/>
            <w:textDirection w:val="btLr"/>
            <w:vAlign w:val="center"/>
          </w:tcPr>
          <w:p w:rsidR="005C7544" w:rsidRPr="00113D39" w:rsidRDefault="005C7544" w:rsidP="00C47C6A">
            <w:pPr>
              <w:ind w:left="113" w:right="113"/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Практики</w:t>
            </w:r>
          </w:p>
        </w:tc>
        <w:tc>
          <w:tcPr>
            <w:tcW w:w="0" w:type="auto"/>
            <w:gridSpan w:val="2"/>
            <w:vMerge w:val="restart"/>
            <w:textDirection w:val="btLr"/>
          </w:tcPr>
          <w:p w:rsidR="005C7544" w:rsidRPr="00113D39" w:rsidRDefault="005C7544" w:rsidP="00C47C6A">
            <w:pPr>
              <w:ind w:left="113" w:right="113"/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0" w:type="auto"/>
            <w:gridSpan w:val="2"/>
            <w:vMerge w:val="restart"/>
            <w:textDirection w:val="btLr"/>
          </w:tcPr>
          <w:p w:rsidR="005C7544" w:rsidRPr="00113D39" w:rsidRDefault="005C7544" w:rsidP="00C47C6A">
            <w:pPr>
              <w:ind w:left="113" w:right="113"/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0" w:type="auto"/>
            <w:vMerge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</w:tr>
      <w:tr w:rsidR="005C7544" w:rsidRPr="00C23C39" w:rsidTr="005C7544">
        <w:trPr>
          <w:cantSplit/>
          <w:trHeight w:val="1861"/>
        </w:trPr>
        <w:tc>
          <w:tcPr>
            <w:tcW w:w="0" w:type="auto"/>
            <w:vMerge/>
            <w:vAlign w:val="center"/>
          </w:tcPr>
          <w:p w:rsidR="005C7544" w:rsidRPr="00113D39" w:rsidRDefault="005C7544" w:rsidP="00C47C6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C7544" w:rsidRPr="00113D39" w:rsidRDefault="005C7544" w:rsidP="00C47C6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5C7544" w:rsidRPr="00113D39" w:rsidRDefault="005C7544" w:rsidP="00C47C6A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Экзамены</w:t>
            </w:r>
          </w:p>
        </w:tc>
        <w:tc>
          <w:tcPr>
            <w:tcW w:w="0" w:type="auto"/>
            <w:textDirection w:val="btLr"/>
          </w:tcPr>
          <w:p w:rsidR="005C7544" w:rsidRPr="00113D39" w:rsidRDefault="005C7544" w:rsidP="00C47C6A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13D39">
              <w:rPr>
                <w:sz w:val="20"/>
                <w:szCs w:val="20"/>
              </w:rPr>
              <w:t>Диф</w:t>
            </w:r>
            <w:proofErr w:type="spellEnd"/>
            <w:r w:rsidRPr="00113D39">
              <w:rPr>
                <w:sz w:val="20"/>
                <w:szCs w:val="20"/>
              </w:rPr>
              <w:t>. зачеты</w:t>
            </w:r>
          </w:p>
        </w:tc>
        <w:tc>
          <w:tcPr>
            <w:tcW w:w="0" w:type="auto"/>
            <w:textDirection w:val="btLr"/>
          </w:tcPr>
          <w:p w:rsidR="005C7544" w:rsidRPr="00113D39" w:rsidRDefault="005C7544" w:rsidP="00C47C6A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 xml:space="preserve">Зачеты, </w:t>
            </w:r>
            <w:proofErr w:type="spellStart"/>
            <w:r w:rsidRPr="00113D39">
              <w:rPr>
                <w:sz w:val="20"/>
                <w:szCs w:val="20"/>
              </w:rPr>
              <w:t>контрол.работы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5C7544" w:rsidRPr="00113D39" w:rsidRDefault="005C7544" w:rsidP="00C47C6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C7544" w:rsidRPr="00113D39" w:rsidRDefault="005C7544" w:rsidP="00C47C6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C7544" w:rsidRPr="00113D39" w:rsidRDefault="005C7544" w:rsidP="00C47C6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5C7544" w:rsidRPr="00113D39" w:rsidRDefault="005C7544" w:rsidP="00C47C6A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Теоретическое обучение</w:t>
            </w:r>
          </w:p>
        </w:tc>
        <w:tc>
          <w:tcPr>
            <w:tcW w:w="0" w:type="auto"/>
            <w:textDirection w:val="btLr"/>
          </w:tcPr>
          <w:p w:rsidR="005C7544" w:rsidRPr="00113D39" w:rsidRDefault="005C7544" w:rsidP="00C47C6A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лабораторные и практические занятия</w:t>
            </w:r>
          </w:p>
        </w:tc>
        <w:tc>
          <w:tcPr>
            <w:tcW w:w="0" w:type="auto"/>
            <w:gridSpan w:val="2"/>
            <w:textDirection w:val="btLr"/>
          </w:tcPr>
          <w:p w:rsidR="005C7544" w:rsidRPr="00113D39" w:rsidRDefault="005C7544" w:rsidP="00C47C6A">
            <w:pPr>
              <w:ind w:left="113" w:right="113"/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Курсовая  работа (</w:t>
            </w:r>
            <w:proofErr w:type="spellStart"/>
            <w:r w:rsidRPr="00113D39">
              <w:rPr>
                <w:sz w:val="20"/>
                <w:szCs w:val="20"/>
              </w:rPr>
              <w:t>Индив</w:t>
            </w:r>
            <w:proofErr w:type="spellEnd"/>
            <w:r w:rsidRPr="00113D39">
              <w:rPr>
                <w:sz w:val="20"/>
                <w:szCs w:val="20"/>
              </w:rPr>
              <w:t>. проект )</w:t>
            </w:r>
          </w:p>
        </w:tc>
        <w:tc>
          <w:tcPr>
            <w:tcW w:w="0" w:type="auto"/>
            <w:gridSpan w:val="2"/>
            <w:vMerge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 сем</w:t>
            </w:r>
          </w:p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 xml:space="preserve">16 </w:t>
            </w:r>
            <w:proofErr w:type="spellStart"/>
            <w:r w:rsidRPr="00113D39">
              <w:rPr>
                <w:sz w:val="20"/>
                <w:szCs w:val="20"/>
              </w:rPr>
              <w:t>нед</w:t>
            </w:r>
            <w:proofErr w:type="spellEnd"/>
            <w:r w:rsidRPr="00113D3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2 сем</w:t>
            </w:r>
          </w:p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 xml:space="preserve">23 </w:t>
            </w:r>
            <w:proofErr w:type="spellStart"/>
            <w:r w:rsidRPr="00113D39">
              <w:rPr>
                <w:sz w:val="20"/>
                <w:szCs w:val="20"/>
              </w:rPr>
              <w:t>нед</w:t>
            </w:r>
            <w:proofErr w:type="spellEnd"/>
            <w:r w:rsidRPr="00113D3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 сем</w:t>
            </w:r>
          </w:p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 xml:space="preserve">16 </w:t>
            </w:r>
            <w:proofErr w:type="spellStart"/>
            <w:r w:rsidRPr="00113D39">
              <w:rPr>
                <w:sz w:val="20"/>
                <w:szCs w:val="20"/>
              </w:rPr>
              <w:t>нед</w:t>
            </w:r>
            <w:proofErr w:type="spellEnd"/>
            <w:r w:rsidRPr="00113D3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4 сем</w:t>
            </w:r>
          </w:p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 xml:space="preserve">23 </w:t>
            </w:r>
            <w:proofErr w:type="spellStart"/>
            <w:r w:rsidRPr="00113D39">
              <w:rPr>
                <w:sz w:val="20"/>
                <w:szCs w:val="20"/>
              </w:rPr>
              <w:t>нед</w:t>
            </w:r>
            <w:proofErr w:type="spellEnd"/>
            <w:r w:rsidRPr="00113D3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5 сем</w:t>
            </w:r>
          </w:p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 xml:space="preserve">16 </w:t>
            </w:r>
            <w:proofErr w:type="spellStart"/>
            <w:r w:rsidRPr="00113D39">
              <w:rPr>
                <w:sz w:val="20"/>
                <w:szCs w:val="20"/>
              </w:rPr>
              <w:t>нед</w:t>
            </w:r>
            <w:proofErr w:type="spellEnd"/>
            <w:r w:rsidRPr="00113D3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6 сем</w:t>
            </w:r>
          </w:p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 xml:space="preserve">24 </w:t>
            </w:r>
            <w:proofErr w:type="spellStart"/>
            <w:r w:rsidRPr="00113D39">
              <w:rPr>
                <w:sz w:val="20"/>
                <w:szCs w:val="20"/>
              </w:rPr>
              <w:t>нед</w:t>
            </w:r>
            <w:proofErr w:type="spellEnd"/>
            <w:r w:rsidRPr="00113D3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7 сем</w:t>
            </w:r>
          </w:p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 xml:space="preserve">16 </w:t>
            </w:r>
            <w:proofErr w:type="spellStart"/>
            <w:r w:rsidRPr="00113D39">
              <w:rPr>
                <w:sz w:val="20"/>
                <w:szCs w:val="20"/>
              </w:rPr>
              <w:t>нед</w:t>
            </w:r>
            <w:proofErr w:type="spellEnd"/>
            <w:r w:rsidRPr="00113D3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8 сем</w:t>
            </w:r>
          </w:p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 xml:space="preserve">13 </w:t>
            </w:r>
            <w:proofErr w:type="spellStart"/>
            <w:r w:rsidRPr="00113D39">
              <w:rPr>
                <w:sz w:val="20"/>
                <w:szCs w:val="20"/>
              </w:rPr>
              <w:t>нед</w:t>
            </w:r>
            <w:proofErr w:type="spellEnd"/>
            <w:r w:rsidRPr="00113D39">
              <w:rPr>
                <w:sz w:val="20"/>
                <w:szCs w:val="20"/>
              </w:rPr>
              <w:t>.</w:t>
            </w:r>
          </w:p>
        </w:tc>
      </w:tr>
      <w:tr w:rsidR="005C7544" w:rsidRPr="00C23C39" w:rsidTr="005C7544">
        <w:tc>
          <w:tcPr>
            <w:tcW w:w="0" w:type="auto"/>
            <w:vAlign w:val="bottom"/>
          </w:tcPr>
          <w:p w:rsidR="005C7544" w:rsidRPr="00113D39" w:rsidRDefault="005C7544" w:rsidP="00C47C6A">
            <w:pPr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О.00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1+1кр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5C7544" w:rsidRPr="00113D39" w:rsidRDefault="005C7544" w:rsidP="00C47C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1476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1404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965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359</w:t>
            </w:r>
          </w:p>
        </w:tc>
        <w:tc>
          <w:tcPr>
            <w:tcW w:w="0" w:type="auto"/>
            <w:gridSpan w:val="2"/>
            <w:vAlign w:val="bottom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vAlign w:val="bottom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828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0</w:t>
            </w:r>
          </w:p>
        </w:tc>
      </w:tr>
      <w:tr w:rsidR="005C7544" w:rsidRPr="00C23C39" w:rsidTr="005C7544">
        <w:tc>
          <w:tcPr>
            <w:tcW w:w="0" w:type="auto"/>
            <w:vAlign w:val="bottom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rPr>
                <w:i/>
                <w:sz w:val="20"/>
                <w:szCs w:val="20"/>
              </w:rPr>
            </w:pPr>
            <w:r w:rsidRPr="00113D39">
              <w:rPr>
                <w:i/>
                <w:sz w:val="20"/>
                <w:szCs w:val="20"/>
              </w:rPr>
              <w:t xml:space="preserve">Обязательные учебные предметы (базовый уровень) 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</w:tr>
      <w:tr w:rsidR="005C7544" w:rsidRPr="00C23C39" w:rsidTr="005C7544">
        <w:tc>
          <w:tcPr>
            <w:tcW w:w="0" w:type="auto"/>
            <w:vAlign w:val="bottom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ОУП. 01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</w:tr>
      <w:tr w:rsidR="005C7544" w:rsidRPr="00C23C39" w:rsidTr="005C7544">
        <w:tc>
          <w:tcPr>
            <w:tcW w:w="0" w:type="auto"/>
            <w:vAlign w:val="bottom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 xml:space="preserve">ОУП. </w:t>
            </w:r>
            <w:r w:rsidRPr="00113D39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</w:tr>
      <w:tr w:rsidR="005C7544" w:rsidRPr="00C23C39" w:rsidTr="005C7544">
        <w:tc>
          <w:tcPr>
            <w:tcW w:w="0" w:type="auto"/>
            <w:vAlign w:val="bottom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lastRenderedPageBreak/>
              <w:t>ОУП .03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</w:tr>
      <w:tr w:rsidR="005C7544" w:rsidRPr="00C23C39" w:rsidTr="005C7544">
        <w:tc>
          <w:tcPr>
            <w:tcW w:w="0" w:type="auto"/>
            <w:vAlign w:val="bottom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ОУП. 04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</w:tr>
      <w:tr w:rsidR="005C7544" w:rsidRPr="00C23C39" w:rsidTr="005C7544">
        <w:tc>
          <w:tcPr>
            <w:tcW w:w="0" w:type="auto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ОУП. 05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</w:tr>
      <w:tr w:rsidR="005C7544" w:rsidRPr="00C23C39" w:rsidTr="005C7544">
        <w:tc>
          <w:tcPr>
            <w:tcW w:w="0" w:type="auto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ОУП. 06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Астрономия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</w:tr>
      <w:tr w:rsidR="005C7544" w:rsidRPr="00C23C39" w:rsidTr="005C7544">
        <w:tc>
          <w:tcPr>
            <w:tcW w:w="0" w:type="auto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ОУП. 07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</w:tr>
      <w:tr w:rsidR="005C7544" w:rsidRPr="00C23C39" w:rsidTr="005C7544">
        <w:tc>
          <w:tcPr>
            <w:tcW w:w="0" w:type="auto"/>
            <w:vAlign w:val="bottom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ОУП. 08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ОБЖ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</w:tr>
      <w:tr w:rsidR="005C7544" w:rsidRPr="00C23C39" w:rsidTr="005C7544">
        <w:tc>
          <w:tcPr>
            <w:tcW w:w="0" w:type="auto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i/>
                <w:sz w:val="20"/>
                <w:szCs w:val="20"/>
              </w:rPr>
              <w:t>Обязательные учебные предметы (углубленный уровень)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</w:tr>
      <w:tr w:rsidR="005C7544" w:rsidRPr="00C23C39" w:rsidTr="005C7544">
        <w:tc>
          <w:tcPr>
            <w:tcW w:w="0" w:type="auto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ОУП. 09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274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274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234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</w:tr>
      <w:tr w:rsidR="005C7544" w:rsidRPr="00C23C39" w:rsidTr="005C7544">
        <w:tc>
          <w:tcPr>
            <w:tcW w:w="0" w:type="auto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ОУП. 10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i/>
                <w:iCs/>
                <w:sz w:val="20"/>
                <w:szCs w:val="20"/>
              </w:rPr>
            </w:pPr>
            <w:r w:rsidRPr="00113D39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 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 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0 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 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0 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 0</w:t>
            </w:r>
          </w:p>
        </w:tc>
      </w:tr>
      <w:tr w:rsidR="005C7544" w:rsidRPr="00C23C39" w:rsidTr="005C7544">
        <w:tc>
          <w:tcPr>
            <w:tcW w:w="0" w:type="auto"/>
          </w:tcPr>
          <w:p w:rsidR="005C7544" w:rsidRPr="00113D39" w:rsidRDefault="005C7544" w:rsidP="00C47C6A">
            <w:r w:rsidRPr="00113D39">
              <w:rPr>
                <w:sz w:val="20"/>
                <w:szCs w:val="20"/>
              </w:rPr>
              <w:t>ОУП. 11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</w:tr>
      <w:tr w:rsidR="005C7544" w:rsidRPr="00C23C39" w:rsidTr="005C7544">
        <w:tc>
          <w:tcPr>
            <w:tcW w:w="0" w:type="auto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rPr>
                <w:i/>
                <w:sz w:val="20"/>
                <w:szCs w:val="20"/>
              </w:rPr>
            </w:pPr>
            <w:r w:rsidRPr="00113D39">
              <w:rPr>
                <w:i/>
                <w:sz w:val="20"/>
                <w:szCs w:val="20"/>
              </w:rPr>
              <w:t>Дополнительные учебные предметы (элективные курсы)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</w:tr>
      <w:tr w:rsidR="005C7544" w:rsidRPr="00C23C39" w:rsidTr="005C7544">
        <w:tc>
          <w:tcPr>
            <w:tcW w:w="0" w:type="auto"/>
          </w:tcPr>
          <w:p w:rsidR="005C7544" w:rsidRPr="00113D39" w:rsidRDefault="005C7544" w:rsidP="00C47C6A">
            <w:r w:rsidRPr="00113D39">
              <w:rPr>
                <w:sz w:val="20"/>
                <w:szCs w:val="20"/>
              </w:rPr>
              <w:t>ЭК. 12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Естествознание: химия, биология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</w:tr>
      <w:tr w:rsidR="005C7544" w:rsidRPr="00C23C39" w:rsidTr="005C7544">
        <w:tc>
          <w:tcPr>
            <w:tcW w:w="0" w:type="auto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ЭК. 13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 xml:space="preserve">2 </w:t>
            </w:r>
            <w:proofErr w:type="spellStart"/>
            <w:r w:rsidRPr="00113D39"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</w:tr>
      <w:tr w:rsidR="005C7544" w:rsidRPr="00C23C39" w:rsidTr="005C7544">
        <w:tc>
          <w:tcPr>
            <w:tcW w:w="0" w:type="auto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ЭК. 14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Экология родного края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13D39" w:rsidRDefault="005C7544" w:rsidP="00C47C6A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</w:tr>
      <w:tr w:rsidR="005C7544" w:rsidRPr="00C23C39" w:rsidTr="005C7544">
        <w:tc>
          <w:tcPr>
            <w:tcW w:w="0" w:type="auto"/>
          </w:tcPr>
          <w:p w:rsidR="005C7544" w:rsidRPr="000364B0" w:rsidRDefault="005C7544" w:rsidP="00C47C6A">
            <w:pPr>
              <w:rPr>
                <w:b/>
                <w:sz w:val="20"/>
                <w:szCs w:val="20"/>
              </w:rPr>
            </w:pPr>
            <w:r w:rsidRPr="000364B0">
              <w:rPr>
                <w:b/>
                <w:sz w:val="20"/>
                <w:szCs w:val="20"/>
              </w:rPr>
              <w:t>ПА</w:t>
            </w:r>
          </w:p>
        </w:tc>
        <w:tc>
          <w:tcPr>
            <w:tcW w:w="0" w:type="auto"/>
            <w:vAlign w:val="bottom"/>
          </w:tcPr>
          <w:p w:rsidR="005C7544" w:rsidRPr="000364B0" w:rsidRDefault="005C7544" w:rsidP="00C47C6A">
            <w:pPr>
              <w:rPr>
                <w:b/>
                <w:sz w:val="20"/>
                <w:szCs w:val="20"/>
              </w:rPr>
            </w:pPr>
            <w:r w:rsidRPr="000364B0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0" w:type="auto"/>
          </w:tcPr>
          <w:p w:rsidR="005C7544" w:rsidRPr="000364B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0364B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0364B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0364B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364B0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5C7544" w:rsidRPr="000364B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0364B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0364B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0364B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0364B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0364B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0364B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0364B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0364B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0364B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0364B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0364B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0364B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0364B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0364B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0364B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0364B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ОГСЭ.00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5C7544" w:rsidRPr="000479A9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479A9">
              <w:rPr>
                <w:b/>
                <w:sz w:val="20"/>
                <w:szCs w:val="20"/>
              </w:rPr>
              <w:t>468</w:t>
            </w:r>
          </w:p>
        </w:tc>
        <w:tc>
          <w:tcPr>
            <w:tcW w:w="0" w:type="auto"/>
          </w:tcPr>
          <w:p w:rsidR="005C7544" w:rsidRPr="000479A9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0479A9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479A9">
              <w:rPr>
                <w:b/>
                <w:sz w:val="20"/>
                <w:szCs w:val="20"/>
              </w:rPr>
              <w:t>438</w:t>
            </w:r>
          </w:p>
        </w:tc>
        <w:tc>
          <w:tcPr>
            <w:tcW w:w="0" w:type="auto"/>
            <w:vAlign w:val="bottom"/>
          </w:tcPr>
          <w:p w:rsidR="005C7544" w:rsidRPr="000479A9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479A9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bottom"/>
          </w:tcPr>
          <w:p w:rsidR="005C7544" w:rsidRPr="000479A9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479A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0" w:type="auto"/>
            <w:gridSpan w:val="2"/>
            <w:vAlign w:val="bottom"/>
          </w:tcPr>
          <w:p w:rsidR="005C7544" w:rsidRPr="0023742E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5C7544" w:rsidRPr="0023742E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23742E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</w:tcPr>
          <w:p w:rsidR="005C7544" w:rsidRPr="0023742E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5C7544" w:rsidRPr="000479A9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479A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5C7544" w:rsidRPr="00873AF7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873A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873AF7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873A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873AF7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873AF7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bottom"/>
          </w:tcPr>
          <w:p w:rsidR="005C7544" w:rsidRPr="00873AF7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873AF7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bottom"/>
          </w:tcPr>
          <w:p w:rsidR="005C7544" w:rsidRPr="00873AF7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873AF7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bottom"/>
          </w:tcPr>
          <w:p w:rsidR="005C7544" w:rsidRPr="00873AF7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873AF7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5C7544" w:rsidRPr="00873AF7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bottom"/>
          </w:tcPr>
          <w:p w:rsidR="005C7544" w:rsidRPr="00873AF7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873AF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5C7544" w:rsidRPr="00414C20" w:rsidTr="005C7544"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ОГСЭ.01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0" w:type="auto"/>
          </w:tcPr>
          <w:p w:rsidR="005C7544" w:rsidRPr="0023742E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7544" w:rsidRPr="0023742E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23742E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23742E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 w:rsidRPr="007E0E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ОГСЭ.02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5C7544" w:rsidRPr="0023742E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23742E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7544" w:rsidRPr="0023742E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23742E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 w:rsidRPr="007E0E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ОГСЭ.03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0" w:type="auto"/>
          </w:tcPr>
          <w:p w:rsidR="005C7544" w:rsidRPr="0023742E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23742E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23742E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23742E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 w:rsidRPr="007E0E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810AD4" w:rsidTr="005C7544"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lastRenderedPageBreak/>
              <w:t>ОГСЭ.04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</w:tcPr>
          <w:p w:rsidR="005C7544" w:rsidRPr="0023742E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23742E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C7544" w:rsidRPr="0023742E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23742E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 w:rsidRPr="007E0E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 w:rsidRPr="007E0E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C7544" w:rsidRPr="00810AD4" w:rsidTr="005C7544"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ОГСЭ.05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</w:tcPr>
          <w:p w:rsidR="005C7544" w:rsidRPr="0023742E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23742E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C7544" w:rsidRPr="0023742E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</w:tc>
        <w:tc>
          <w:tcPr>
            <w:tcW w:w="0" w:type="auto"/>
          </w:tcPr>
          <w:p w:rsidR="005C7544" w:rsidRPr="0023742E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ЕН.00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0" w:type="auto"/>
            <w:vAlign w:val="bottom"/>
          </w:tcPr>
          <w:p w:rsidR="005C7544" w:rsidRPr="000479A9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479A9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0" w:type="auto"/>
          </w:tcPr>
          <w:p w:rsidR="005C7544" w:rsidRPr="000479A9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0479A9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479A9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bottom"/>
          </w:tcPr>
          <w:p w:rsidR="005C7544" w:rsidRPr="000479A9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479A9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bottom"/>
          </w:tcPr>
          <w:p w:rsidR="005C7544" w:rsidRPr="000479A9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479A9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vAlign w:val="bottom"/>
          </w:tcPr>
          <w:p w:rsidR="005C7544" w:rsidRPr="00157ABB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5C7544" w:rsidRPr="00157ABB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157ABB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5C7544" w:rsidRPr="00157ABB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5C7544" w:rsidRPr="000479A9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479A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5C7544" w:rsidRPr="00157ABB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57AB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57ABB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57AB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57ABB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57ABB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bottom"/>
          </w:tcPr>
          <w:p w:rsidR="005C7544" w:rsidRPr="00157ABB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57AB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57ABB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57AB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57ABB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57AB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157ABB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57ABB">
              <w:rPr>
                <w:b/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ЕН.01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0" w:type="auto"/>
          </w:tcPr>
          <w:p w:rsidR="005C7544" w:rsidRPr="00564D3B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564D3B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564D3B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564D3B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ЕН.02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Дискретная математика с элементами математической логики</w:t>
            </w:r>
          </w:p>
        </w:tc>
        <w:tc>
          <w:tcPr>
            <w:tcW w:w="0" w:type="auto"/>
          </w:tcPr>
          <w:p w:rsidR="005C7544" w:rsidRPr="00564D3B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564D3B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564D3B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564D3B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ЕН.03.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0" w:type="auto"/>
          </w:tcPr>
          <w:p w:rsidR="005C7544" w:rsidRPr="00564D3B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564D3B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564D3B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0" w:type="auto"/>
          </w:tcPr>
          <w:p w:rsidR="005C7544" w:rsidRPr="00564D3B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bottom"/>
          </w:tcPr>
          <w:p w:rsidR="005C7544" w:rsidRPr="009D3263" w:rsidRDefault="005C7544" w:rsidP="00C47C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9D3263" w:rsidRDefault="005C7544" w:rsidP="00C47C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Адаптационный учебный цикл</w:t>
            </w:r>
          </w:p>
        </w:tc>
        <w:tc>
          <w:tcPr>
            <w:tcW w:w="0" w:type="auto"/>
          </w:tcPr>
          <w:p w:rsidR="005C7544" w:rsidRPr="001C274D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1C274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1C274D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1C274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0479A9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79A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9A9">
              <w:rPr>
                <w:b/>
                <w:bCs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0" w:type="auto"/>
            <w:vAlign w:val="bottom"/>
          </w:tcPr>
          <w:p w:rsidR="005C7544" w:rsidRPr="000479A9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0479A9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bottom"/>
          </w:tcPr>
          <w:p w:rsidR="005C7544" w:rsidRPr="000479A9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bottom"/>
          </w:tcPr>
          <w:p w:rsidR="005C7544" w:rsidRPr="000479A9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5C7544" w:rsidRPr="00AE2E94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5C7544" w:rsidRPr="00AE2E94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AE2E94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AE2E94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0479A9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AE2E94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AE2E9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AE2E94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AE2E9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AE2E94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AE2E9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AE2E94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AE2E94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5C7544" w:rsidRPr="00AE2E94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AE2E9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AE2E94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AE2E94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AE2E9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AE2E94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AE2E94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C7544" w:rsidRPr="00414C20" w:rsidTr="005C7544">
        <w:tc>
          <w:tcPr>
            <w:tcW w:w="0" w:type="auto"/>
            <w:vAlign w:val="bottom"/>
          </w:tcPr>
          <w:p w:rsidR="005C7544" w:rsidRPr="00E5191B" w:rsidRDefault="005C7544" w:rsidP="00C47C6A">
            <w:pPr>
              <w:rPr>
                <w:bCs/>
                <w:sz w:val="20"/>
                <w:szCs w:val="20"/>
              </w:rPr>
            </w:pPr>
            <w:r w:rsidRPr="00E5191B">
              <w:rPr>
                <w:bCs/>
                <w:sz w:val="20"/>
                <w:szCs w:val="20"/>
              </w:rPr>
              <w:t>АП. 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5C7544" w:rsidRPr="00EE3F82" w:rsidRDefault="005C7544" w:rsidP="00C47C6A">
            <w:pPr>
              <w:rPr>
                <w:bCs/>
                <w:sz w:val="20"/>
                <w:szCs w:val="20"/>
              </w:rPr>
            </w:pPr>
            <w:r w:rsidRPr="00EE3F82">
              <w:rPr>
                <w:bCs/>
                <w:sz w:val="20"/>
                <w:szCs w:val="20"/>
              </w:rPr>
              <w:t>Моделирование профессиональной карьеры</w:t>
            </w:r>
          </w:p>
        </w:tc>
        <w:tc>
          <w:tcPr>
            <w:tcW w:w="0" w:type="auto"/>
          </w:tcPr>
          <w:p w:rsidR="005C7544" w:rsidRPr="000479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0479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0479A9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0" w:type="auto"/>
          </w:tcPr>
          <w:p w:rsidR="005C7544" w:rsidRPr="000479A9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FD59F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5C7544" w:rsidRPr="00FD59FC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FD59F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5C7544" w:rsidRPr="00414C20" w:rsidTr="005C7544">
        <w:tc>
          <w:tcPr>
            <w:tcW w:w="0" w:type="auto"/>
            <w:vAlign w:val="bottom"/>
          </w:tcPr>
          <w:p w:rsidR="005C7544" w:rsidRPr="00E5191B" w:rsidRDefault="005C7544" w:rsidP="00C47C6A">
            <w:pPr>
              <w:rPr>
                <w:bCs/>
                <w:sz w:val="20"/>
                <w:szCs w:val="20"/>
              </w:rPr>
            </w:pPr>
            <w:r w:rsidRPr="00E5191B">
              <w:rPr>
                <w:bCs/>
                <w:sz w:val="20"/>
                <w:szCs w:val="20"/>
              </w:rPr>
              <w:lastRenderedPageBreak/>
              <w:t>АП. 0</w:t>
            </w:r>
            <w:r>
              <w:rPr>
                <w:bCs/>
                <w:sz w:val="20"/>
                <w:szCs w:val="20"/>
              </w:rPr>
              <w:t>2</w:t>
            </w:r>
            <w:r w:rsidRPr="00E5191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5C7544" w:rsidRPr="00EE3F82" w:rsidRDefault="005C7544" w:rsidP="00C47C6A">
            <w:pPr>
              <w:rPr>
                <w:bCs/>
                <w:sz w:val="20"/>
                <w:szCs w:val="20"/>
              </w:rPr>
            </w:pPr>
            <w:r w:rsidRPr="00EE3F82">
              <w:rPr>
                <w:bCs/>
                <w:sz w:val="20"/>
                <w:szCs w:val="20"/>
              </w:rPr>
              <w:t>Основы социально-правовых знаний</w:t>
            </w:r>
          </w:p>
        </w:tc>
        <w:tc>
          <w:tcPr>
            <w:tcW w:w="0" w:type="auto"/>
          </w:tcPr>
          <w:p w:rsidR="005C7544" w:rsidRPr="000479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0479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0479A9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0" w:type="auto"/>
          </w:tcPr>
          <w:p w:rsidR="005C7544" w:rsidRPr="000479A9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FD59F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5C7544" w:rsidRPr="00FD59FC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FD59F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widowControl w:val="0"/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0" w:type="auto"/>
            <w:vAlign w:val="bottom"/>
          </w:tcPr>
          <w:p w:rsidR="005C7544" w:rsidRPr="00BB5558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BB5558"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BB5558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BB5558">
              <w:rPr>
                <w:b/>
                <w:sz w:val="20"/>
                <w:szCs w:val="20"/>
              </w:rPr>
              <w:t>61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5C7544" w:rsidRPr="00BB5558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BB5558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0" w:type="auto"/>
            <w:vAlign w:val="bottom"/>
          </w:tcPr>
          <w:p w:rsidR="005C7544" w:rsidRPr="00BB5558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BB5558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5C7544" w:rsidRPr="003E0852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5C7544" w:rsidRPr="003E0852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3E0852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</w:tcPr>
          <w:p w:rsidR="005C7544" w:rsidRPr="003E0852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:rsidR="005C7544" w:rsidRPr="00BB5558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BB555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5C7544" w:rsidRPr="00C31CBC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C31CBC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C31CBC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0" w:type="auto"/>
            <w:vAlign w:val="bottom"/>
          </w:tcPr>
          <w:p w:rsidR="005C7544" w:rsidRPr="00C31CBC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C31CBC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bottom"/>
          </w:tcPr>
          <w:p w:rsidR="005C7544" w:rsidRPr="00C31CBC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C31CBC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5C7544" w:rsidRPr="00C31CBC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C31CB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bottom"/>
          </w:tcPr>
          <w:p w:rsidR="005C7544" w:rsidRPr="00C31CBC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bottom"/>
          </w:tcPr>
          <w:p w:rsidR="005C7544" w:rsidRPr="00C31CBC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ОП.01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Операционные системы и среды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ОП.02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Архитектура аппаратных средств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ОП.03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0" w:type="auto"/>
          </w:tcPr>
          <w:p w:rsidR="005C7544" w:rsidRPr="00A851B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A851B4" w:rsidRDefault="005C7544" w:rsidP="00C47C6A">
            <w:pPr>
              <w:jc w:val="center"/>
              <w:rPr>
                <w:sz w:val="20"/>
                <w:szCs w:val="20"/>
              </w:rPr>
            </w:pPr>
            <w:r w:rsidRPr="00A851B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7544" w:rsidRPr="00A851B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ОП.04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Основы алгоритмизации и программирования</w:t>
            </w:r>
          </w:p>
        </w:tc>
        <w:tc>
          <w:tcPr>
            <w:tcW w:w="0" w:type="auto"/>
          </w:tcPr>
          <w:p w:rsidR="005C7544" w:rsidRPr="0048050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480508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48050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480508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ОП.05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0" w:type="auto"/>
          </w:tcPr>
          <w:p w:rsidR="005C7544" w:rsidRPr="0048050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480508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7544" w:rsidRPr="0048050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480508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ОП.06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</w:tcPr>
          <w:p w:rsidR="005C7544" w:rsidRPr="0048050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480508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7544" w:rsidRPr="0048050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480508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ОП.07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widowControl w:val="0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Экономика отрасли</w:t>
            </w:r>
          </w:p>
        </w:tc>
        <w:tc>
          <w:tcPr>
            <w:tcW w:w="0" w:type="auto"/>
          </w:tcPr>
          <w:p w:rsidR="005C7544" w:rsidRPr="0048050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480508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C7544" w:rsidRPr="0048050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480508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lastRenderedPageBreak/>
              <w:t>ОП.08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widowControl w:val="0"/>
              <w:jc w:val="both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Основы проектирования баз данных</w:t>
            </w:r>
          </w:p>
        </w:tc>
        <w:tc>
          <w:tcPr>
            <w:tcW w:w="0" w:type="auto"/>
          </w:tcPr>
          <w:p w:rsidR="005C7544" w:rsidRPr="0048050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480508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48050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480508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ОП.09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widowControl w:val="0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Стандартизация, сертификация и техническое документоведение</w:t>
            </w:r>
          </w:p>
        </w:tc>
        <w:tc>
          <w:tcPr>
            <w:tcW w:w="0" w:type="auto"/>
          </w:tcPr>
          <w:p w:rsidR="005C7544" w:rsidRPr="0048050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48050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480508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0" w:type="auto"/>
          </w:tcPr>
          <w:p w:rsidR="005C7544" w:rsidRPr="00480508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ОП.10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widowControl w:val="0"/>
              <w:jc w:val="both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Численные методы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ОП.11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widowControl w:val="0"/>
              <w:jc w:val="both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Компьютерные сети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ОП.12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widowControl w:val="0"/>
              <w:jc w:val="both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Менеджмент в профессиональной деятельности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widowControl w:val="0"/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П.00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widowControl w:val="0"/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0" w:type="auto"/>
          </w:tcPr>
          <w:p w:rsidR="005C7544" w:rsidRPr="000C141A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C141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5C7544" w:rsidRPr="000C141A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C141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5C7544" w:rsidRPr="000C141A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C141A">
              <w:rPr>
                <w:b/>
                <w:sz w:val="20"/>
                <w:szCs w:val="20"/>
              </w:rPr>
              <w:t>7кр</w:t>
            </w:r>
          </w:p>
        </w:tc>
        <w:tc>
          <w:tcPr>
            <w:tcW w:w="0" w:type="auto"/>
          </w:tcPr>
          <w:p w:rsidR="005C7544" w:rsidRPr="0056439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564391">
              <w:rPr>
                <w:b/>
                <w:sz w:val="20"/>
                <w:szCs w:val="20"/>
              </w:rPr>
              <w:t>252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56439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564391">
              <w:rPr>
                <w:b/>
                <w:sz w:val="20"/>
                <w:szCs w:val="20"/>
              </w:rPr>
              <w:t>252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C7544" w:rsidRPr="0056439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564391">
              <w:rPr>
                <w:b/>
                <w:sz w:val="20"/>
                <w:szCs w:val="20"/>
              </w:rPr>
              <w:t>2414</w:t>
            </w:r>
          </w:p>
        </w:tc>
        <w:tc>
          <w:tcPr>
            <w:tcW w:w="0" w:type="auto"/>
          </w:tcPr>
          <w:p w:rsidR="005C7544" w:rsidRPr="0056439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564391">
              <w:rPr>
                <w:b/>
                <w:sz w:val="20"/>
                <w:szCs w:val="20"/>
              </w:rPr>
              <w:t>702</w:t>
            </w:r>
          </w:p>
        </w:tc>
        <w:tc>
          <w:tcPr>
            <w:tcW w:w="0" w:type="auto"/>
            <w:vAlign w:val="center"/>
          </w:tcPr>
          <w:p w:rsidR="005C7544" w:rsidRPr="0056439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564391">
              <w:rPr>
                <w:b/>
                <w:sz w:val="20"/>
                <w:szCs w:val="20"/>
              </w:rPr>
              <w:t>608</w:t>
            </w:r>
          </w:p>
        </w:tc>
        <w:tc>
          <w:tcPr>
            <w:tcW w:w="0" w:type="auto"/>
            <w:gridSpan w:val="2"/>
            <w:vAlign w:val="center"/>
          </w:tcPr>
          <w:p w:rsidR="005C7544" w:rsidRPr="0056439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564391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5C7544" w:rsidRPr="0056439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564391">
              <w:rPr>
                <w:b/>
                <w:sz w:val="20"/>
                <w:szCs w:val="20"/>
              </w:rPr>
              <w:t>1044</w:t>
            </w:r>
          </w:p>
        </w:tc>
        <w:tc>
          <w:tcPr>
            <w:tcW w:w="0" w:type="auto"/>
            <w:gridSpan w:val="2"/>
          </w:tcPr>
          <w:p w:rsidR="005C7544" w:rsidRPr="00564391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564391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56439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564391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C7544" w:rsidRPr="0056439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5643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56439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5643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56439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564391"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0" w:type="auto"/>
          </w:tcPr>
          <w:p w:rsidR="005C7544" w:rsidRPr="0056439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564391">
              <w:rPr>
                <w:b/>
                <w:sz w:val="20"/>
                <w:szCs w:val="20"/>
              </w:rPr>
              <w:t>366</w:t>
            </w:r>
          </w:p>
        </w:tc>
        <w:tc>
          <w:tcPr>
            <w:tcW w:w="0" w:type="auto"/>
          </w:tcPr>
          <w:p w:rsidR="005C7544" w:rsidRPr="0056439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564391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5C7544" w:rsidRPr="0056439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546</w:t>
            </w:r>
          </w:p>
        </w:tc>
        <w:tc>
          <w:tcPr>
            <w:tcW w:w="0" w:type="auto"/>
          </w:tcPr>
          <w:p w:rsidR="005C7544" w:rsidRPr="0056439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</w:t>
            </w:r>
          </w:p>
        </w:tc>
        <w:tc>
          <w:tcPr>
            <w:tcW w:w="0" w:type="auto"/>
          </w:tcPr>
          <w:p w:rsidR="005C7544" w:rsidRPr="0056439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564391">
              <w:rPr>
                <w:b/>
                <w:sz w:val="20"/>
                <w:szCs w:val="20"/>
              </w:rPr>
              <w:t>363</w:t>
            </w:r>
          </w:p>
        </w:tc>
      </w:tr>
      <w:tr w:rsidR="005C7544" w:rsidRPr="00C01689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widowControl w:val="0"/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widowControl w:val="0"/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0" w:type="auto"/>
            <w:vAlign w:val="bottom"/>
          </w:tcPr>
          <w:p w:rsidR="005C7544" w:rsidRPr="001C274D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C274D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0" w:type="auto"/>
            <w:vAlign w:val="bottom"/>
          </w:tcPr>
          <w:p w:rsidR="005C7544" w:rsidRPr="001C274D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C274D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0" w:type="auto"/>
            <w:vAlign w:val="bottom"/>
          </w:tcPr>
          <w:p w:rsidR="005C7544" w:rsidRPr="001C274D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C274D"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0" w:type="auto"/>
            <w:vAlign w:val="bottom"/>
          </w:tcPr>
          <w:p w:rsidR="005C7544" w:rsidRPr="001C274D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C274D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bottom"/>
          </w:tcPr>
          <w:p w:rsidR="005C7544" w:rsidRPr="001C274D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C274D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0" w:type="auto"/>
            <w:gridSpan w:val="2"/>
            <w:vAlign w:val="bottom"/>
          </w:tcPr>
          <w:p w:rsidR="005C7544" w:rsidRPr="001C274D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5C7544" w:rsidRPr="001C274D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C274D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0" w:type="auto"/>
            <w:gridSpan w:val="2"/>
          </w:tcPr>
          <w:p w:rsidR="005C7544" w:rsidRPr="0035411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5C7544" w:rsidRPr="0035411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5C7544" w:rsidRPr="001C274D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C274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5C7544" w:rsidRPr="0035411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3541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35411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3541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35411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0" w:type="auto"/>
            <w:vAlign w:val="bottom"/>
          </w:tcPr>
          <w:p w:rsidR="005C7544" w:rsidRPr="0035411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35411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3541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35411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3541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35411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3541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35411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354111">
              <w:rPr>
                <w:b/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МДК.</w:t>
            </w:r>
          </w:p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01.01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pStyle w:val="afe"/>
            </w:pPr>
            <w:r w:rsidRPr="00335DA0">
              <w:t>Разработка программных модулей</w:t>
            </w: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МДК.</w:t>
            </w:r>
          </w:p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01.02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 xml:space="preserve">Поддержка и тестирование программных </w:t>
            </w:r>
            <w:r w:rsidRPr="00335DA0">
              <w:rPr>
                <w:sz w:val="20"/>
                <w:szCs w:val="20"/>
              </w:rPr>
              <w:lastRenderedPageBreak/>
              <w:t>модулей</w:t>
            </w: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lastRenderedPageBreak/>
              <w:t>МДК.</w:t>
            </w:r>
          </w:p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01.03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Разработка мобильных приложений</w:t>
            </w: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МДК.</w:t>
            </w:r>
          </w:p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01.04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Системное программирование</w:t>
            </w: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810AD4" w:rsidTr="005C7544">
        <w:trPr>
          <w:trHeight w:val="263"/>
        </w:trPr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УП.01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ПП.01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по ПМ</w:t>
            </w: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</w:tr>
      <w:tr w:rsidR="005C7544" w:rsidRPr="00C01689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Осуществление интеграции программных модулей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0" w:type="auto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0" w:type="auto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0" w:type="auto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2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0" w:type="auto"/>
            <w:gridSpan w:val="2"/>
          </w:tcPr>
          <w:p w:rsidR="005C7544" w:rsidRPr="00396C8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5C7544" w:rsidRPr="00396C8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5C7544" w:rsidRPr="00396C8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396C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396C8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396C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396C8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396C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396C8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bottom"/>
          </w:tcPr>
          <w:p w:rsidR="005C7544" w:rsidRPr="00396C8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396C8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396C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396C8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396C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396C8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396C80">
              <w:rPr>
                <w:b/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МДК.</w:t>
            </w:r>
          </w:p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02.01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widowControl w:val="0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Технология разработки программного обеспечения</w:t>
            </w: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МДК</w:t>
            </w:r>
            <w:r>
              <w:rPr>
                <w:sz w:val="20"/>
                <w:szCs w:val="20"/>
              </w:rPr>
              <w:t>.</w:t>
            </w:r>
          </w:p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02.02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widowControl w:val="0"/>
              <w:jc w:val="both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0" w:type="auto"/>
          </w:tcPr>
          <w:p w:rsidR="005C7544" w:rsidRPr="00354111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354111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54111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54111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5C7544" w:rsidRPr="00354111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414C20" w:rsidTr="005C7544">
        <w:trPr>
          <w:trHeight w:val="301"/>
        </w:trPr>
        <w:tc>
          <w:tcPr>
            <w:tcW w:w="0" w:type="auto"/>
            <w:vAlign w:val="center"/>
          </w:tcPr>
          <w:p w:rsidR="005C7544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МДК.</w:t>
            </w:r>
          </w:p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lastRenderedPageBreak/>
              <w:t>02.03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widowControl w:val="0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lastRenderedPageBreak/>
              <w:t xml:space="preserve">Математическое </w:t>
            </w:r>
            <w:r w:rsidRPr="00335DA0">
              <w:rPr>
                <w:sz w:val="20"/>
                <w:szCs w:val="20"/>
              </w:rPr>
              <w:lastRenderedPageBreak/>
              <w:t>моделирование</w:t>
            </w: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lastRenderedPageBreak/>
              <w:t>УП.02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ПП.02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712FA9">
              <w:rPr>
                <w:sz w:val="20"/>
                <w:szCs w:val="20"/>
              </w:rPr>
              <w:t>Экзамен по ПМ</w:t>
            </w: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BB5558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</w:tr>
      <w:tr w:rsidR="005C7544" w:rsidRPr="00C01689" w:rsidTr="005C7544">
        <w:trPr>
          <w:trHeight w:val="1142"/>
        </w:trPr>
        <w:tc>
          <w:tcPr>
            <w:tcW w:w="0" w:type="auto"/>
            <w:vAlign w:val="center"/>
          </w:tcPr>
          <w:p w:rsidR="005C7544" w:rsidRPr="00335DA0" w:rsidRDefault="005C7544" w:rsidP="00C47C6A">
            <w:pPr>
              <w:widowControl w:val="0"/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ПМ.04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widowControl w:val="0"/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0" w:type="auto"/>
          </w:tcPr>
          <w:p w:rsidR="005C7544" w:rsidRPr="00396C8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7544" w:rsidRPr="00396C8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396C8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0" w:type="auto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0" w:type="auto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0" w:type="auto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0" w:type="auto"/>
            <w:gridSpan w:val="2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0" w:type="auto"/>
            <w:gridSpan w:val="2"/>
          </w:tcPr>
          <w:p w:rsidR="005C7544" w:rsidRPr="00396C8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</w:tcPr>
          <w:p w:rsidR="005C7544" w:rsidRPr="00396C8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:rsidR="005C7544" w:rsidRPr="00396C8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396C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396C8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396C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396C8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396C8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bottom"/>
          </w:tcPr>
          <w:p w:rsidR="005C7544" w:rsidRPr="00396C8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0" w:type="auto"/>
            <w:vAlign w:val="bottom"/>
          </w:tcPr>
          <w:p w:rsidR="005C7544" w:rsidRPr="00396C8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396C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396C8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396C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396C8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396C80">
              <w:rPr>
                <w:b/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МДК</w:t>
            </w:r>
            <w:r>
              <w:rPr>
                <w:sz w:val="20"/>
                <w:szCs w:val="20"/>
              </w:rPr>
              <w:t>.</w:t>
            </w:r>
          </w:p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04.01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Внедрение и поддержка компьютерных систем</w:t>
            </w:r>
          </w:p>
        </w:tc>
        <w:tc>
          <w:tcPr>
            <w:tcW w:w="0" w:type="auto"/>
          </w:tcPr>
          <w:p w:rsidR="005C7544" w:rsidRPr="00354111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354111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54111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54111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5C7544" w:rsidRPr="00354111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МДК.</w:t>
            </w:r>
          </w:p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04.02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Обеспечение качества функционирования компьютерных систем</w:t>
            </w:r>
          </w:p>
        </w:tc>
        <w:tc>
          <w:tcPr>
            <w:tcW w:w="0" w:type="auto"/>
          </w:tcPr>
          <w:p w:rsidR="005C7544" w:rsidRPr="00354111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C7544" w:rsidRPr="00354111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54111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54111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5C7544" w:rsidRPr="00354111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E0E17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УП.04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0" w:type="auto"/>
          </w:tcPr>
          <w:p w:rsidR="005C7544" w:rsidRPr="006E4A2D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E4A2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C7544" w:rsidRPr="006E4A2D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E4A2D" w:rsidRDefault="005C7544" w:rsidP="00C47C6A">
            <w:pPr>
              <w:jc w:val="center"/>
              <w:rPr>
                <w:sz w:val="20"/>
                <w:szCs w:val="20"/>
              </w:rPr>
            </w:pPr>
            <w:r w:rsidRPr="006E4A2D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5C7544" w:rsidRPr="006E4A2D" w:rsidRDefault="005C7544" w:rsidP="00C47C6A">
            <w:pPr>
              <w:jc w:val="center"/>
              <w:rPr>
                <w:sz w:val="20"/>
                <w:szCs w:val="20"/>
              </w:rPr>
            </w:pPr>
            <w:r w:rsidRPr="006E4A2D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</w:tcPr>
          <w:p w:rsidR="005C7544" w:rsidRPr="00396C8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396C8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96C80" w:rsidRDefault="005C7544" w:rsidP="00C47C6A">
            <w:pPr>
              <w:jc w:val="center"/>
              <w:rPr>
                <w:sz w:val="20"/>
                <w:szCs w:val="20"/>
              </w:rPr>
            </w:pPr>
            <w:r w:rsidRPr="00396C8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96C80" w:rsidRDefault="005C7544" w:rsidP="00C47C6A">
            <w:pPr>
              <w:jc w:val="center"/>
              <w:rPr>
                <w:sz w:val="20"/>
                <w:szCs w:val="20"/>
              </w:rPr>
            </w:pPr>
            <w:r w:rsidRPr="00396C8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96C8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5C7544" w:rsidRPr="00396C80" w:rsidRDefault="005C7544" w:rsidP="00C47C6A">
            <w:pPr>
              <w:jc w:val="center"/>
              <w:rPr>
                <w:sz w:val="20"/>
                <w:szCs w:val="20"/>
              </w:rPr>
            </w:pPr>
            <w:r w:rsidRPr="00396C8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96C80" w:rsidRDefault="005C7544" w:rsidP="00C47C6A">
            <w:pPr>
              <w:jc w:val="center"/>
              <w:rPr>
                <w:sz w:val="20"/>
                <w:szCs w:val="20"/>
              </w:rPr>
            </w:pPr>
            <w:r w:rsidRPr="00396C8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96C80" w:rsidRDefault="005C7544" w:rsidP="00C47C6A">
            <w:pPr>
              <w:jc w:val="center"/>
              <w:rPr>
                <w:sz w:val="20"/>
                <w:szCs w:val="20"/>
              </w:rPr>
            </w:pPr>
            <w:r w:rsidRPr="00396C80">
              <w:rPr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ПП.04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0" w:type="auto"/>
          </w:tcPr>
          <w:p w:rsidR="005C7544" w:rsidRPr="006E4A2D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E4A2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C7544" w:rsidRPr="006E4A2D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E4A2D" w:rsidRDefault="005C7544" w:rsidP="00C47C6A">
            <w:pPr>
              <w:jc w:val="center"/>
              <w:rPr>
                <w:sz w:val="20"/>
                <w:szCs w:val="20"/>
              </w:rPr>
            </w:pPr>
            <w:r w:rsidRPr="006E4A2D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5C7544" w:rsidRPr="006E4A2D" w:rsidRDefault="005C7544" w:rsidP="00C47C6A">
            <w:pPr>
              <w:jc w:val="center"/>
              <w:rPr>
                <w:sz w:val="20"/>
                <w:szCs w:val="20"/>
              </w:rPr>
            </w:pPr>
            <w:r w:rsidRPr="006E4A2D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</w:tcPr>
          <w:p w:rsidR="005C7544" w:rsidRPr="00396C8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396C8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96C80" w:rsidRDefault="005C7544" w:rsidP="00C47C6A">
            <w:pPr>
              <w:jc w:val="center"/>
              <w:rPr>
                <w:sz w:val="20"/>
                <w:szCs w:val="20"/>
              </w:rPr>
            </w:pPr>
            <w:r w:rsidRPr="00396C8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96C80" w:rsidRDefault="005C7544" w:rsidP="00C47C6A">
            <w:pPr>
              <w:jc w:val="center"/>
              <w:rPr>
                <w:sz w:val="20"/>
                <w:szCs w:val="20"/>
              </w:rPr>
            </w:pPr>
            <w:r w:rsidRPr="00396C8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96C8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5C7544" w:rsidRPr="00396C80" w:rsidRDefault="005C7544" w:rsidP="00C47C6A">
            <w:pPr>
              <w:jc w:val="center"/>
              <w:rPr>
                <w:sz w:val="20"/>
                <w:szCs w:val="20"/>
              </w:rPr>
            </w:pPr>
            <w:r w:rsidRPr="00396C8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96C80" w:rsidRDefault="005C7544" w:rsidP="00C47C6A">
            <w:pPr>
              <w:jc w:val="center"/>
              <w:rPr>
                <w:sz w:val="20"/>
                <w:szCs w:val="20"/>
              </w:rPr>
            </w:pPr>
            <w:r w:rsidRPr="00396C8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96C80" w:rsidRDefault="005C7544" w:rsidP="00C47C6A">
            <w:pPr>
              <w:jc w:val="center"/>
              <w:rPr>
                <w:sz w:val="20"/>
                <w:szCs w:val="20"/>
              </w:rPr>
            </w:pPr>
            <w:r w:rsidRPr="00396C80">
              <w:rPr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712FA9">
              <w:rPr>
                <w:sz w:val="20"/>
                <w:szCs w:val="20"/>
              </w:rPr>
              <w:t>Экзамен по ПМ</w:t>
            </w:r>
          </w:p>
        </w:tc>
        <w:tc>
          <w:tcPr>
            <w:tcW w:w="0" w:type="auto"/>
          </w:tcPr>
          <w:p w:rsidR="005C7544" w:rsidRPr="006E4A2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E4A2D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E4A2D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E4A2D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396C8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396C8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96C8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96C8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96C8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96C8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96C8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</w:tr>
      <w:tr w:rsidR="005C7544" w:rsidRPr="00C01689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widowControl w:val="0"/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ПМ.0</w:t>
            </w:r>
            <w:r w:rsidRPr="00335DA0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335DA0">
              <w:rPr>
                <w:b/>
                <w:sz w:val="20"/>
                <w:szCs w:val="20"/>
              </w:rPr>
              <w:lastRenderedPageBreak/>
              <w:t>Соадминистриров</w:t>
            </w:r>
            <w:r w:rsidRPr="00335DA0">
              <w:rPr>
                <w:b/>
                <w:sz w:val="20"/>
                <w:szCs w:val="20"/>
              </w:rPr>
              <w:lastRenderedPageBreak/>
              <w:t>ание</w:t>
            </w:r>
            <w:proofErr w:type="spellEnd"/>
            <w:r w:rsidRPr="00335DA0">
              <w:rPr>
                <w:b/>
                <w:sz w:val="20"/>
                <w:szCs w:val="20"/>
              </w:rPr>
              <w:t xml:space="preserve"> баз данных и серверов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</w:t>
            </w:r>
          </w:p>
        </w:tc>
        <w:tc>
          <w:tcPr>
            <w:tcW w:w="0" w:type="auto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923E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2"/>
          </w:tcPr>
          <w:p w:rsidR="005C7544" w:rsidRPr="00FA2B3D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5C7544" w:rsidRPr="00FA2B3D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5C7544" w:rsidRPr="00FA2B3D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FA2B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FA2B3D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FA2B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FA2B3D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FA2B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FA2B3D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FA2B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FA2B3D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Align w:val="bottom"/>
          </w:tcPr>
          <w:p w:rsidR="005C7544" w:rsidRPr="00FA2B3D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Align w:val="bottom"/>
          </w:tcPr>
          <w:p w:rsidR="005C7544" w:rsidRPr="00FA2B3D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FA2B3D"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vAlign w:val="bottom"/>
          </w:tcPr>
          <w:p w:rsidR="005C7544" w:rsidRPr="00FA2B3D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FA2B3D">
              <w:rPr>
                <w:b/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lastRenderedPageBreak/>
              <w:t>МДК.</w:t>
            </w:r>
          </w:p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07.01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Управление и автоматизация баз данных</w:t>
            </w: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МДК.</w:t>
            </w:r>
          </w:p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07.02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Сертификация информационных систем</w:t>
            </w: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  <w:r w:rsidRPr="006F0062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  <w:r w:rsidRPr="006F0062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УП.07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  <w:r w:rsidRPr="006F0062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  <w:r w:rsidRPr="006F0062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  <w:r w:rsidRPr="006F0062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</w:tcPr>
          <w:p w:rsidR="005C7544" w:rsidRPr="00335DA0" w:rsidRDefault="005C7544" w:rsidP="00C47C6A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335DA0" w:rsidRDefault="005C7544" w:rsidP="00C47C6A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ПП.07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  <w:r w:rsidRPr="006F0062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  <w:r w:rsidRPr="006F006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  <w:r w:rsidRPr="006F006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2"/>
          </w:tcPr>
          <w:p w:rsidR="005C7544" w:rsidRPr="00335DA0" w:rsidRDefault="005C7544" w:rsidP="00C47C6A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335DA0" w:rsidRDefault="005C7544" w:rsidP="00C47C6A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 w:rsidRPr="009213D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712FA9">
              <w:rPr>
                <w:sz w:val="20"/>
                <w:szCs w:val="20"/>
              </w:rPr>
              <w:t>Экзамен по ПМ</w:t>
            </w: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6F0062" w:rsidRDefault="005C7544" w:rsidP="00C47C6A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6F0062" w:rsidRDefault="005C7544" w:rsidP="00C47C6A">
            <w:pPr>
              <w:ind w:hanging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</w:tr>
      <w:tr w:rsidR="005C7544" w:rsidRPr="00C01689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widowControl w:val="0"/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ПМ.11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widowControl w:val="0"/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Разработка, администрирование и защита баз данных</w:t>
            </w:r>
          </w:p>
        </w:tc>
        <w:tc>
          <w:tcPr>
            <w:tcW w:w="0" w:type="auto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</w:t>
            </w:r>
          </w:p>
        </w:tc>
        <w:tc>
          <w:tcPr>
            <w:tcW w:w="0" w:type="auto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5C7544" w:rsidRPr="00FA2B3D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5C7544" w:rsidRPr="00FA2B3D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:rsidR="005C7544" w:rsidRPr="00FA2B3D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FA2B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FA2B3D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FA2B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FA2B3D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FA2B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FA2B3D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FA2B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FA2B3D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FA2B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FA2B3D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</w:t>
            </w:r>
          </w:p>
        </w:tc>
        <w:tc>
          <w:tcPr>
            <w:tcW w:w="0" w:type="auto"/>
            <w:vAlign w:val="bottom"/>
          </w:tcPr>
          <w:p w:rsidR="005C7544" w:rsidRPr="00FA2B3D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FA2B3D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FA2B3D">
              <w:rPr>
                <w:b/>
                <w:sz w:val="20"/>
                <w:szCs w:val="20"/>
              </w:rPr>
              <w:t>0</w:t>
            </w:r>
          </w:p>
        </w:tc>
      </w:tr>
      <w:tr w:rsidR="005C7544" w:rsidRPr="00414C20" w:rsidTr="005C7544">
        <w:tc>
          <w:tcPr>
            <w:tcW w:w="0" w:type="auto"/>
            <w:vAlign w:val="center"/>
          </w:tcPr>
          <w:p w:rsidR="005C7544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МДК.</w:t>
            </w:r>
          </w:p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11.01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Технология разработки и защиты баз данных</w:t>
            </w: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vAlign w:val="center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  <w:r w:rsidRPr="006F0062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vAlign w:val="center"/>
          </w:tcPr>
          <w:p w:rsidR="005C7544" w:rsidRPr="006F0062" w:rsidRDefault="005C7544" w:rsidP="00C47C6A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6F0062" w:rsidRDefault="005C7544" w:rsidP="00C47C6A">
            <w:pPr>
              <w:ind w:hanging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5C7544" w:rsidRPr="006F0062" w:rsidRDefault="005C7544" w:rsidP="00C47C6A">
            <w:pPr>
              <w:ind w:hanging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УП.11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ПП.11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712FA9">
              <w:rPr>
                <w:sz w:val="20"/>
                <w:szCs w:val="20"/>
              </w:rPr>
              <w:t>Экзамен по ПМ</w:t>
            </w: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6F0062" w:rsidRDefault="005C7544" w:rsidP="00C47C6A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6F0062" w:rsidRDefault="005C7544" w:rsidP="00C47C6A">
            <w:pPr>
              <w:ind w:hanging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997555" w:rsidRDefault="005C7544" w:rsidP="00C47C6A">
            <w:pPr>
              <w:rPr>
                <w:b/>
                <w:sz w:val="20"/>
                <w:szCs w:val="20"/>
              </w:rPr>
            </w:pPr>
            <w:r w:rsidRPr="00997555">
              <w:rPr>
                <w:b/>
                <w:sz w:val="20"/>
                <w:szCs w:val="20"/>
              </w:rPr>
              <w:lastRenderedPageBreak/>
              <w:t>ПМ.05</w:t>
            </w:r>
          </w:p>
        </w:tc>
        <w:tc>
          <w:tcPr>
            <w:tcW w:w="0" w:type="auto"/>
          </w:tcPr>
          <w:p w:rsidR="005C7544" w:rsidRPr="00997555" w:rsidRDefault="005C7544" w:rsidP="00C47C6A">
            <w:pPr>
              <w:rPr>
                <w:b/>
                <w:sz w:val="20"/>
                <w:szCs w:val="20"/>
              </w:rPr>
            </w:pPr>
            <w:r w:rsidRPr="00997555">
              <w:rPr>
                <w:b/>
                <w:sz w:val="20"/>
                <w:szCs w:val="20"/>
              </w:rPr>
              <w:t>Проектирование и разработка информационных систем</w:t>
            </w:r>
          </w:p>
        </w:tc>
        <w:tc>
          <w:tcPr>
            <w:tcW w:w="0" w:type="auto"/>
          </w:tcPr>
          <w:p w:rsidR="005C7544" w:rsidRPr="0056439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7544" w:rsidRPr="0056439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5643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56439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1кр</w:t>
            </w:r>
          </w:p>
        </w:tc>
        <w:tc>
          <w:tcPr>
            <w:tcW w:w="0" w:type="auto"/>
          </w:tcPr>
          <w:p w:rsidR="005C7544" w:rsidRPr="00CD54E7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0" w:type="auto"/>
          </w:tcPr>
          <w:p w:rsidR="005C7544" w:rsidRPr="00CD54E7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0" w:type="auto"/>
            <w:vAlign w:val="center"/>
          </w:tcPr>
          <w:p w:rsidR="005C7544" w:rsidRPr="00CD54E7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0" w:type="auto"/>
          </w:tcPr>
          <w:p w:rsidR="005C7544" w:rsidRPr="00CD54E7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</w:tcPr>
          <w:p w:rsidR="005C7544" w:rsidRPr="00CD54E7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gridSpan w:val="2"/>
            <w:vAlign w:val="center"/>
          </w:tcPr>
          <w:p w:rsidR="005C7544" w:rsidRPr="00CD54E7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CD54E7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0" w:type="auto"/>
            <w:gridSpan w:val="2"/>
          </w:tcPr>
          <w:p w:rsidR="005C7544" w:rsidRPr="00CD54E7" w:rsidRDefault="005C7544" w:rsidP="00C47C6A">
            <w:pPr>
              <w:ind w:hanging="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CD54E7" w:rsidRDefault="005C7544" w:rsidP="00C47C6A">
            <w:pPr>
              <w:ind w:hanging="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CD54E7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5C7544" w:rsidRPr="00CD54E7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CD54E7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CD54E7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CD54E7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CD54E7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CD54E7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5C7544" w:rsidRPr="00CD54E7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295</w:t>
            </w:r>
          </w:p>
        </w:tc>
        <w:tc>
          <w:tcPr>
            <w:tcW w:w="0" w:type="auto"/>
          </w:tcPr>
          <w:p w:rsidR="005C7544" w:rsidRPr="00CD54E7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0</w:t>
            </w: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Default="005C7544" w:rsidP="00C47C6A">
            <w:pPr>
              <w:rPr>
                <w:sz w:val="20"/>
                <w:szCs w:val="20"/>
              </w:rPr>
            </w:pPr>
            <w:r w:rsidRPr="00997555">
              <w:rPr>
                <w:sz w:val="20"/>
                <w:szCs w:val="20"/>
              </w:rPr>
              <w:t>МДК.</w:t>
            </w:r>
          </w:p>
          <w:p w:rsidR="005C7544" w:rsidRPr="00997555" w:rsidRDefault="005C7544" w:rsidP="00C47C6A">
            <w:pPr>
              <w:rPr>
                <w:sz w:val="20"/>
                <w:szCs w:val="20"/>
              </w:rPr>
            </w:pPr>
            <w:r w:rsidRPr="00997555">
              <w:rPr>
                <w:sz w:val="20"/>
                <w:szCs w:val="20"/>
              </w:rPr>
              <w:t>05.01</w:t>
            </w:r>
          </w:p>
        </w:tc>
        <w:tc>
          <w:tcPr>
            <w:tcW w:w="0" w:type="auto"/>
          </w:tcPr>
          <w:p w:rsidR="005C7544" w:rsidRPr="00997555" w:rsidRDefault="005C7544" w:rsidP="00C47C6A">
            <w:pPr>
              <w:rPr>
                <w:sz w:val="20"/>
                <w:szCs w:val="20"/>
              </w:rPr>
            </w:pPr>
            <w:r w:rsidRPr="00997555">
              <w:rPr>
                <w:sz w:val="20"/>
                <w:szCs w:val="20"/>
              </w:rPr>
              <w:t>Проектирование и дизайн информационных систем</w:t>
            </w: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6F0062" w:rsidRDefault="005C7544" w:rsidP="00C47C6A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Default="005C7544" w:rsidP="00C47C6A">
            <w:pPr>
              <w:rPr>
                <w:sz w:val="20"/>
                <w:szCs w:val="20"/>
              </w:rPr>
            </w:pPr>
            <w:r w:rsidRPr="00997555">
              <w:rPr>
                <w:sz w:val="20"/>
                <w:szCs w:val="20"/>
              </w:rPr>
              <w:t>МДК.</w:t>
            </w:r>
          </w:p>
          <w:p w:rsidR="005C7544" w:rsidRPr="00997555" w:rsidRDefault="005C7544" w:rsidP="00C47C6A">
            <w:pPr>
              <w:rPr>
                <w:sz w:val="20"/>
                <w:szCs w:val="20"/>
              </w:rPr>
            </w:pPr>
            <w:r w:rsidRPr="00997555">
              <w:rPr>
                <w:sz w:val="20"/>
                <w:szCs w:val="20"/>
              </w:rPr>
              <w:t>05.02</w:t>
            </w:r>
          </w:p>
        </w:tc>
        <w:tc>
          <w:tcPr>
            <w:tcW w:w="0" w:type="auto"/>
          </w:tcPr>
          <w:p w:rsidR="005C7544" w:rsidRPr="00997555" w:rsidRDefault="005C7544" w:rsidP="00C47C6A">
            <w:pPr>
              <w:rPr>
                <w:sz w:val="20"/>
                <w:szCs w:val="20"/>
              </w:rPr>
            </w:pPr>
            <w:r w:rsidRPr="00997555">
              <w:rPr>
                <w:sz w:val="20"/>
                <w:szCs w:val="20"/>
              </w:rPr>
              <w:t>Разработка кода информационных систем</w:t>
            </w: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6F0062" w:rsidRDefault="005C7544" w:rsidP="00C47C6A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Default="005C7544" w:rsidP="00C47C6A">
            <w:pPr>
              <w:rPr>
                <w:sz w:val="20"/>
                <w:szCs w:val="20"/>
              </w:rPr>
            </w:pPr>
            <w:r w:rsidRPr="00997555">
              <w:rPr>
                <w:sz w:val="20"/>
                <w:szCs w:val="20"/>
              </w:rPr>
              <w:t>МДК.</w:t>
            </w:r>
          </w:p>
          <w:p w:rsidR="005C7544" w:rsidRPr="00997555" w:rsidRDefault="005C7544" w:rsidP="00C47C6A">
            <w:pPr>
              <w:rPr>
                <w:sz w:val="20"/>
                <w:szCs w:val="20"/>
              </w:rPr>
            </w:pPr>
            <w:r w:rsidRPr="00997555">
              <w:rPr>
                <w:sz w:val="20"/>
                <w:szCs w:val="20"/>
              </w:rPr>
              <w:t>05.03</w:t>
            </w:r>
          </w:p>
        </w:tc>
        <w:tc>
          <w:tcPr>
            <w:tcW w:w="0" w:type="auto"/>
          </w:tcPr>
          <w:p w:rsidR="005C7544" w:rsidRPr="00997555" w:rsidRDefault="005C7544" w:rsidP="00C47C6A">
            <w:pPr>
              <w:rPr>
                <w:sz w:val="20"/>
                <w:szCs w:val="20"/>
              </w:rPr>
            </w:pPr>
            <w:r w:rsidRPr="00997555">
              <w:rPr>
                <w:sz w:val="20"/>
                <w:szCs w:val="20"/>
              </w:rPr>
              <w:t>Тестирование информационных систем</w:t>
            </w: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6F0062" w:rsidRDefault="005C7544" w:rsidP="00C47C6A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997555" w:rsidRDefault="005C7544" w:rsidP="00C47C6A">
            <w:pPr>
              <w:rPr>
                <w:sz w:val="20"/>
                <w:szCs w:val="20"/>
              </w:rPr>
            </w:pPr>
            <w:r w:rsidRPr="00997555">
              <w:rPr>
                <w:sz w:val="20"/>
                <w:szCs w:val="20"/>
              </w:rPr>
              <w:t>УП.05</w:t>
            </w:r>
          </w:p>
        </w:tc>
        <w:tc>
          <w:tcPr>
            <w:tcW w:w="0" w:type="auto"/>
            <w:vAlign w:val="center"/>
          </w:tcPr>
          <w:p w:rsidR="005C7544" w:rsidRPr="00997555" w:rsidRDefault="005C7544" w:rsidP="00C47C6A">
            <w:pPr>
              <w:rPr>
                <w:sz w:val="20"/>
                <w:szCs w:val="20"/>
              </w:rPr>
            </w:pPr>
            <w:r w:rsidRPr="00997555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2"/>
          </w:tcPr>
          <w:p w:rsidR="005C7544" w:rsidRPr="006F0062" w:rsidRDefault="005C7544" w:rsidP="00C47C6A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997555" w:rsidRDefault="005C7544" w:rsidP="00C47C6A">
            <w:pPr>
              <w:rPr>
                <w:sz w:val="20"/>
                <w:szCs w:val="20"/>
              </w:rPr>
            </w:pPr>
            <w:r w:rsidRPr="00997555">
              <w:rPr>
                <w:sz w:val="20"/>
                <w:szCs w:val="20"/>
              </w:rPr>
              <w:t>ПП.05</w:t>
            </w:r>
          </w:p>
        </w:tc>
        <w:tc>
          <w:tcPr>
            <w:tcW w:w="0" w:type="auto"/>
            <w:vAlign w:val="center"/>
          </w:tcPr>
          <w:p w:rsidR="005C7544" w:rsidRPr="00997555" w:rsidRDefault="005C7544" w:rsidP="00C47C6A">
            <w:pPr>
              <w:rPr>
                <w:sz w:val="20"/>
                <w:szCs w:val="20"/>
              </w:rPr>
            </w:pPr>
            <w:r w:rsidRPr="00997555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2"/>
          </w:tcPr>
          <w:p w:rsidR="005C7544" w:rsidRPr="006F0062" w:rsidRDefault="005C7544" w:rsidP="00C47C6A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997555" w:rsidRDefault="005C7544" w:rsidP="00C47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</w:p>
        </w:tc>
        <w:tc>
          <w:tcPr>
            <w:tcW w:w="0" w:type="auto"/>
            <w:vAlign w:val="center"/>
          </w:tcPr>
          <w:p w:rsidR="005C7544" w:rsidRPr="00997555" w:rsidRDefault="005C7544" w:rsidP="00C47C6A">
            <w:pPr>
              <w:rPr>
                <w:sz w:val="20"/>
                <w:szCs w:val="20"/>
              </w:rPr>
            </w:pPr>
            <w:r w:rsidRPr="00712FA9">
              <w:rPr>
                <w:sz w:val="20"/>
                <w:szCs w:val="20"/>
              </w:rPr>
              <w:t>Экзамен по ПМ</w:t>
            </w: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6F0062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6F0062" w:rsidRDefault="005C7544" w:rsidP="00C47C6A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CD54E7" w:rsidRDefault="005C7544" w:rsidP="00C47C6A">
            <w:pPr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ПМ.08</w:t>
            </w:r>
          </w:p>
        </w:tc>
        <w:tc>
          <w:tcPr>
            <w:tcW w:w="0" w:type="auto"/>
          </w:tcPr>
          <w:p w:rsidR="005C7544" w:rsidRPr="00CD54E7" w:rsidRDefault="005C7544" w:rsidP="00C47C6A">
            <w:pPr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Разработка дизайна веб-приложений</w:t>
            </w:r>
          </w:p>
        </w:tc>
        <w:tc>
          <w:tcPr>
            <w:tcW w:w="0" w:type="auto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0" w:type="auto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0" w:type="auto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0" w:type="auto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2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0923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</w:tcPr>
          <w:p w:rsidR="005C7544" w:rsidRPr="00A62A9F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5C7544" w:rsidRPr="00A62A9F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5C7544" w:rsidRPr="000923E1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A62A9F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A62A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A62A9F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A62A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A62A9F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A62A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A62A9F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A62A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A62A9F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A62A9F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A62A9F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0" w:type="auto"/>
            <w:vAlign w:val="bottom"/>
          </w:tcPr>
          <w:p w:rsidR="005C7544" w:rsidRPr="00A62A9F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Default="005C7544" w:rsidP="00C47C6A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МДК.</w:t>
            </w:r>
          </w:p>
          <w:p w:rsidR="005C7544" w:rsidRPr="003F6AB0" w:rsidRDefault="005C7544" w:rsidP="00C47C6A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08.01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Проектирование и разработка интерфейсов пользователя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vAlign w:val="center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Default="005C7544" w:rsidP="00C47C6A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lastRenderedPageBreak/>
              <w:t>МДК.</w:t>
            </w:r>
          </w:p>
          <w:p w:rsidR="005C7544" w:rsidRPr="003F6AB0" w:rsidRDefault="005C7544" w:rsidP="00C47C6A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08.02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Графический дизайн и мультимедиа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12FA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12FA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vAlign w:val="center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3F6AB0" w:rsidRDefault="005C7544" w:rsidP="00C47C6A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УП.08</w:t>
            </w:r>
          </w:p>
        </w:tc>
        <w:tc>
          <w:tcPr>
            <w:tcW w:w="0" w:type="auto"/>
            <w:vAlign w:val="center"/>
          </w:tcPr>
          <w:p w:rsidR="005C7544" w:rsidRPr="003F6AB0" w:rsidRDefault="005C7544" w:rsidP="00C47C6A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2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3F6AB0" w:rsidRDefault="005C7544" w:rsidP="00C47C6A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ПП.08</w:t>
            </w:r>
          </w:p>
        </w:tc>
        <w:tc>
          <w:tcPr>
            <w:tcW w:w="0" w:type="auto"/>
            <w:vAlign w:val="center"/>
          </w:tcPr>
          <w:p w:rsidR="005C7544" w:rsidRPr="003F6AB0" w:rsidRDefault="005C7544" w:rsidP="00C47C6A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 w:rsidRPr="00712FA9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 w:rsidRPr="00712FA9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2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9213D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712FA9">
              <w:rPr>
                <w:sz w:val="20"/>
                <w:szCs w:val="20"/>
              </w:rPr>
              <w:t>Экзамен по ПМ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3F6AB0" w:rsidRDefault="005C7544" w:rsidP="00C47C6A">
            <w:pPr>
              <w:rPr>
                <w:sz w:val="20"/>
                <w:szCs w:val="20"/>
              </w:rPr>
            </w:pPr>
            <w:r w:rsidRPr="003F6AB0">
              <w:rPr>
                <w:b/>
                <w:sz w:val="20"/>
                <w:szCs w:val="20"/>
              </w:rPr>
              <w:t>ПМ.09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rPr>
                <w:sz w:val="20"/>
                <w:szCs w:val="20"/>
              </w:rPr>
            </w:pPr>
            <w:r w:rsidRPr="003F6AB0">
              <w:rPr>
                <w:b/>
                <w:sz w:val="20"/>
                <w:szCs w:val="20"/>
              </w:rPr>
              <w:t>Проектирование, разработка и оптимизация веб-приложений</w:t>
            </w:r>
          </w:p>
        </w:tc>
        <w:tc>
          <w:tcPr>
            <w:tcW w:w="0" w:type="auto"/>
          </w:tcPr>
          <w:p w:rsidR="005C7544" w:rsidRPr="00A70BBA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A70B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7544" w:rsidRPr="00A70BBA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A70BBA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0" w:type="auto"/>
            <w:vAlign w:val="bottom"/>
          </w:tcPr>
          <w:p w:rsidR="005C7544" w:rsidRPr="00A70BBA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A70BB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  <w:vAlign w:val="bottom"/>
          </w:tcPr>
          <w:p w:rsidR="005C7544" w:rsidRPr="00A70BBA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A70BB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  <w:vAlign w:val="bottom"/>
          </w:tcPr>
          <w:p w:rsidR="005C7544" w:rsidRPr="00A70BBA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</w:t>
            </w:r>
          </w:p>
        </w:tc>
        <w:tc>
          <w:tcPr>
            <w:tcW w:w="0" w:type="auto"/>
            <w:vAlign w:val="bottom"/>
          </w:tcPr>
          <w:p w:rsidR="005C7544" w:rsidRPr="00A70BBA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bottom"/>
          </w:tcPr>
          <w:p w:rsidR="005C7544" w:rsidRPr="00A70BBA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vAlign w:val="bottom"/>
          </w:tcPr>
          <w:p w:rsidR="005C7544" w:rsidRPr="00A70BBA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A70BB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vAlign w:val="bottom"/>
          </w:tcPr>
          <w:p w:rsidR="005C7544" w:rsidRPr="00A70BBA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A70B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  <w:gridSpan w:val="2"/>
          </w:tcPr>
          <w:p w:rsidR="005C7544" w:rsidRPr="00A62A9F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</w:tcPr>
          <w:p w:rsidR="005C7544" w:rsidRPr="00A62A9F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bottom"/>
          </w:tcPr>
          <w:p w:rsidR="005C7544" w:rsidRPr="00A70BBA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bottom"/>
          </w:tcPr>
          <w:p w:rsidR="005C7544" w:rsidRPr="00A62A9F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A62A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A62A9F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A62A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A62A9F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A62A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A62A9F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A62A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A62A9F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A62A9F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A62A9F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A62A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C7544" w:rsidRPr="00A62A9F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</w:t>
            </w: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Default="005C7544" w:rsidP="00C47C6A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МДК.</w:t>
            </w:r>
          </w:p>
          <w:p w:rsidR="005C7544" w:rsidRPr="003F6AB0" w:rsidRDefault="005C7544" w:rsidP="00C47C6A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09.01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Проектирование и разработка веб-приложений.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vAlign w:val="center"/>
          </w:tcPr>
          <w:p w:rsidR="005C7544" w:rsidRPr="00FF719C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FF719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5C7544" w:rsidRPr="00FF719C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Default="005C7544" w:rsidP="00C47C6A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МДК.</w:t>
            </w:r>
          </w:p>
          <w:p w:rsidR="005C7544" w:rsidRPr="003F6AB0" w:rsidRDefault="005C7544" w:rsidP="00C47C6A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09.02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Оптимизация веб-приложений.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8кр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vAlign w:val="center"/>
          </w:tcPr>
          <w:p w:rsidR="005C7544" w:rsidRPr="00FF719C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FF719C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FF719C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Default="005C7544" w:rsidP="00C47C6A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МДК.</w:t>
            </w:r>
          </w:p>
          <w:p w:rsidR="005C7544" w:rsidRPr="003F6AB0" w:rsidRDefault="005C7544" w:rsidP="00C47C6A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09.03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Обеспечение безопасности веб-приложений.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 w:rsidRPr="00712FA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 w:rsidRPr="00712FA9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 w:rsidRPr="00712FA9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vAlign w:val="center"/>
          </w:tcPr>
          <w:p w:rsidR="005C7544" w:rsidRPr="00FF719C" w:rsidRDefault="005C7544" w:rsidP="00C47C6A">
            <w:pPr>
              <w:jc w:val="center"/>
              <w:rPr>
                <w:sz w:val="20"/>
                <w:szCs w:val="20"/>
              </w:rPr>
            </w:pPr>
            <w:r w:rsidRPr="00FF719C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3F6AB0" w:rsidRDefault="005C7544" w:rsidP="00C47C6A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УП.09</w:t>
            </w:r>
          </w:p>
        </w:tc>
        <w:tc>
          <w:tcPr>
            <w:tcW w:w="0" w:type="auto"/>
            <w:vAlign w:val="center"/>
          </w:tcPr>
          <w:p w:rsidR="005C7544" w:rsidRPr="003F6AB0" w:rsidRDefault="005C7544" w:rsidP="00C47C6A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 w:rsidRPr="00712FA9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 w:rsidRPr="00712FA9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2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72</w:t>
            </w: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3F6AB0" w:rsidRDefault="005C7544" w:rsidP="00C47C6A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ПП.09</w:t>
            </w:r>
          </w:p>
        </w:tc>
        <w:tc>
          <w:tcPr>
            <w:tcW w:w="0" w:type="auto"/>
            <w:vAlign w:val="center"/>
          </w:tcPr>
          <w:p w:rsidR="005C7544" w:rsidRPr="003F6AB0" w:rsidRDefault="005C7544" w:rsidP="00C47C6A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2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FA2B3D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rPr>
                <w:sz w:val="20"/>
                <w:szCs w:val="20"/>
              </w:rPr>
            </w:pPr>
            <w:r w:rsidRPr="00712FA9">
              <w:rPr>
                <w:sz w:val="20"/>
                <w:szCs w:val="20"/>
              </w:rPr>
              <w:t>Экзамен по ПМ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 w:rsidRPr="00712FA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712FA9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F6AB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widowControl w:val="0"/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lastRenderedPageBreak/>
              <w:t>ПДП.00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Преддипломная практика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0" w:type="auto"/>
            <w:gridSpan w:val="2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ПА.00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r w:rsidRPr="00004106">
              <w:rPr>
                <w:sz w:val="20"/>
                <w:szCs w:val="20"/>
              </w:rPr>
              <w:t xml:space="preserve">1 </w:t>
            </w:r>
            <w:proofErr w:type="spellStart"/>
            <w:r w:rsidRPr="00004106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0" w:type="auto"/>
          </w:tcPr>
          <w:p w:rsidR="005C7544" w:rsidRDefault="005C7544" w:rsidP="00C47C6A">
            <w:r w:rsidRPr="00004106">
              <w:rPr>
                <w:sz w:val="20"/>
                <w:szCs w:val="20"/>
              </w:rPr>
              <w:t xml:space="preserve">1 </w:t>
            </w:r>
            <w:proofErr w:type="spellStart"/>
            <w:r w:rsidRPr="00004106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0" w:type="auto"/>
          </w:tcPr>
          <w:p w:rsidR="005C7544" w:rsidRDefault="005C7544" w:rsidP="00C47C6A">
            <w:r w:rsidRPr="00004106">
              <w:rPr>
                <w:sz w:val="20"/>
                <w:szCs w:val="20"/>
              </w:rPr>
              <w:t xml:space="preserve">1 </w:t>
            </w:r>
            <w:proofErr w:type="spellStart"/>
            <w:r w:rsidRPr="00004106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0" w:type="auto"/>
          </w:tcPr>
          <w:p w:rsidR="005C7544" w:rsidRDefault="005C7544" w:rsidP="00C47C6A">
            <w:r w:rsidRPr="00004106">
              <w:rPr>
                <w:sz w:val="20"/>
                <w:szCs w:val="20"/>
              </w:rPr>
              <w:t xml:space="preserve">1 </w:t>
            </w:r>
            <w:proofErr w:type="spellStart"/>
            <w:r w:rsidRPr="00004106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0" w:type="auto"/>
          </w:tcPr>
          <w:p w:rsidR="005C7544" w:rsidRDefault="005C7544" w:rsidP="00C47C6A">
            <w:r w:rsidRPr="00004106">
              <w:rPr>
                <w:sz w:val="20"/>
                <w:szCs w:val="20"/>
              </w:rPr>
              <w:t xml:space="preserve">1 </w:t>
            </w:r>
            <w:proofErr w:type="spellStart"/>
            <w:r w:rsidRPr="00004106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0" w:type="auto"/>
          </w:tcPr>
          <w:p w:rsidR="005C7544" w:rsidRDefault="005C7544" w:rsidP="00C47C6A">
            <w:r w:rsidRPr="00004106">
              <w:rPr>
                <w:sz w:val="20"/>
                <w:szCs w:val="20"/>
              </w:rPr>
              <w:t xml:space="preserve">1 </w:t>
            </w:r>
            <w:proofErr w:type="spellStart"/>
            <w:r w:rsidRPr="00004106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0" w:type="auto"/>
          </w:tcPr>
          <w:p w:rsidR="005C7544" w:rsidRDefault="005C7544" w:rsidP="00C47C6A">
            <w:r w:rsidRPr="00004106">
              <w:rPr>
                <w:sz w:val="20"/>
                <w:szCs w:val="20"/>
              </w:rPr>
              <w:t xml:space="preserve">1 </w:t>
            </w:r>
            <w:proofErr w:type="spellStart"/>
            <w:r w:rsidRPr="00004106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0" w:type="auto"/>
          </w:tcPr>
          <w:p w:rsidR="005C7544" w:rsidRDefault="005C7544" w:rsidP="00C47C6A">
            <w:r w:rsidRPr="00004106">
              <w:rPr>
                <w:sz w:val="20"/>
                <w:szCs w:val="20"/>
              </w:rPr>
              <w:t xml:space="preserve">1 </w:t>
            </w:r>
            <w:proofErr w:type="spellStart"/>
            <w:r w:rsidRPr="00004106"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ГИА.00</w:t>
            </w: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0241AA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241AA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0" w:type="auto"/>
          </w:tcPr>
          <w:p w:rsidR="005C7544" w:rsidRPr="000241AA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0241AA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0241AA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0241AA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0241AA" w:rsidRDefault="005C7544" w:rsidP="00C47C6A">
            <w:pPr>
              <w:rPr>
                <w:sz w:val="20"/>
                <w:szCs w:val="20"/>
              </w:rPr>
            </w:pPr>
            <w:r w:rsidRPr="000241AA">
              <w:rPr>
                <w:sz w:val="20"/>
                <w:szCs w:val="20"/>
              </w:rPr>
              <w:t>Демонстрационный экзамен</w:t>
            </w:r>
          </w:p>
        </w:tc>
        <w:tc>
          <w:tcPr>
            <w:tcW w:w="0" w:type="auto"/>
          </w:tcPr>
          <w:p w:rsidR="005C7544" w:rsidRPr="000241AA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0241AA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0241AA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0241AA" w:rsidRDefault="005C7544" w:rsidP="00C47C6A">
            <w:pPr>
              <w:jc w:val="center"/>
              <w:rPr>
                <w:sz w:val="20"/>
                <w:szCs w:val="20"/>
              </w:rPr>
            </w:pPr>
            <w:r w:rsidRPr="000241AA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5C7544" w:rsidRPr="000241AA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0241AA" w:rsidRDefault="005C7544" w:rsidP="00C47C6A">
            <w:pPr>
              <w:jc w:val="center"/>
              <w:rPr>
                <w:sz w:val="20"/>
                <w:szCs w:val="20"/>
              </w:rPr>
            </w:pPr>
            <w:r w:rsidRPr="000241AA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0241AA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0241AA" w:rsidRDefault="005C7544" w:rsidP="00C47C6A">
            <w:pPr>
              <w:rPr>
                <w:sz w:val="20"/>
                <w:szCs w:val="20"/>
              </w:rPr>
            </w:pPr>
            <w:r w:rsidRPr="000241AA">
              <w:rPr>
                <w:sz w:val="20"/>
                <w:szCs w:val="20"/>
              </w:rPr>
              <w:t>Подготовка ВКР</w:t>
            </w:r>
          </w:p>
        </w:tc>
        <w:tc>
          <w:tcPr>
            <w:tcW w:w="0" w:type="auto"/>
          </w:tcPr>
          <w:p w:rsidR="005C7544" w:rsidRPr="000241AA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0241AA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0241AA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0241AA" w:rsidRDefault="005C7544" w:rsidP="00C47C6A">
            <w:pPr>
              <w:jc w:val="center"/>
              <w:rPr>
                <w:sz w:val="20"/>
                <w:szCs w:val="20"/>
              </w:rPr>
            </w:pPr>
            <w:r w:rsidRPr="000241AA"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</w:tcPr>
          <w:p w:rsidR="005C7544" w:rsidRPr="000241AA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0241AA" w:rsidRDefault="005C7544" w:rsidP="00C47C6A">
            <w:pPr>
              <w:jc w:val="center"/>
              <w:rPr>
                <w:sz w:val="20"/>
                <w:szCs w:val="20"/>
              </w:rPr>
            </w:pPr>
            <w:r w:rsidRPr="000241AA"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0241AA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0241AA" w:rsidRDefault="005C7544" w:rsidP="00C47C6A">
            <w:pPr>
              <w:rPr>
                <w:sz w:val="20"/>
                <w:szCs w:val="20"/>
              </w:rPr>
            </w:pPr>
            <w:r w:rsidRPr="000241AA">
              <w:rPr>
                <w:sz w:val="20"/>
                <w:szCs w:val="20"/>
              </w:rPr>
              <w:t>Защита ВКР</w:t>
            </w:r>
          </w:p>
        </w:tc>
        <w:tc>
          <w:tcPr>
            <w:tcW w:w="0" w:type="auto"/>
          </w:tcPr>
          <w:p w:rsidR="005C7544" w:rsidRPr="000241AA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0241AA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0241AA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0241AA" w:rsidRDefault="005C7544" w:rsidP="00C47C6A">
            <w:pPr>
              <w:jc w:val="center"/>
              <w:rPr>
                <w:sz w:val="20"/>
                <w:szCs w:val="20"/>
              </w:rPr>
            </w:pPr>
            <w:r w:rsidRPr="000241AA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5C7544" w:rsidRPr="000241AA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0241AA" w:rsidRDefault="005C7544" w:rsidP="00C47C6A">
            <w:pPr>
              <w:jc w:val="center"/>
              <w:rPr>
                <w:sz w:val="20"/>
                <w:szCs w:val="20"/>
              </w:rPr>
            </w:pPr>
            <w:r w:rsidRPr="000241AA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0241AA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</w:tr>
      <w:tr w:rsidR="005C7544" w:rsidRPr="00810AD4" w:rsidTr="005C7544">
        <w:tc>
          <w:tcPr>
            <w:tcW w:w="0" w:type="auto"/>
            <w:vAlign w:val="center"/>
          </w:tcPr>
          <w:p w:rsidR="005C7544" w:rsidRPr="00335DA0" w:rsidRDefault="005C7544" w:rsidP="00C47C6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0241AA" w:rsidRDefault="005C7544" w:rsidP="00C47C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0241AA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0241AA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0241AA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0241AA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0241AA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0241AA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5C7544" w:rsidRPr="0052108B" w:rsidRDefault="005C7544" w:rsidP="00C47C6A">
            <w:pPr>
              <w:jc w:val="center"/>
              <w:rPr>
                <w:sz w:val="20"/>
                <w:szCs w:val="20"/>
              </w:rPr>
            </w:pPr>
            <w:r w:rsidRPr="0052108B">
              <w:rPr>
                <w:sz w:val="20"/>
                <w:szCs w:val="20"/>
              </w:rPr>
              <w:t>Всего с учетом самостоятельной работы</w:t>
            </w:r>
          </w:p>
        </w:tc>
        <w:tc>
          <w:tcPr>
            <w:tcW w:w="0" w:type="auto"/>
          </w:tcPr>
          <w:p w:rsidR="005C7544" w:rsidRPr="001A6FA5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1A6FA5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A6FA5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0" w:type="auto"/>
          </w:tcPr>
          <w:p w:rsidR="005C7544" w:rsidRPr="001A6FA5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A6FA5">
              <w:rPr>
                <w:b/>
                <w:sz w:val="20"/>
                <w:szCs w:val="20"/>
              </w:rPr>
              <w:t>828</w:t>
            </w:r>
          </w:p>
        </w:tc>
        <w:tc>
          <w:tcPr>
            <w:tcW w:w="0" w:type="auto"/>
          </w:tcPr>
          <w:p w:rsidR="005C7544" w:rsidRPr="001A6FA5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A6FA5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0" w:type="auto"/>
            <w:vAlign w:val="center"/>
          </w:tcPr>
          <w:p w:rsidR="005C7544" w:rsidRPr="000241AA" w:rsidRDefault="005C7544" w:rsidP="00C4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  <w:tc>
          <w:tcPr>
            <w:tcW w:w="0" w:type="auto"/>
          </w:tcPr>
          <w:p w:rsidR="005C7544" w:rsidRPr="001A6FA5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A6FA5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0" w:type="auto"/>
          </w:tcPr>
          <w:p w:rsidR="005C7544" w:rsidRPr="001A6FA5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A6FA5">
              <w:rPr>
                <w:b/>
                <w:sz w:val="20"/>
                <w:szCs w:val="20"/>
              </w:rPr>
              <w:t>864</w:t>
            </w:r>
          </w:p>
        </w:tc>
        <w:tc>
          <w:tcPr>
            <w:tcW w:w="0" w:type="auto"/>
          </w:tcPr>
          <w:p w:rsidR="005C7544" w:rsidRPr="001A6FA5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A6FA5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0" w:type="auto"/>
          </w:tcPr>
          <w:p w:rsidR="005C7544" w:rsidRPr="001A6FA5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1A6FA5">
              <w:rPr>
                <w:b/>
                <w:sz w:val="20"/>
                <w:szCs w:val="20"/>
              </w:rPr>
              <w:t>468</w:t>
            </w:r>
          </w:p>
        </w:tc>
      </w:tr>
      <w:tr w:rsidR="005C7544" w:rsidRPr="00810AD4" w:rsidTr="005C7544">
        <w:tc>
          <w:tcPr>
            <w:tcW w:w="0" w:type="auto"/>
            <w:gridSpan w:val="2"/>
          </w:tcPr>
          <w:p w:rsidR="005C7544" w:rsidRPr="0052108B" w:rsidRDefault="005C7544" w:rsidP="00C47C6A">
            <w:pPr>
              <w:rPr>
                <w:b/>
                <w:sz w:val="20"/>
                <w:szCs w:val="20"/>
              </w:rPr>
            </w:pPr>
            <w:r w:rsidRPr="0052108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5C7544" w:rsidRPr="00D01404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D0140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5C7544" w:rsidRPr="00D01404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5C7544" w:rsidRPr="00D01404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6+14кр</w:t>
            </w:r>
          </w:p>
        </w:tc>
        <w:tc>
          <w:tcPr>
            <w:tcW w:w="0" w:type="auto"/>
            <w:vAlign w:val="center"/>
          </w:tcPr>
          <w:p w:rsidR="005C7544" w:rsidRPr="00D01404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5940</w:t>
            </w:r>
          </w:p>
        </w:tc>
        <w:tc>
          <w:tcPr>
            <w:tcW w:w="0" w:type="auto"/>
          </w:tcPr>
          <w:p w:rsidR="005C7544" w:rsidRPr="00D01404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D01404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D01404">
              <w:rPr>
                <w:b/>
                <w:sz w:val="20"/>
                <w:szCs w:val="20"/>
              </w:rPr>
              <w:t>5750</w:t>
            </w:r>
          </w:p>
        </w:tc>
        <w:tc>
          <w:tcPr>
            <w:tcW w:w="0" w:type="auto"/>
          </w:tcPr>
          <w:p w:rsidR="005C7544" w:rsidRPr="00873AF7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873AF7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873AF7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7544" w:rsidRPr="00335DA0" w:rsidRDefault="005C7544" w:rsidP="00C4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FD59FC" w:rsidRDefault="005C7544" w:rsidP="00C47C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FD59FC" w:rsidRDefault="005C7544" w:rsidP="00C47C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C7544" w:rsidRPr="00FD59FC" w:rsidRDefault="005C7544" w:rsidP="00C47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:rsidR="005C7544" w:rsidRPr="00D01404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0" w:type="auto"/>
            <w:vAlign w:val="bottom"/>
          </w:tcPr>
          <w:p w:rsidR="005C7544" w:rsidRPr="001A6FA5" w:rsidRDefault="005C7544" w:rsidP="00C47C6A">
            <w:pPr>
              <w:jc w:val="center"/>
              <w:rPr>
                <w:bCs/>
                <w:sz w:val="20"/>
                <w:szCs w:val="20"/>
              </w:rPr>
            </w:pPr>
            <w:r w:rsidRPr="001A6FA5">
              <w:rPr>
                <w:bCs/>
                <w:sz w:val="20"/>
                <w:szCs w:val="20"/>
              </w:rPr>
              <w:t>82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5C7544" w:rsidRPr="001A6FA5" w:rsidRDefault="005C7544" w:rsidP="00C47C6A">
            <w:pPr>
              <w:jc w:val="center"/>
              <w:rPr>
                <w:bCs/>
                <w:sz w:val="20"/>
                <w:szCs w:val="20"/>
              </w:rPr>
            </w:pPr>
            <w:r w:rsidRPr="001A6FA5">
              <w:rPr>
                <w:bCs/>
                <w:sz w:val="20"/>
                <w:szCs w:val="20"/>
              </w:rPr>
              <w:t>556</w:t>
            </w:r>
          </w:p>
        </w:tc>
        <w:tc>
          <w:tcPr>
            <w:tcW w:w="0" w:type="auto"/>
            <w:vAlign w:val="bottom"/>
          </w:tcPr>
          <w:p w:rsidR="005C7544" w:rsidRPr="001A6FA5" w:rsidRDefault="005C7544" w:rsidP="00C47C6A">
            <w:pPr>
              <w:jc w:val="center"/>
              <w:rPr>
                <w:bCs/>
                <w:sz w:val="20"/>
                <w:szCs w:val="20"/>
              </w:rPr>
            </w:pPr>
            <w:r w:rsidRPr="001A6FA5">
              <w:rPr>
                <w:bCs/>
                <w:sz w:val="20"/>
                <w:szCs w:val="20"/>
              </w:rPr>
              <w:t>790</w:t>
            </w:r>
          </w:p>
        </w:tc>
        <w:tc>
          <w:tcPr>
            <w:tcW w:w="0" w:type="auto"/>
            <w:vAlign w:val="bottom"/>
          </w:tcPr>
          <w:p w:rsidR="005C7544" w:rsidRPr="001A6FA5" w:rsidRDefault="005C7544" w:rsidP="00C47C6A">
            <w:pPr>
              <w:jc w:val="center"/>
              <w:rPr>
                <w:bCs/>
                <w:sz w:val="20"/>
                <w:szCs w:val="20"/>
              </w:rPr>
            </w:pPr>
            <w:r w:rsidRPr="001A6FA5">
              <w:rPr>
                <w:bCs/>
                <w:sz w:val="20"/>
                <w:szCs w:val="20"/>
              </w:rPr>
              <w:t>546</w:t>
            </w:r>
          </w:p>
        </w:tc>
        <w:tc>
          <w:tcPr>
            <w:tcW w:w="0" w:type="auto"/>
            <w:vAlign w:val="bottom"/>
          </w:tcPr>
          <w:p w:rsidR="005C7544" w:rsidRPr="001A6FA5" w:rsidRDefault="005C7544" w:rsidP="00C47C6A">
            <w:pPr>
              <w:jc w:val="center"/>
              <w:rPr>
                <w:bCs/>
                <w:sz w:val="20"/>
                <w:szCs w:val="20"/>
              </w:rPr>
            </w:pPr>
            <w:r w:rsidRPr="001A6FA5">
              <w:rPr>
                <w:bCs/>
                <w:sz w:val="20"/>
                <w:szCs w:val="20"/>
              </w:rPr>
              <w:t>822</w:t>
            </w:r>
          </w:p>
        </w:tc>
        <w:tc>
          <w:tcPr>
            <w:tcW w:w="0" w:type="auto"/>
            <w:vAlign w:val="bottom"/>
          </w:tcPr>
          <w:p w:rsidR="005C7544" w:rsidRPr="001A6FA5" w:rsidRDefault="005C7544" w:rsidP="00C47C6A">
            <w:pPr>
              <w:jc w:val="center"/>
              <w:rPr>
                <w:bCs/>
                <w:sz w:val="20"/>
                <w:szCs w:val="20"/>
              </w:rPr>
            </w:pPr>
            <w:r w:rsidRPr="001A6FA5">
              <w:rPr>
                <w:bCs/>
                <w:sz w:val="20"/>
                <w:szCs w:val="20"/>
              </w:rPr>
              <w:t>545</w:t>
            </w:r>
          </w:p>
        </w:tc>
        <w:tc>
          <w:tcPr>
            <w:tcW w:w="0" w:type="auto"/>
            <w:vAlign w:val="bottom"/>
          </w:tcPr>
          <w:p w:rsidR="005C7544" w:rsidRPr="001A6FA5" w:rsidRDefault="005C7544" w:rsidP="00C47C6A">
            <w:pPr>
              <w:jc w:val="center"/>
              <w:rPr>
                <w:bCs/>
                <w:sz w:val="20"/>
                <w:szCs w:val="20"/>
              </w:rPr>
            </w:pPr>
            <w:r w:rsidRPr="001A6FA5">
              <w:rPr>
                <w:bCs/>
                <w:sz w:val="20"/>
                <w:szCs w:val="20"/>
              </w:rPr>
              <w:t>447</w:t>
            </w:r>
          </w:p>
        </w:tc>
      </w:tr>
      <w:tr w:rsidR="005C7544" w:rsidRPr="00810AD4" w:rsidTr="005C7544">
        <w:tc>
          <w:tcPr>
            <w:tcW w:w="0" w:type="auto"/>
            <w:gridSpan w:val="7"/>
            <w:vMerge w:val="restart"/>
          </w:tcPr>
          <w:p w:rsidR="005C7544" w:rsidRPr="00D01404" w:rsidRDefault="005C7544" w:rsidP="00C47C6A">
            <w:pPr>
              <w:jc w:val="center"/>
              <w:rPr>
                <w:b/>
                <w:sz w:val="20"/>
                <w:szCs w:val="20"/>
              </w:rPr>
            </w:pPr>
            <w:r w:rsidRPr="00DD3C0F">
              <w:rPr>
                <w:b/>
                <w:bCs/>
                <w:sz w:val="20"/>
                <w:szCs w:val="20"/>
              </w:rPr>
              <w:t>Консультации</w:t>
            </w:r>
            <w:r w:rsidRPr="00DD3C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часов на группу обучающихся</w:t>
            </w:r>
          </w:p>
        </w:tc>
        <w:tc>
          <w:tcPr>
            <w:tcW w:w="0" w:type="auto"/>
            <w:vAlign w:val="center"/>
          </w:tcPr>
          <w:p w:rsidR="005C7544" w:rsidRPr="00D01404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ВСЕГО: дисциплин и МДК</w:t>
            </w:r>
          </w:p>
        </w:tc>
        <w:tc>
          <w:tcPr>
            <w:tcW w:w="0" w:type="auto"/>
            <w:gridSpan w:val="2"/>
          </w:tcPr>
          <w:p w:rsidR="005C7544" w:rsidRPr="008E3BDF" w:rsidRDefault="005C7544" w:rsidP="00C47C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0" w:type="auto"/>
            <w:vAlign w:val="bottom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0" w:type="auto"/>
            <w:vAlign w:val="bottom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0" w:type="auto"/>
            <w:vAlign w:val="bottom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0" w:type="auto"/>
            <w:vAlign w:val="bottom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0" w:type="auto"/>
            <w:vAlign w:val="bottom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672</w:t>
            </w:r>
          </w:p>
        </w:tc>
        <w:tc>
          <w:tcPr>
            <w:tcW w:w="0" w:type="auto"/>
            <w:vAlign w:val="bottom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0" w:type="auto"/>
            <w:vAlign w:val="bottom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288</w:t>
            </w:r>
          </w:p>
        </w:tc>
      </w:tr>
      <w:tr w:rsidR="005C7544" w:rsidRPr="00810AD4" w:rsidTr="005C7544">
        <w:tc>
          <w:tcPr>
            <w:tcW w:w="0" w:type="auto"/>
            <w:gridSpan w:val="7"/>
            <w:vMerge/>
          </w:tcPr>
          <w:p w:rsidR="005C7544" w:rsidRPr="00D01404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D01404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учебной практики</w:t>
            </w:r>
          </w:p>
        </w:tc>
        <w:tc>
          <w:tcPr>
            <w:tcW w:w="0" w:type="auto"/>
            <w:gridSpan w:val="2"/>
          </w:tcPr>
          <w:p w:rsidR="005C7544" w:rsidRPr="008E3BDF" w:rsidRDefault="005C7544" w:rsidP="00C47C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bottom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bottom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bottom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bottom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bottom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5C7544" w:rsidRPr="00810AD4" w:rsidTr="005C7544">
        <w:tc>
          <w:tcPr>
            <w:tcW w:w="0" w:type="auto"/>
            <w:gridSpan w:val="7"/>
            <w:vMerge/>
          </w:tcPr>
          <w:p w:rsidR="005C7544" w:rsidRPr="00D01404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D01404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9"/>
          </w:tcPr>
          <w:p w:rsidR="005C7544" w:rsidRPr="008E3BDF" w:rsidRDefault="005C7544" w:rsidP="00C47C6A">
            <w:pPr>
              <w:jc w:val="center"/>
            </w:pPr>
            <w:r w:rsidRPr="008E3BDF">
              <w:rPr>
                <w:b/>
                <w:bCs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0" w:type="auto"/>
            <w:gridSpan w:val="2"/>
          </w:tcPr>
          <w:p w:rsidR="005C7544" w:rsidRPr="008E3BDF" w:rsidRDefault="005C7544" w:rsidP="00C47C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108</w:t>
            </w:r>
          </w:p>
        </w:tc>
      </w:tr>
      <w:tr w:rsidR="005C7544" w:rsidRPr="00810AD4" w:rsidTr="005C7544">
        <w:tc>
          <w:tcPr>
            <w:tcW w:w="0" w:type="auto"/>
            <w:gridSpan w:val="7"/>
            <w:vMerge/>
          </w:tcPr>
          <w:p w:rsidR="005C7544" w:rsidRPr="00D01404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D01404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9"/>
          </w:tcPr>
          <w:p w:rsidR="005C7544" w:rsidRPr="008E3BDF" w:rsidRDefault="005C7544" w:rsidP="00C47C6A">
            <w:pPr>
              <w:jc w:val="center"/>
            </w:pPr>
            <w:r w:rsidRPr="008E3BDF">
              <w:rPr>
                <w:b/>
                <w:bCs/>
                <w:sz w:val="20"/>
                <w:szCs w:val="20"/>
              </w:rPr>
              <w:t>преддипломной практики</w:t>
            </w:r>
          </w:p>
        </w:tc>
        <w:tc>
          <w:tcPr>
            <w:tcW w:w="0" w:type="auto"/>
            <w:gridSpan w:val="2"/>
          </w:tcPr>
          <w:p w:rsidR="005C7544" w:rsidRPr="008E3BDF" w:rsidRDefault="005C7544" w:rsidP="00C47C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144</w:t>
            </w:r>
          </w:p>
        </w:tc>
      </w:tr>
      <w:tr w:rsidR="005C7544" w:rsidRPr="00810AD4" w:rsidTr="005C7544">
        <w:tc>
          <w:tcPr>
            <w:tcW w:w="0" w:type="auto"/>
            <w:gridSpan w:val="7"/>
            <w:vMerge/>
          </w:tcPr>
          <w:p w:rsidR="005C7544" w:rsidRPr="00D01404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D01404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экзаменов</w:t>
            </w:r>
          </w:p>
        </w:tc>
        <w:tc>
          <w:tcPr>
            <w:tcW w:w="0" w:type="auto"/>
            <w:gridSpan w:val="2"/>
          </w:tcPr>
          <w:p w:rsidR="005C7544" w:rsidRPr="008E3BDF" w:rsidRDefault="005C7544" w:rsidP="00C47C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C7544" w:rsidRPr="00810AD4" w:rsidTr="005C7544">
        <w:tc>
          <w:tcPr>
            <w:tcW w:w="0" w:type="auto"/>
            <w:gridSpan w:val="7"/>
            <w:vMerge/>
          </w:tcPr>
          <w:p w:rsidR="005C7544" w:rsidRPr="00D01404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D01404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E3BDF">
              <w:rPr>
                <w:b/>
                <w:bCs/>
                <w:sz w:val="20"/>
                <w:szCs w:val="20"/>
              </w:rPr>
              <w:t>дифф</w:t>
            </w:r>
            <w:proofErr w:type="spellEnd"/>
            <w:r w:rsidRPr="008E3BDF">
              <w:rPr>
                <w:b/>
                <w:bCs/>
                <w:sz w:val="20"/>
                <w:szCs w:val="20"/>
              </w:rPr>
              <w:t>. зачетов</w:t>
            </w:r>
          </w:p>
        </w:tc>
        <w:tc>
          <w:tcPr>
            <w:tcW w:w="0" w:type="auto"/>
            <w:gridSpan w:val="2"/>
          </w:tcPr>
          <w:p w:rsidR="005C7544" w:rsidRPr="008E3BDF" w:rsidRDefault="005C7544" w:rsidP="00C47C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7+1ф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4+1ф</w:t>
            </w:r>
          </w:p>
        </w:tc>
      </w:tr>
      <w:tr w:rsidR="005C7544" w:rsidRPr="00810AD4" w:rsidTr="005C7544">
        <w:tc>
          <w:tcPr>
            <w:tcW w:w="0" w:type="auto"/>
            <w:gridSpan w:val="7"/>
            <w:vMerge/>
          </w:tcPr>
          <w:p w:rsidR="005C7544" w:rsidRPr="00D01404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D01404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зачетов</w:t>
            </w:r>
          </w:p>
        </w:tc>
        <w:tc>
          <w:tcPr>
            <w:tcW w:w="0" w:type="auto"/>
            <w:gridSpan w:val="2"/>
          </w:tcPr>
          <w:p w:rsidR="005C7544" w:rsidRPr="008E3BDF" w:rsidRDefault="005C7544" w:rsidP="00C47C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1ф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1ф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1ф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1ф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1ф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1ф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C7544" w:rsidRPr="00810AD4" w:rsidTr="005C7544">
        <w:tc>
          <w:tcPr>
            <w:tcW w:w="0" w:type="auto"/>
            <w:gridSpan w:val="7"/>
            <w:vMerge/>
          </w:tcPr>
          <w:p w:rsidR="005C7544" w:rsidRPr="00D01404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7544" w:rsidRPr="00D01404" w:rsidRDefault="005C7544" w:rsidP="00C4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контрольных работ</w:t>
            </w:r>
          </w:p>
        </w:tc>
        <w:tc>
          <w:tcPr>
            <w:tcW w:w="0" w:type="auto"/>
            <w:gridSpan w:val="2"/>
          </w:tcPr>
          <w:p w:rsidR="005C7544" w:rsidRPr="008E3BDF" w:rsidRDefault="005C7544" w:rsidP="00C47C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7544" w:rsidRPr="008E3BDF" w:rsidRDefault="005C7544" w:rsidP="00C4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5C7544" w:rsidRDefault="005C7544" w:rsidP="001521F0">
      <w:pPr>
        <w:spacing w:after="0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5C7544" w:rsidRDefault="005C7544" w:rsidP="001521F0">
      <w:pPr>
        <w:spacing w:after="0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5C7544" w:rsidRDefault="005C7544" w:rsidP="005C7544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br w:type="page"/>
      </w:r>
    </w:p>
    <w:p w:rsidR="005C7544" w:rsidRDefault="005C7544" w:rsidP="001521F0">
      <w:pPr>
        <w:spacing w:after="0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sectPr w:rsidR="005C7544" w:rsidSect="005C75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21F0" w:rsidRPr="001521F0" w:rsidRDefault="001521F0" w:rsidP="001521F0">
      <w:pPr>
        <w:spacing w:after="0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 xml:space="preserve">Раздел 6. </w:t>
      </w:r>
      <w:r w:rsidR="0011427C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У</w:t>
      </w: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словия образовательной деятельности</w:t>
      </w:r>
    </w:p>
    <w:p w:rsidR="001521F0" w:rsidRPr="001521F0" w:rsidRDefault="001521F0" w:rsidP="001521F0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6.1. </w:t>
      </w:r>
      <w:r w:rsidRPr="001521F0">
        <w:rPr>
          <w:rFonts w:ascii="Times New Roman" w:eastAsia="PMingLiU" w:hAnsi="Times New Roman" w:cs="Times New Roman"/>
          <w:b/>
          <w:sz w:val="24"/>
        </w:rPr>
        <w:t>Требования к материально-техническому оснащению образовательной программы.</w:t>
      </w:r>
    </w:p>
    <w:p w:rsidR="001521F0" w:rsidRPr="001521F0" w:rsidRDefault="001521F0" w:rsidP="001521F0">
      <w:pPr>
        <w:suppressAutoHyphens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6.1.1. Специальные помещения </w:t>
      </w:r>
      <w:r w:rsidR="0011427C">
        <w:rPr>
          <w:rFonts w:ascii="Times New Roman" w:eastAsia="PMingLiU" w:hAnsi="Times New Roman" w:cs="Times New Roman"/>
          <w:sz w:val="24"/>
          <w:szCs w:val="24"/>
          <w:lang w:eastAsia="ru-RU"/>
        </w:rPr>
        <w:t>представляют</w:t>
      </w: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1521F0" w:rsidRPr="001521F0" w:rsidRDefault="001521F0" w:rsidP="001521F0">
      <w:pPr>
        <w:suppressAutoHyphens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1521F0" w:rsidRPr="001521F0" w:rsidRDefault="001521F0" w:rsidP="001521F0">
      <w:pPr>
        <w:suppressAutoHyphens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Перечень специальных помещений</w:t>
      </w:r>
    </w:p>
    <w:p w:rsidR="001521F0" w:rsidRPr="001521F0" w:rsidRDefault="001521F0" w:rsidP="001521F0">
      <w:pPr>
        <w:spacing w:after="0" w:line="240" w:lineRule="auto"/>
        <w:ind w:firstLine="709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Кабинеты:</w:t>
      </w:r>
    </w:p>
    <w:p w:rsidR="001521F0" w:rsidRPr="001521F0" w:rsidRDefault="001521F0" w:rsidP="001521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Социально-экономических дисциплин;</w:t>
      </w:r>
    </w:p>
    <w:p w:rsidR="001521F0" w:rsidRPr="001521F0" w:rsidRDefault="001521F0" w:rsidP="001521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Иностранного языка (лингафонный);</w:t>
      </w:r>
    </w:p>
    <w:p w:rsidR="001521F0" w:rsidRPr="001521F0" w:rsidRDefault="001521F0" w:rsidP="001521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Математических дисциплин;</w:t>
      </w:r>
    </w:p>
    <w:p w:rsidR="001521F0" w:rsidRPr="001521F0" w:rsidRDefault="001521F0" w:rsidP="001521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Естественнонаучных дисциплин;</w:t>
      </w:r>
    </w:p>
    <w:p w:rsidR="001521F0" w:rsidRPr="001521F0" w:rsidRDefault="001521F0" w:rsidP="001521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Информатики;</w:t>
      </w:r>
    </w:p>
    <w:p w:rsidR="001521F0" w:rsidRPr="001521F0" w:rsidRDefault="001521F0" w:rsidP="001521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Безопасности жизнедеятельности;</w:t>
      </w:r>
    </w:p>
    <w:p w:rsidR="001521F0" w:rsidRPr="001521F0" w:rsidRDefault="001521F0" w:rsidP="001521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Метрологии и стандартизации.</w:t>
      </w:r>
    </w:p>
    <w:p w:rsidR="001521F0" w:rsidRPr="001521F0" w:rsidRDefault="001521F0" w:rsidP="001521F0">
      <w:pPr>
        <w:spacing w:after="0" w:line="240" w:lineRule="auto"/>
        <w:ind w:firstLine="709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Лаборатории:</w:t>
      </w:r>
    </w:p>
    <w:p w:rsidR="001521F0" w:rsidRPr="001521F0" w:rsidRDefault="001521F0" w:rsidP="001521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Вычислительной техники, архитектуры персонального компьютера и периферийных устройств;</w:t>
      </w:r>
    </w:p>
    <w:p w:rsidR="001521F0" w:rsidRPr="001521F0" w:rsidRDefault="001521F0" w:rsidP="001521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Программного обеспечения и сопровождения компьютерных систем;</w:t>
      </w:r>
    </w:p>
    <w:p w:rsidR="001521F0" w:rsidRPr="001521F0" w:rsidRDefault="001521F0" w:rsidP="001521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Программирования и баз данных;</w:t>
      </w:r>
    </w:p>
    <w:p w:rsidR="001521F0" w:rsidRPr="001521F0" w:rsidRDefault="001521F0" w:rsidP="001521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Организации и принципов построения информационных систем;</w:t>
      </w:r>
    </w:p>
    <w:p w:rsidR="001521F0" w:rsidRPr="001521F0" w:rsidRDefault="001521F0" w:rsidP="001521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Информационных ресурсов;</w:t>
      </w:r>
    </w:p>
    <w:p w:rsidR="001521F0" w:rsidRPr="001521F0" w:rsidRDefault="001521F0" w:rsidP="001521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Разработки веб-приложений.</w:t>
      </w:r>
    </w:p>
    <w:p w:rsidR="001521F0" w:rsidRPr="001521F0" w:rsidRDefault="001521F0" w:rsidP="001521F0">
      <w:pPr>
        <w:spacing w:after="0" w:line="240" w:lineRule="auto"/>
        <w:ind w:firstLine="709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Студии: </w:t>
      </w:r>
    </w:p>
    <w:p w:rsidR="001521F0" w:rsidRPr="001521F0" w:rsidRDefault="001521F0" w:rsidP="001521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Инженерной и компьютерной графики;</w:t>
      </w:r>
    </w:p>
    <w:p w:rsidR="001521F0" w:rsidRPr="001521F0" w:rsidRDefault="001521F0" w:rsidP="001521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Разработки дизайна веб-приложений.</w:t>
      </w:r>
    </w:p>
    <w:p w:rsidR="001521F0" w:rsidRPr="001521F0" w:rsidRDefault="001521F0" w:rsidP="001521F0">
      <w:pPr>
        <w:suppressAutoHyphens/>
        <w:spacing w:after="0" w:line="240" w:lineRule="auto"/>
        <w:ind w:firstLine="709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Спортивный комплекс</w:t>
      </w:r>
      <w:ins w:id="5" w:author="User" w:date="2017-03-29T00:01:00Z">
        <w:r w:rsidRPr="001521F0">
          <w:rPr>
            <w:rFonts w:ascii="Times New Roman" w:eastAsia="PMingLiU" w:hAnsi="Times New Roman" w:cs="Times New Roman"/>
            <w:sz w:val="24"/>
            <w:szCs w:val="24"/>
            <w:vertAlign w:val="superscript"/>
            <w:lang w:eastAsia="ru-RU"/>
          </w:rPr>
          <w:footnoteReference w:id="3"/>
        </w:r>
      </w:ins>
    </w:p>
    <w:p w:rsidR="001521F0" w:rsidRPr="001521F0" w:rsidRDefault="001521F0" w:rsidP="001521F0">
      <w:pPr>
        <w:spacing w:after="0" w:line="240" w:lineRule="auto"/>
        <w:ind w:firstLine="709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Залы:</w:t>
      </w:r>
    </w:p>
    <w:p w:rsidR="001521F0" w:rsidRPr="001521F0" w:rsidRDefault="001521F0" w:rsidP="001521F0">
      <w:pPr>
        <w:spacing w:after="0" w:line="240" w:lineRule="auto"/>
        <w:ind w:firstLine="709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Библиотека, читальный зал с выходом в интернет</w:t>
      </w:r>
    </w:p>
    <w:p w:rsidR="001521F0" w:rsidRPr="001521F0" w:rsidRDefault="001521F0" w:rsidP="001521F0">
      <w:pPr>
        <w:spacing w:after="0" w:line="240" w:lineRule="auto"/>
        <w:ind w:firstLine="709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Актовый зал</w:t>
      </w:r>
    </w:p>
    <w:p w:rsidR="0050516E" w:rsidRPr="0050516E" w:rsidRDefault="0050516E" w:rsidP="0050516E">
      <w:pPr>
        <w:widowControl w:val="0"/>
        <w:spacing w:after="0" w:line="36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83C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Материально-техническое обеспечение реализации адаптированной образовательной программы  </w:t>
      </w:r>
      <w:proofErr w:type="spellStart"/>
      <w:r w:rsidRPr="007B283C">
        <w:rPr>
          <w:rFonts w:ascii="Times New Roman" w:eastAsia="Times New Roman" w:hAnsi="Times New Roman" w:cs="Times New Roman"/>
          <w:sz w:val="24"/>
          <w:szCs w:val="24"/>
        </w:rPr>
        <w:t>отвечатет</w:t>
      </w:r>
      <w:proofErr w:type="spellEnd"/>
      <w:r w:rsidRPr="007B283C">
        <w:rPr>
          <w:rFonts w:ascii="Times New Roman" w:eastAsia="Times New Roman" w:hAnsi="Times New Roman" w:cs="Times New Roman"/>
          <w:sz w:val="24"/>
          <w:szCs w:val="24"/>
        </w:rPr>
        <w:t xml:space="preserve"> не только общим требованиям, определенным в ФГОС СПО по профессии/специальности, но и особым образовательным потребностям каждой категории обучающихся инвалидов и обучающихся с ограниченными возможностями здоровья. В связи с этим в структуре материально-технического обеспечения образовательного процесса каждой категории обучающихся инвалидов и обучающихся с </w:t>
      </w:r>
      <w:proofErr w:type="gramStart"/>
      <w:r w:rsidRPr="007B283C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proofErr w:type="gramEnd"/>
      <w:r w:rsidRPr="007B283C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здоровья  отражена специфика требований к</w:t>
      </w:r>
      <w:r w:rsidRPr="0050516E">
        <w:rPr>
          <w:rFonts w:ascii="Times New Roman" w:eastAsia="Times New Roman" w:hAnsi="Times New Roman" w:cs="Times New Roman"/>
          <w:sz w:val="28"/>
          <w:szCs w:val="28"/>
        </w:rPr>
        <w:t xml:space="preserve"> доступной среде, в том числе:</w:t>
      </w:r>
    </w:p>
    <w:p w:rsidR="0050516E" w:rsidRPr="007B283C" w:rsidRDefault="0050516E" w:rsidP="0050516E">
      <w:pPr>
        <w:widowControl w:val="0"/>
        <w:numPr>
          <w:ilvl w:val="0"/>
          <w:numId w:val="22"/>
        </w:numPr>
        <w:tabs>
          <w:tab w:val="left" w:pos="1194"/>
        </w:tabs>
        <w:spacing w:after="0" w:line="360" w:lineRule="auto"/>
        <w:ind w:left="20" w:right="4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83C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Pr="007B283C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Pr="007B283C">
        <w:rPr>
          <w:rFonts w:ascii="Times New Roman" w:eastAsia="Times New Roman" w:hAnsi="Times New Roman" w:cs="Times New Roman"/>
          <w:sz w:val="24"/>
          <w:szCs w:val="24"/>
        </w:rPr>
        <w:t xml:space="preserve"> архитектурной среды образовательной</w:t>
      </w:r>
      <w:r w:rsidRPr="00505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83C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организации;</w:t>
      </w:r>
    </w:p>
    <w:p w:rsidR="0050516E" w:rsidRPr="007B283C" w:rsidRDefault="0050516E" w:rsidP="0050516E">
      <w:pPr>
        <w:widowControl w:val="0"/>
        <w:numPr>
          <w:ilvl w:val="0"/>
          <w:numId w:val="22"/>
        </w:numPr>
        <w:tabs>
          <w:tab w:val="left" w:pos="912"/>
        </w:tabs>
        <w:spacing w:after="0" w:line="360" w:lineRule="auto"/>
        <w:ind w:left="2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83C">
        <w:rPr>
          <w:rFonts w:ascii="Times New Roman" w:eastAsia="Times New Roman" w:hAnsi="Times New Roman" w:cs="Times New Roman"/>
          <w:sz w:val="24"/>
          <w:szCs w:val="24"/>
        </w:rPr>
        <w:t>организации рабочего места обучающегося;</w:t>
      </w:r>
    </w:p>
    <w:p w:rsidR="0050516E" w:rsidRPr="007B283C" w:rsidRDefault="0050516E" w:rsidP="0050516E">
      <w:pPr>
        <w:widowControl w:val="0"/>
        <w:numPr>
          <w:ilvl w:val="0"/>
          <w:numId w:val="22"/>
        </w:numPr>
        <w:tabs>
          <w:tab w:val="left" w:pos="912"/>
        </w:tabs>
        <w:spacing w:after="0" w:line="360" w:lineRule="auto"/>
        <w:ind w:left="2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83C">
        <w:rPr>
          <w:rFonts w:ascii="Times New Roman" w:eastAsia="Times New Roman" w:hAnsi="Times New Roman" w:cs="Times New Roman"/>
          <w:sz w:val="24"/>
          <w:szCs w:val="24"/>
        </w:rPr>
        <w:t>техническим и программным средствам общего и специального назначения.</w:t>
      </w:r>
    </w:p>
    <w:p w:rsidR="0050516E" w:rsidRPr="007B283C" w:rsidRDefault="0050516E" w:rsidP="0050516E">
      <w:pPr>
        <w:widowControl w:val="0"/>
        <w:spacing w:after="0" w:line="360" w:lineRule="auto"/>
        <w:ind w:left="2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83C">
        <w:rPr>
          <w:rFonts w:ascii="Times New Roman" w:eastAsia="Times New Roman" w:hAnsi="Times New Roman" w:cs="Times New Roman"/>
          <w:sz w:val="24"/>
          <w:szCs w:val="24"/>
        </w:rPr>
        <w:t>Учебные кабинеты, мастерские, специализированные лаборатории оснащены современным оборудованием.</w:t>
      </w:r>
    </w:p>
    <w:p w:rsidR="0050516E" w:rsidRPr="007B283C" w:rsidRDefault="0050516E" w:rsidP="0050516E">
      <w:pPr>
        <w:widowControl w:val="0"/>
        <w:spacing w:after="0" w:line="360" w:lineRule="auto"/>
        <w:ind w:left="2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83C">
        <w:rPr>
          <w:rFonts w:ascii="Times New Roman" w:eastAsia="Times New Roman" w:hAnsi="Times New Roman" w:cs="Times New Roman"/>
          <w:sz w:val="24"/>
          <w:szCs w:val="24"/>
        </w:rPr>
        <w:t>Для о</w:t>
      </w:r>
      <w:r w:rsidR="007B283C" w:rsidRPr="007B283C">
        <w:rPr>
          <w:rFonts w:ascii="Times New Roman" w:eastAsia="Times New Roman" w:hAnsi="Times New Roman" w:cs="Times New Roman"/>
          <w:sz w:val="24"/>
          <w:szCs w:val="24"/>
        </w:rPr>
        <w:t xml:space="preserve">бучающихся с нарушением </w:t>
      </w:r>
      <w:r w:rsidRPr="007B283C">
        <w:rPr>
          <w:rFonts w:ascii="Times New Roman" w:eastAsia="Times New Roman" w:hAnsi="Times New Roman" w:cs="Times New Roman"/>
          <w:sz w:val="24"/>
          <w:szCs w:val="24"/>
        </w:rPr>
        <w:t>зрения предусмотрены столы в первом ряду у окна и в середине.</w:t>
      </w:r>
    </w:p>
    <w:p w:rsidR="0050516E" w:rsidRPr="007B283C" w:rsidRDefault="0050516E" w:rsidP="0050516E">
      <w:pPr>
        <w:widowControl w:val="0"/>
        <w:shd w:val="clear" w:color="auto" w:fill="FFFFFF"/>
        <w:spacing w:after="0" w:line="360" w:lineRule="auto"/>
        <w:ind w:left="20" w:firstLine="680"/>
        <w:rPr>
          <w:rFonts w:ascii="Times New Roman" w:eastAsia="Times New Roman" w:hAnsi="Times New Roman" w:cs="Times New Roman"/>
          <w:sz w:val="24"/>
          <w:szCs w:val="24"/>
        </w:rPr>
      </w:pPr>
      <w:r w:rsidRPr="007B283C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с нарушениями зрения наличие </w:t>
      </w:r>
      <w:proofErr w:type="spellStart"/>
      <w:r w:rsidRPr="007B283C">
        <w:rPr>
          <w:rFonts w:ascii="Times New Roman" w:eastAsia="Times New Roman" w:hAnsi="Times New Roman" w:cs="Times New Roman"/>
          <w:sz w:val="24"/>
          <w:szCs w:val="24"/>
        </w:rPr>
        <w:t>видеоувеличителей</w:t>
      </w:r>
      <w:proofErr w:type="spellEnd"/>
      <w:r w:rsidRPr="007B283C">
        <w:rPr>
          <w:rFonts w:ascii="Times New Roman" w:eastAsia="Times New Roman" w:hAnsi="Times New Roman" w:cs="Times New Roman"/>
          <w:sz w:val="24"/>
          <w:szCs w:val="24"/>
        </w:rPr>
        <w:t xml:space="preserve">, программ </w:t>
      </w:r>
      <w:proofErr w:type="spellStart"/>
      <w:r w:rsidRPr="007B283C">
        <w:rPr>
          <w:rFonts w:ascii="Times New Roman" w:eastAsia="Times New Roman" w:hAnsi="Times New Roman" w:cs="Times New Roman"/>
          <w:sz w:val="24"/>
          <w:szCs w:val="24"/>
        </w:rPr>
        <w:t>невизуального</w:t>
      </w:r>
      <w:proofErr w:type="spellEnd"/>
      <w:r w:rsidRPr="007B283C">
        <w:rPr>
          <w:rFonts w:ascii="Times New Roman" w:eastAsia="Times New Roman" w:hAnsi="Times New Roman" w:cs="Times New Roman"/>
          <w:sz w:val="24"/>
          <w:szCs w:val="24"/>
        </w:rPr>
        <w:t xml:space="preserve"> доступа к информации, программ - синтезаторов речи.</w:t>
      </w:r>
    </w:p>
    <w:p w:rsidR="001521F0" w:rsidRPr="001521F0" w:rsidRDefault="001521F0" w:rsidP="001521F0">
      <w:pPr>
        <w:spacing w:after="0" w:line="240" w:lineRule="auto"/>
        <w:ind w:firstLine="709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1521F0" w:rsidRPr="001521F0" w:rsidRDefault="001521F0" w:rsidP="001521F0">
      <w:pPr>
        <w:suppressAutoHyphens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6.1.2. Материально-техническое оснащение </w:t>
      </w: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лабораторий, мастерских и баз практики по специальности 09.02.07.Информационные системы и программирование</w:t>
      </w:r>
    </w:p>
    <w:p w:rsidR="001521F0" w:rsidRPr="001521F0" w:rsidRDefault="001521F0" w:rsidP="001521F0">
      <w:pPr>
        <w:suppressAutoHyphens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Образовательная организация, реализующая программу по специальности 09.02.07.</w:t>
      </w:r>
      <w:r w:rsidR="00DE4DC5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Информационные системы и программирование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061D3E" w:rsidRDefault="00061D3E" w:rsidP="001521F0">
      <w:pPr>
        <w:spacing w:after="0" w:line="240" w:lineRule="auto"/>
        <w:ind w:firstLine="709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61D3E" w:rsidRDefault="00061D3E" w:rsidP="001521F0">
      <w:pPr>
        <w:spacing w:after="0" w:line="240" w:lineRule="auto"/>
        <w:ind w:firstLine="709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61D3E" w:rsidRDefault="00061D3E" w:rsidP="001521F0">
      <w:pPr>
        <w:spacing w:after="0" w:line="240" w:lineRule="auto"/>
        <w:ind w:firstLine="709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1521F0" w:rsidRPr="001521F0" w:rsidRDefault="001521F0" w:rsidP="001521F0">
      <w:pPr>
        <w:spacing w:after="0" w:line="240" w:lineRule="auto"/>
        <w:ind w:firstLine="709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6.1.2.1. Оснащение лабораторий и мастерских</w:t>
      </w:r>
    </w:p>
    <w:p w:rsidR="001521F0" w:rsidRPr="001521F0" w:rsidRDefault="001521F0" w:rsidP="001521F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>Лаборатория «Вычислительной техники, архитектуры персонального компьютера и периферийных устройств»:</w:t>
      </w:r>
    </w:p>
    <w:p w:rsidR="001521F0" w:rsidRPr="001521F0" w:rsidRDefault="001521F0" w:rsidP="001521F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Автоматизированные рабочие места на 12-15 обучающихся (процессор не ниже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i3, оперативная память объемом не менее 4 Гб;) или аналоги;</w:t>
      </w:r>
    </w:p>
    <w:p w:rsidR="001521F0" w:rsidRPr="001521F0" w:rsidRDefault="001521F0" w:rsidP="001521F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Автоматизированное рабочее место преподавателя (процессор не ниже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i3, оперативная память объемом не менее 4 Гб;) или аналоги;</w:t>
      </w:r>
    </w:p>
    <w:p w:rsidR="001521F0" w:rsidRPr="001521F0" w:rsidRDefault="001521F0" w:rsidP="001521F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12-15 комплектов компьютерных комплектующих для произведения сборки, разборки и сервисного обслуживания ПК и оргтехники;</w:t>
      </w:r>
    </w:p>
    <w:p w:rsidR="001521F0" w:rsidRPr="001521F0" w:rsidRDefault="001521F0" w:rsidP="001521F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Специализированная мебель для сервисного обслуживания ПК с заземлением и защитой от статического напряжения;</w:t>
      </w:r>
    </w:p>
    <w:p w:rsidR="001521F0" w:rsidRPr="001521F0" w:rsidRDefault="001521F0" w:rsidP="001521F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Проектор и экран; </w:t>
      </w:r>
    </w:p>
    <w:p w:rsidR="001521F0" w:rsidRPr="001521F0" w:rsidRDefault="001521F0" w:rsidP="001521F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Маркерная доска;</w:t>
      </w:r>
    </w:p>
    <w:p w:rsidR="001521F0" w:rsidRPr="001521F0" w:rsidRDefault="001521F0" w:rsidP="001521F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 общего и профессионального назначения.</w:t>
      </w:r>
    </w:p>
    <w:p w:rsidR="001521F0" w:rsidRPr="001521F0" w:rsidRDefault="001521F0" w:rsidP="001521F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521F0" w:rsidRPr="001521F0" w:rsidRDefault="001521F0" w:rsidP="001521F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>Лаборатория</w:t>
      </w:r>
      <w:proofErr w:type="gramStart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>«П</w:t>
      </w:r>
      <w:proofErr w:type="gramEnd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>рограммного</w:t>
      </w:r>
      <w:proofErr w:type="spellEnd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обеспечения и сопровождения компьютерных систем»:</w:t>
      </w:r>
    </w:p>
    <w:p w:rsidR="001521F0" w:rsidRPr="001521F0" w:rsidRDefault="001521F0" w:rsidP="001521F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Автоматизированные рабочие места на 12-15 обучающихся (процессор не ниже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i3, оперативная память объемом не менее 4 Гб;) или аналоги;</w:t>
      </w:r>
    </w:p>
    <w:p w:rsidR="001521F0" w:rsidRPr="001521F0" w:rsidRDefault="001521F0" w:rsidP="001521F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Автоматизированное рабочее место преподавателя (процессор не ниже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i3, оперативная память объемом не менее 4 Гб;)или аналоги;</w:t>
      </w:r>
    </w:p>
    <w:p w:rsidR="001521F0" w:rsidRPr="001521F0" w:rsidRDefault="001521F0" w:rsidP="001521F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Проектор и экран; </w:t>
      </w:r>
    </w:p>
    <w:p w:rsidR="001521F0" w:rsidRPr="001521F0" w:rsidRDefault="001521F0" w:rsidP="001521F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Маркерная доска;</w:t>
      </w:r>
    </w:p>
    <w:p w:rsidR="001521F0" w:rsidRPr="001521F0" w:rsidRDefault="001521F0" w:rsidP="001521F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 общего и профессионального назначения</w:t>
      </w:r>
    </w:p>
    <w:p w:rsidR="001521F0" w:rsidRPr="001521F0" w:rsidRDefault="001521F0" w:rsidP="001521F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521F0" w:rsidRPr="001521F0" w:rsidRDefault="001521F0" w:rsidP="001521F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>Лаборатория</w:t>
      </w:r>
      <w:proofErr w:type="gramStart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>«П</w:t>
      </w:r>
      <w:proofErr w:type="gramEnd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>рограммирования</w:t>
      </w:r>
      <w:proofErr w:type="spellEnd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баз данных»:</w:t>
      </w:r>
    </w:p>
    <w:p w:rsidR="001521F0" w:rsidRPr="001521F0" w:rsidRDefault="001521F0" w:rsidP="001521F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Автоматизированные рабочие места на 12-15 обучающихся (процессор не ниже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i3, оперативная память объемом не менее 8 Гб) или аналоги;</w:t>
      </w:r>
    </w:p>
    <w:p w:rsidR="001521F0" w:rsidRPr="001521F0" w:rsidRDefault="001521F0" w:rsidP="001521F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Автоматизированное рабочее место преподавателя (процессор не ниже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i3, оперативная память объемом не менее 8 Гб) или аналоги;</w:t>
      </w:r>
    </w:p>
    <w:p w:rsidR="001521F0" w:rsidRPr="001521F0" w:rsidRDefault="001521F0" w:rsidP="001521F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Сервер в лаборатории (8-х ядерный процессор с частотой не менее 3 ГГц, оперативная память объемом не менее 16 Гб, жесткие диски общим объемом не менее 1 Тб, программное обеспечение: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WindowsServer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2012 или более новая версия) или выделение аналогичного по характеристикам виртуального сервера из общей фермы серверов</w:t>
      </w:r>
    </w:p>
    <w:p w:rsidR="001521F0" w:rsidRPr="001521F0" w:rsidRDefault="001521F0" w:rsidP="001521F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Проектор и экран; </w:t>
      </w:r>
    </w:p>
    <w:p w:rsidR="001521F0" w:rsidRPr="001521F0" w:rsidRDefault="001521F0" w:rsidP="001521F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Маркерная доска;</w:t>
      </w:r>
    </w:p>
    <w:p w:rsidR="001521F0" w:rsidRPr="001521F0" w:rsidRDefault="001521F0" w:rsidP="001521F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 общего и профессионального назначения, в том числе включающее в себя следующее ПО:</w:t>
      </w:r>
    </w:p>
    <w:p w:rsidR="001521F0" w:rsidRPr="001521F0" w:rsidRDefault="001521F0" w:rsidP="001521F0">
      <w:pPr>
        <w:spacing w:after="0" w:line="240" w:lineRule="auto"/>
        <w:ind w:left="212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EclipseIDEforJavaEEDevelopers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, .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NETFrameworkJDK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MicrosoftSQLServerExpressEdition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MicrosoftVisioProfessional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MicrosoftVisualStudio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MySQLInstallerforWindows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NetBeans,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SQLServerManagementStudio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MicrosoftSQLServerJavaConnector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AndroidStudio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IntelliJIDEA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1521F0" w:rsidRPr="001521F0" w:rsidRDefault="001521F0" w:rsidP="001521F0">
      <w:pPr>
        <w:spacing w:after="0" w:line="240" w:lineRule="auto"/>
        <w:ind w:left="212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521F0" w:rsidRPr="001521F0" w:rsidRDefault="001521F0" w:rsidP="001521F0">
      <w:pPr>
        <w:rPr>
          <w:rFonts w:ascii="Times New Roman" w:eastAsia="PMingLiU" w:hAnsi="Times New Roman" w:cs="Times New Roman"/>
          <w:b/>
          <w:color w:val="000000"/>
          <w:sz w:val="24"/>
          <w:szCs w:val="24"/>
          <w:lang w:val="en-US" w:eastAsia="ru-RU"/>
        </w:rPr>
      </w:pPr>
      <w:r w:rsidRPr="001521F0">
        <w:rPr>
          <w:rFonts w:ascii="Calibri" w:eastAsia="PMingLiU" w:hAnsi="Calibri" w:cs="Times New Roman"/>
          <w:b/>
          <w:sz w:val="24"/>
          <w:szCs w:val="24"/>
          <w:lang w:val="en-US" w:eastAsia="ru-RU"/>
        </w:rPr>
        <w:br w:type="page"/>
      </w:r>
    </w:p>
    <w:p w:rsidR="001521F0" w:rsidRPr="001521F0" w:rsidRDefault="001521F0" w:rsidP="001521F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Лаборатория</w:t>
      </w:r>
      <w:proofErr w:type="gramStart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>«О</w:t>
      </w:r>
      <w:proofErr w:type="gramEnd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>рганизации</w:t>
      </w:r>
      <w:proofErr w:type="spellEnd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принципов построения информационных систем»:</w:t>
      </w:r>
    </w:p>
    <w:p w:rsidR="001521F0" w:rsidRPr="001521F0" w:rsidRDefault="001521F0" w:rsidP="001521F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Автоматизированные рабочие места на 12-15 обучающихся (процессор не ниже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i3, оперативная память объемом не менее 8 Гб) или аналоги;</w:t>
      </w:r>
    </w:p>
    <w:p w:rsidR="001521F0" w:rsidRPr="001521F0" w:rsidRDefault="001521F0" w:rsidP="001521F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Автоматизированное рабочее место преподавателя (процессор не ниже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i3, оперативная память объемом не менее 8 Гб) или аналоги;</w:t>
      </w:r>
    </w:p>
    <w:p w:rsidR="001521F0" w:rsidRPr="001521F0" w:rsidRDefault="001521F0" w:rsidP="001521F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Проектор и экран; </w:t>
      </w:r>
    </w:p>
    <w:p w:rsidR="001521F0" w:rsidRPr="001521F0" w:rsidRDefault="001521F0" w:rsidP="001521F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Маркерная доска;</w:t>
      </w:r>
    </w:p>
    <w:p w:rsidR="001521F0" w:rsidRPr="001521F0" w:rsidRDefault="001521F0" w:rsidP="001521F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 общего и профессионального назначения, в том числе включающее в себя следующее ПО:</w:t>
      </w:r>
    </w:p>
    <w:p w:rsidR="001521F0" w:rsidRPr="001521F0" w:rsidRDefault="001521F0" w:rsidP="001521F0">
      <w:pPr>
        <w:spacing w:after="0" w:line="240" w:lineRule="auto"/>
        <w:ind w:left="212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EclipseIDEforJavaEEDevelopers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, .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NETFrameworkJDK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MicrosoftSQLServerExpressEdition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MicrosoftVisioProfessional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MicrosoftVisualStudio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MySQLInstallerforWindows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NetBeans,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SQLServerManagementStudio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MicrosoftSQLServerJavaConnector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AndroidStudio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IntelliJIDEA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1521F0" w:rsidRPr="001521F0" w:rsidRDefault="001521F0" w:rsidP="001521F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1521F0" w:rsidRPr="001521F0" w:rsidRDefault="001521F0" w:rsidP="001521F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>Лаборатория</w:t>
      </w:r>
      <w:proofErr w:type="gramStart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>«И</w:t>
      </w:r>
      <w:proofErr w:type="gramEnd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>нформационных</w:t>
      </w:r>
      <w:proofErr w:type="spellEnd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ресурсов»:</w:t>
      </w:r>
    </w:p>
    <w:p w:rsidR="001521F0" w:rsidRPr="001521F0" w:rsidRDefault="001521F0" w:rsidP="001521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Автоматизированные рабочие места на 12-15 обучающихся (процессор не ниже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i3, оперативная память объемом не менее 4 Гб;)или аналоги;</w:t>
      </w:r>
    </w:p>
    <w:p w:rsidR="001521F0" w:rsidRPr="001521F0" w:rsidRDefault="001521F0" w:rsidP="001521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Автоматизированное рабочее место преподавателя (процессор не ниже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i3, оперативная память объемом не менее 4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Гб</w:t>
      </w:r>
      <w:proofErr w:type="gram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;и</w:t>
      </w:r>
      <w:proofErr w:type="gramEnd"/>
      <w:r w:rsidRPr="001521F0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аналоги;)</w:t>
      </w:r>
    </w:p>
    <w:p w:rsidR="001521F0" w:rsidRPr="001521F0" w:rsidRDefault="001521F0" w:rsidP="001521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Многофункциональное устройство (МФУ) формата А4;</w:t>
      </w:r>
    </w:p>
    <w:p w:rsidR="001521F0" w:rsidRPr="001521F0" w:rsidRDefault="001521F0" w:rsidP="001521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Проектор и экран; </w:t>
      </w:r>
    </w:p>
    <w:p w:rsidR="001521F0" w:rsidRPr="001521F0" w:rsidRDefault="001521F0" w:rsidP="001521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Маркерная доска;</w:t>
      </w:r>
    </w:p>
    <w:p w:rsidR="001521F0" w:rsidRPr="001521F0" w:rsidRDefault="001521F0" w:rsidP="001521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</w:t>
      </w:r>
      <w:r w:rsidRPr="001521F0">
        <w:rPr>
          <w:rFonts w:ascii="Times New Roman" w:hAnsi="Times New Roman" w:cs="Times New Roman"/>
          <w:color w:val="000000"/>
          <w:sz w:val="20"/>
          <w:szCs w:val="20"/>
        </w:rPr>
        <w:t xml:space="preserve"> общего и профессионального назначения.</w:t>
      </w:r>
    </w:p>
    <w:p w:rsidR="001521F0" w:rsidRPr="001521F0" w:rsidRDefault="001521F0" w:rsidP="001521F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521F0" w:rsidRPr="001521F0" w:rsidRDefault="001521F0" w:rsidP="001521F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>Лаборатория</w:t>
      </w:r>
      <w:proofErr w:type="gramStart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>«Р</w:t>
      </w:r>
      <w:proofErr w:type="gramEnd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>азработка</w:t>
      </w:r>
      <w:proofErr w:type="spellEnd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веб-приложений»:</w:t>
      </w:r>
    </w:p>
    <w:p w:rsidR="001521F0" w:rsidRPr="001521F0" w:rsidRDefault="001521F0" w:rsidP="001521F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Автоматизированные рабочие места на 12-15 обучающихся с конфигурацией: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i3 или аналог, дискретная видеокарта, не менее 8GB ОЗУ, один или два монитора 23", мышь, клавиатура;</w:t>
      </w:r>
    </w:p>
    <w:p w:rsidR="001521F0" w:rsidRPr="001521F0" w:rsidRDefault="001521F0" w:rsidP="001521F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Автоматизированное рабочее место преподавателя с конфигурацией: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i5 или аналог, дискретная видеокарта, не менее 8GB ОЗУ, один или два монитора 23", мышь, клавиатура;</w:t>
      </w:r>
    </w:p>
    <w:p w:rsidR="001521F0" w:rsidRPr="001521F0" w:rsidRDefault="001521F0" w:rsidP="001521F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Специализированная эргономичная мебель для работы за компьютером;</w:t>
      </w:r>
    </w:p>
    <w:p w:rsidR="001521F0" w:rsidRPr="001521F0" w:rsidRDefault="001521F0" w:rsidP="001521F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Проектор и экран; </w:t>
      </w:r>
    </w:p>
    <w:p w:rsidR="001521F0" w:rsidRPr="001521F0" w:rsidRDefault="001521F0" w:rsidP="001521F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Маркерная доска;</w:t>
      </w:r>
    </w:p>
    <w:p w:rsidR="001521F0" w:rsidRPr="001521F0" w:rsidRDefault="001521F0" w:rsidP="001521F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Принтер A4, черно-белый, лазерный;</w:t>
      </w:r>
    </w:p>
    <w:p w:rsidR="001521F0" w:rsidRPr="001521F0" w:rsidRDefault="001521F0" w:rsidP="001521F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 общего и профессионального назначения;</w:t>
      </w:r>
    </w:p>
    <w:p w:rsidR="001521F0" w:rsidRPr="001521F0" w:rsidRDefault="001521F0" w:rsidP="001521F0">
      <w:pPr>
        <w:rPr>
          <w:rFonts w:ascii="Calibri" w:eastAsia="PMingLiU" w:hAnsi="Calibri" w:cs="Times New Roman"/>
          <w:lang w:eastAsia="ru-RU"/>
        </w:rPr>
      </w:pPr>
    </w:p>
    <w:p w:rsidR="001521F0" w:rsidRPr="001521F0" w:rsidRDefault="001521F0" w:rsidP="001521F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>Студия «Инженерной и компьютерной графики»:</w:t>
      </w:r>
    </w:p>
    <w:p w:rsidR="001521F0" w:rsidRPr="001521F0" w:rsidRDefault="001521F0" w:rsidP="001521F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Автоматизированные рабочие места на 12-15 обучающихся с конфигурацией: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i3 или аналог, дискретная видеокарта, не менее 8GB ОЗУ, один или два монитора 23", мышь, клавиатура;</w:t>
      </w:r>
    </w:p>
    <w:p w:rsidR="001521F0" w:rsidRPr="001521F0" w:rsidRDefault="001521F0" w:rsidP="001521F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Автоматизированное рабочее место преподавателя с конфигурацией: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i5 или аналог, дискретная видеокарта, не менее 8GB ОЗУ, один или два монитора 23", мышь, клавиатура;</w:t>
      </w:r>
    </w:p>
    <w:p w:rsidR="001521F0" w:rsidRPr="001521F0" w:rsidRDefault="001521F0" w:rsidP="001521F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Специализированная эргономичная мебель для работы за компьютером;</w:t>
      </w:r>
    </w:p>
    <w:p w:rsidR="001521F0" w:rsidRPr="001521F0" w:rsidRDefault="001521F0" w:rsidP="001521F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Офисный мольберт (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флипчарт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521F0" w:rsidRPr="001521F0" w:rsidRDefault="001521F0" w:rsidP="001521F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Проектор и экран;</w:t>
      </w:r>
    </w:p>
    <w:p w:rsidR="001521F0" w:rsidRPr="001521F0" w:rsidRDefault="001521F0" w:rsidP="001521F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Маркерная доска;</w:t>
      </w:r>
    </w:p>
    <w:p w:rsidR="001521F0" w:rsidRPr="001521F0" w:rsidRDefault="001521F0" w:rsidP="001521F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Принтер A3, цветной;</w:t>
      </w:r>
    </w:p>
    <w:p w:rsidR="001521F0" w:rsidRPr="001521F0" w:rsidRDefault="001521F0" w:rsidP="001521F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Программное обеспечение общего и профессионального назначения.</w:t>
      </w:r>
    </w:p>
    <w:p w:rsidR="001521F0" w:rsidRPr="001521F0" w:rsidRDefault="001521F0" w:rsidP="001521F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21F0" w:rsidRPr="001521F0" w:rsidRDefault="001521F0" w:rsidP="001521F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>Студия «Разработки дизайна веб-приложений»:</w:t>
      </w:r>
    </w:p>
    <w:p w:rsidR="001521F0" w:rsidRPr="001521F0" w:rsidRDefault="001521F0" w:rsidP="001521F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Автоматизированные рабочие места на 12-15 обучающихся с конфигурацией: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i5 или аналог, дискретная видеокарта от 2GB ОЗУ, не менее 8GB ОЗУ, два монитора 23", мышь, клавиатура;</w:t>
      </w:r>
    </w:p>
    <w:p w:rsidR="001521F0" w:rsidRPr="001521F0" w:rsidRDefault="001521F0" w:rsidP="001521F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Автоматизированное рабочее место преподавателя с конфигурацией: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i5 или аналог, дискретная видеокарта, не менее 8GB ОЗУ, один или два монитора 23", мышь, клавиатура;</w:t>
      </w:r>
    </w:p>
    <w:p w:rsidR="001521F0" w:rsidRPr="001521F0" w:rsidRDefault="001521F0" w:rsidP="001521F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Специализированная эргономичная мебель для работы за компьютером;</w:t>
      </w:r>
    </w:p>
    <w:p w:rsidR="001521F0" w:rsidRPr="001521F0" w:rsidRDefault="001521F0" w:rsidP="001521F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Проектор и экран;</w:t>
      </w:r>
    </w:p>
    <w:p w:rsidR="001521F0" w:rsidRPr="001521F0" w:rsidRDefault="001521F0" w:rsidP="001521F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Маркерная доска;</w:t>
      </w:r>
    </w:p>
    <w:p w:rsidR="001521F0" w:rsidRPr="001521F0" w:rsidRDefault="001521F0" w:rsidP="001521F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Принтер A3, цветной;</w:t>
      </w:r>
    </w:p>
    <w:p w:rsidR="001521F0" w:rsidRPr="001521F0" w:rsidRDefault="001521F0" w:rsidP="001521F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Многофункциональное устройство (МФУ) формата А4;</w:t>
      </w:r>
    </w:p>
    <w:p w:rsidR="001521F0" w:rsidRDefault="001521F0" w:rsidP="001521F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 обеспечение общего и </w:t>
      </w:r>
      <w:r w:rsidRPr="001521F0">
        <w:rPr>
          <w:rFonts w:ascii="Times New Roman" w:hAnsi="Times New Roman" w:cs="Times New Roman"/>
          <w:color w:val="000000"/>
          <w:sz w:val="20"/>
          <w:szCs w:val="20"/>
        </w:rPr>
        <w:t>профессионального назначения.</w:t>
      </w:r>
    </w:p>
    <w:p w:rsidR="00A747DE" w:rsidRPr="001521F0" w:rsidRDefault="00A747DE" w:rsidP="00A747DE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1521F0" w:rsidRPr="001521F0" w:rsidRDefault="001521F0" w:rsidP="001521F0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1521F0" w:rsidRPr="001521F0" w:rsidRDefault="001521F0" w:rsidP="001521F0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6.1.2.2. Требования к оснащению баз практик</w:t>
      </w:r>
    </w:p>
    <w:p w:rsidR="001521F0" w:rsidRPr="001521F0" w:rsidRDefault="001521F0" w:rsidP="001521F0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1521F0" w:rsidRPr="001521F0" w:rsidRDefault="001521F0" w:rsidP="001521F0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Реализация образовательной программы предполагает обязательную учебную и производственную практику.</w:t>
      </w:r>
    </w:p>
    <w:p w:rsidR="001521F0" w:rsidRPr="001521F0" w:rsidRDefault="001521F0" w:rsidP="001521F0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Учебная практика реализуется в мастерских </w:t>
      </w:r>
      <w:r w:rsidR="00DE4DC5">
        <w:rPr>
          <w:rFonts w:ascii="Times New Roman" w:eastAsia="PMingLiU" w:hAnsi="Times New Roman" w:cs="Times New Roman"/>
          <w:sz w:val="24"/>
          <w:szCs w:val="24"/>
          <w:lang w:eastAsia="ru-RU"/>
        </w:rPr>
        <w:t>техникума</w:t>
      </w: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 в соответствии с выбранной траекторией, в том числе оборудования и инструментов, используемых при проведении чемпионатов </w:t>
      </w:r>
      <w:proofErr w:type="spellStart"/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WorldSkills</w:t>
      </w:r>
      <w:proofErr w:type="spellEnd"/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и указанных в инфраструктурных листах конкурсной документации </w:t>
      </w:r>
      <w:proofErr w:type="spellStart"/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WorldSkills</w:t>
      </w:r>
      <w:proofErr w:type="spellEnd"/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по </w:t>
      </w:r>
      <w:r w:rsidRPr="001521F0">
        <w:rPr>
          <w:rFonts w:ascii="Times New Roman" w:eastAsia="PMingLiU" w:hAnsi="Times New Roman" w:cs="Times New Roman"/>
          <w:bCs/>
          <w:color w:val="000000"/>
          <w:sz w:val="24"/>
          <w:szCs w:val="24"/>
          <w:lang w:eastAsia="ru-RU"/>
        </w:rPr>
        <w:t xml:space="preserve">компетенции </w:t>
      </w:r>
      <w:r w:rsidRPr="001521F0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«</w:t>
      </w:r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Веб-дизайн 17 </w:t>
      </w:r>
      <w:proofErr w:type="spellStart"/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WebDesig</w:t>
      </w:r>
      <w:proofErr w:type="spellEnd"/>
      <w:r w:rsidRPr="001521F0">
        <w:rPr>
          <w:rFonts w:ascii="Times New Roman" w:eastAsia="PMingLiU" w:hAnsi="Times New Roman" w:cs="Times New Roman"/>
          <w:bCs/>
          <w:sz w:val="24"/>
          <w:szCs w:val="24"/>
          <w:lang w:val="en-US" w:eastAsia="ru-RU"/>
        </w:rPr>
        <w:t>n</w:t>
      </w:r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» и «Программные решения для бизнеса 09 IT </w:t>
      </w:r>
      <w:proofErr w:type="spellStart"/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SoftwareSolutionsforBusiness</w:t>
      </w:r>
      <w:proofErr w:type="spellEnd"/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»</w:t>
      </w:r>
      <w:r w:rsidRPr="001521F0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(или их аналогов)</w:t>
      </w:r>
      <w:r w:rsidRPr="001521F0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521F0" w:rsidRDefault="001521F0" w:rsidP="001521F0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Оборудование предприятий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A747DE" w:rsidRPr="00A747DE" w:rsidRDefault="00A747DE" w:rsidP="00A747DE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proofErr w:type="gramStart"/>
      <w:r w:rsidRPr="00A747DE">
        <w:rPr>
          <w:rFonts w:ascii="Times New Roman" w:eastAsia="PMingLiU" w:hAnsi="Times New Roman" w:cs="Times New Roman"/>
          <w:sz w:val="24"/>
          <w:szCs w:val="24"/>
          <w:lang w:eastAsia="ru-RU"/>
        </w:rPr>
        <w:t>При определении мест прохождения учебной и производственной практики обучающимся, им</w:t>
      </w:r>
      <w:r w:rsidR="0050516E">
        <w:rPr>
          <w:rFonts w:ascii="Times New Roman" w:eastAsia="PMingLiU" w:hAnsi="Times New Roman" w:cs="Times New Roman"/>
          <w:sz w:val="24"/>
          <w:szCs w:val="24"/>
          <w:lang w:eastAsia="ru-RU"/>
        </w:rPr>
        <w:t>еющим инвалидность, техникум  учитывает</w:t>
      </w:r>
      <w:r w:rsidRPr="00A747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  <w:proofErr w:type="gramEnd"/>
      <w:r w:rsidRPr="00A747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профессии, характера труда, выполняемых инвалидом трудовых функций.</w:t>
      </w:r>
    </w:p>
    <w:p w:rsidR="00A747DE" w:rsidRPr="00A747DE" w:rsidRDefault="00A747DE" w:rsidP="00A747DE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747DE">
        <w:rPr>
          <w:rFonts w:ascii="Times New Roman" w:eastAsia="PMingLiU" w:hAnsi="Times New Roman" w:cs="Times New Roman"/>
          <w:sz w:val="24"/>
          <w:szCs w:val="24"/>
          <w:lang w:eastAsia="ru-RU"/>
        </w:rPr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</w:t>
      </w:r>
    </w:p>
    <w:p w:rsidR="00A747DE" w:rsidRPr="00A747DE" w:rsidRDefault="00A747DE" w:rsidP="00A747DE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747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Оснащение (оборудование) специальных рабочих мест для практики обучающихся инвалидов осуществляется индивидуально для конкретного инвалида, а также для группы инвалидов, имеющих однотипные нарушения функций организма и ограничения жизнедеятельности. 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</w:t>
      </w:r>
      <w:r w:rsidRPr="00A747DE">
        <w:rPr>
          <w:rFonts w:ascii="Times New Roman" w:eastAsia="PMingLiU" w:hAnsi="Times New Roman" w:cs="Times New Roman"/>
          <w:bCs/>
          <w:iCs/>
          <w:sz w:val="24"/>
          <w:szCs w:val="24"/>
          <w:lang w:eastAsia="ru-RU"/>
        </w:rPr>
        <w:t xml:space="preserve">основными </w:t>
      </w:r>
      <w:r w:rsidRPr="00A747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требованиями к такому оснащению (оборудованию) указанных </w:t>
      </w:r>
      <w:r w:rsidRPr="00A747DE">
        <w:rPr>
          <w:rFonts w:ascii="Times New Roman" w:eastAsia="PMingLiU" w:hAnsi="Times New Roman" w:cs="Times New Roman"/>
          <w:sz w:val="24"/>
          <w:szCs w:val="24"/>
          <w:lang w:eastAsia="ru-RU"/>
        </w:rPr>
        <w:lastRenderedPageBreak/>
        <w:t>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Pr="00A747DE">
        <w:rPr>
          <w:rFonts w:ascii="Times New Roman" w:eastAsia="PMingLiU" w:hAnsi="Times New Roman" w:cs="Times New Roman"/>
          <w:sz w:val="24"/>
          <w:szCs w:val="24"/>
          <w:lang w:eastAsia="ru-RU"/>
        </w:rPr>
        <w:softHyphen/>
        <w:t>-правовому регулированию в сфере труда и социальной защиты населения.</w:t>
      </w:r>
    </w:p>
    <w:p w:rsidR="00A747DE" w:rsidRPr="001521F0" w:rsidRDefault="00A747DE" w:rsidP="001521F0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1521F0" w:rsidRPr="001521F0" w:rsidRDefault="001521F0" w:rsidP="001521F0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1521F0" w:rsidRPr="001521F0" w:rsidRDefault="001521F0" w:rsidP="001521F0">
      <w:pPr>
        <w:suppressAutoHyphens/>
        <w:spacing w:after="0"/>
        <w:ind w:firstLine="567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6.2. Требования к кадровым условиям реализации образовательной программы.</w:t>
      </w:r>
    </w:p>
    <w:p w:rsidR="001521F0" w:rsidRPr="001521F0" w:rsidRDefault="001521F0" w:rsidP="001521F0">
      <w:pPr>
        <w:suppressAutoHyphens/>
        <w:spacing w:after="0"/>
        <w:ind w:firstLine="567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1521F0" w:rsidRPr="001521F0" w:rsidRDefault="001521F0" w:rsidP="001521F0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Реализация образовательной программы обеспечивается педагогическими работниками </w:t>
      </w:r>
      <w:r w:rsidR="00DE4DC5">
        <w:rPr>
          <w:rFonts w:ascii="Times New Roman" w:eastAsia="PMingLiU" w:hAnsi="Times New Roman" w:cs="Times New Roman"/>
          <w:sz w:val="24"/>
          <w:szCs w:val="24"/>
          <w:lang w:eastAsia="ru-RU"/>
        </w:rPr>
        <w:t>техникума</w:t>
      </w: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1521F0">
        <w:rPr>
          <w:rFonts w:ascii="Times New Roman" w:eastAsia="PMingLiU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06 Связь, информационные и коммуникационные </w:t>
      </w:r>
      <w:proofErr w:type="spellStart"/>
      <w:r w:rsidRPr="001521F0">
        <w:rPr>
          <w:rFonts w:ascii="Times New Roman" w:eastAsia="PMingLiU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технологии</w:t>
      </w:r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и</w:t>
      </w:r>
      <w:proofErr w:type="spellEnd"/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</w:t>
      </w: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имеющих стаж работы в данной профессиональной области не менее 3 лет.</w:t>
      </w:r>
    </w:p>
    <w:p w:rsidR="001521F0" w:rsidRPr="001521F0" w:rsidRDefault="001521F0" w:rsidP="001521F0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Квалификация педагогических работников </w:t>
      </w:r>
      <w:r w:rsidR="00DE4DC5">
        <w:rPr>
          <w:rFonts w:ascii="Times New Roman" w:eastAsia="PMingLiU" w:hAnsi="Times New Roman" w:cs="Times New Roman"/>
          <w:sz w:val="24"/>
          <w:szCs w:val="24"/>
          <w:lang w:eastAsia="ru-RU"/>
        </w:rPr>
        <w:t>техникума отвечает</w:t>
      </w: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1521F0" w:rsidRPr="001521F0" w:rsidRDefault="001521F0" w:rsidP="001521F0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Педагогические работники, привлекаемые к реализации о</w:t>
      </w:r>
      <w:r w:rsidR="0050516E">
        <w:rPr>
          <w:rFonts w:ascii="Times New Roman" w:eastAsia="PMingLiU" w:hAnsi="Times New Roman" w:cs="Times New Roman"/>
          <w:sz w:val="24"/>
          <w:szCs w:val="24"/>
          <w:lang w:eastAsia="ru-RU"/>
        </w:rPr>
        <w:t>бразовательной программы,  получают</w:t>
      </w: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1521F0">
        <w:rPr>
          <w:rFonts w:ascii="Times New Roman" w:eastAsia="PMingLiU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06 Связь, информационные и коммуникационные технологии</w:t>
      </w: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, не реже 1 раза в 3 года с учетом расширения спектра профессиональных компетенций.</w:t>
      </w:r>
    </w:p>
    <w:p w:rsidR="001521F0" w:rsidRDefault="001521F0" w:rsidP="001521F0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1521F0">
        <w:rPr>
          <w:rFonts w:ascii="Times New Roman" w:eastAsia="PMingLiU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06 Связь, информационные и коммуникационные технологии</w:t>
      </w: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AD50EA" w:rsidRPr="00AD50EA" w:rsidRDefault="00AD50EA" w:rsidP="00AD50EA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D50EA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Педагогические работники, участвующие в реализации адаптированной о</w:t>
      </w:r>
      <w:r w:rsidR="0050516E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бразовательной программы, </w:t>
      </w:r>
      <w:r w:rsidRPr="00AD50E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ознакомлены с психофизическими особенностями обучающихся инвалидов и обучающихся с ограниченными во</w:t>
      </w:r>
      <w:r w:rsidR="0050516E">
        <w:rPr>
          <w:rFonts w:ascii="Times New Roman" w:eastAsia="PMingLiU" w:hAnsi="Times New Roman" w:cs="Times New Roman"/>
          <w:sz w:val="24"/>
          <w:szCs w:val="24"/>
          <w:lang w:eastAsia="ru-RU"/>
        </w:rPr>
        <w:t>зможностями здоровья и учитывают</w:t>
      </w:r>
      <w:r w:rsidRPr="00AD50E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их при организации образовательного процесса.</w:t>
      </w:r>
    </w:p>
    <w:p w:rsidR="00AD50EA" w:rsidRPr="00AD50EA" w:rsidRDefault="00AD50EA" w:rsidP="00AD50EA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D50E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К реализации адаптированной образовательной программы, с целью осуществления социально-психологического сопровождения, привлекаются педагоги-психологи, социальные педагоги, а также при необходимости  </w:t>
      </w:r>
      <w:proofErr w:type="spellStart"/>
      <w:r w:rsidRPr="00AD50EA">
        <w:rPr>
          <w:rFonts w:ascii="Times New Roman" w:eastAsia="PMingLiU" w:hAnsi="Times New Roman" w:cs="Times New Roman"/>
          <w:sz w:val="24"/>
          <w:szCs w:val="24"/>
          <w:lang w:eastAsia="ru-RU"/>
        </w:rPr>
        <w:t>сурдопереводчики</w:t>
      </w:r>
      <w:proofErr w:type="spellEnd"/>
      <w:r w:rsidRPr="00AD50EA">
        <w:rPr>
          <w:rFonts w:ascii="Times New Roman" w:eastAsia="PMingLiU" w:hAnsi="Times New Roman" w:cs="Times New Roman"/>
          <w:sz w:val="24"/>
          <w:szCs w:val="24"/>
          <w:lang w:eastAsia="ru-RU"/>
        </w:rPr>
        <w:t>.</w:t>
      </w:r>
    </w:p>
    <w:p w:rsidR="00AD50EA" w:rsidRPr="00AD50EA" w:rsidRDefault="00AD50EA" w:rsidP="00AD50EA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D50EA">
        <w:rPr>
          <w:rFonts w:ascii="Times New Roman" w:eastAsia="PMingLiU" w:hAnsi="Times New Roman" w:cs="Times New Roman"/>
          <w:sz w:val="24"/>
          <w:szCs w:val="24"/>
          <w:lang w:eastAsia="ru-RU"/>
        </w:rPr>
        <w:t>Работа педагога-психолога с обучающимися с ограниченными возможностями здоровья и инвалидами заключается в создании благоприятного психологического климата, формировании условий, стимулирующих личностный и профессиональный рост, в обеспечении психологической защищённости абитуриентов и обучающихся, в поддержке и укреплении их психического здоровья.</w:t>
      </w:r>
    </w:p>
    <w:p w:rsidR="00AD50EA" w:rsidRPr="00AD50EA" w:rsidRDefault="00AD50EA" w:rsidP="00561C49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proofErr w:type="gramStart"/>
      <w:r w:rsidRPr="00AD50E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Социальный педагог  осуществляет социальную защиту, выявляет потребности обучающихся с ограниченными возможностями здоровья и инвалидов и их семей в сфере </w:t>
      </w:r>
      <w:r w:rsidRPr="00AD50EA">
        <w:rPr>
          <w:rFonts w:ascii="Times New Roman" w:eastAsia="PMingLiU" w:hAnsi="Times New Roman" w:cs="Times New Roman"/>
          <w:sz w:val="24"/>
          <w:szCs w:val="24"/>
          <w:lang w:eastAsia="ru-RU"/>
        </w:rPr>
        <w:lastRenderedPageBreak/>
        <w:t>социальной поддержки, определяет направления помощи в адаптации и социализации,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AD50EA" w:rsidRDefault="00AD50EA" w:rsidP="00AD50EA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D50E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             Педагогические работники имеют курсы повышения квалификации по вопросам</w:t>
      </w:r>
      <w:r w:rsidR="0050516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инклюзивного образования</w:t>
      </w:r>
    </w:p>
    <w:p w:rsidR="00EF7783" w:rsidRDefault="00EF7783" w:rsidP="00AD50EA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Раздел 5. Фонды оценочных средств для проведения государственной итоговой аттестации и орган</w:t>
      </w: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изация оценочных проц</w:t>
      </w:r>
      <w:r w:rsidR="004B086C">
        <w:rPr>
          <w:rFonts w:ascii="Times New Roman" w:eastAsia="PMingLiU" w:hAnsi="Times New Roman" w:cs="Times New Roman"/>
          <w:sz w:val="24"/>
          <w:szCs w:val="24"/>
          <w:lang w:eastAsia="ru-RU"/>
        </w:rPr>
        <w:t>едур по специальности 09.02.07 И</w:t>
      </w: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нформационные системы и программирование.</w:t>
      </w: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Формой государственной итоговой аттестации (далее ГИА) по профессии является выпускная квалификационная работа, которая проводится в виде демонстрационного экзамена. Требования к содержанию, объему и структуре выпускной квалификационной работы техникум  определяет самостоятельно с учетом ПООП.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В ходе итоговой (государственной итоговой) аттестации оценивается степень соответствия сформированных компетенций выпускников требованиям ФГОС. Итоговая (государственная итоговая) аттестация должна быть организована как демонстрация выпускником выполнения одного или нескольких основных</w:t>
      </w:r>
      <w:r w:rsidR="004B086C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видов деятельности по специальности</w:t>
      </w: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ru-RU"/>
        </w:rPr>
        <w:t>09.02.07 Информационные системы и программирование</w:t>
      </w: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Для государственной итоговой аттестации по программе образовательной техникумом разрабатывается программа государственной итоговой аттестации и фонды оценочных средств.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Задания для демонстрационного экзамена, разрабатываются на основе профессиональных стандартов и с учетом оценочных материалов, представленных союзом «Агентство развития профессиональных сообществ и рабочих кадров «Молодые профессионалы (</w:t>
      </w:r>
      <w:proofErr w:type="spellStart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Россия)», при условии наличия соответствующих профессиональных стандартов и материалов.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Для разработки оценочных средств демонстрационного экзамена могут также применяться задания, разработанные Федеральными учебно-методическими объединениями в системе СПО, приведенные на электронном ресурсе в сети «Интернет» - «Портал ФУМО СПО» https://fumo-spo.ru/ и на странице в сети «Интернет» Центра развития профессионального образования Московского </w:t>
      </w:r>
      <w:proofErr w:type="spellStart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политеха</w:t>
      </w:r>
      <w:proofErr w:type="spellEnd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http://www.crpo-mpu.com/.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Фонды оценочных средств для проведения государственной итоговой аттестации включают набор оценочных средств, описание процедур и условий проведения государственной итоговой аттестации, критерии оценки, оснащение рабочих мест для выпускников, утверждаются директором и доводятся до сведения обучающихся в срок не позднее чем за шесть месяцев до начала процедуры итоговой аттестации.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Оценка ка</w:t>
      </w:r>
      <w:r w:rsidR="0050516E">
        <w:rPr>
          <w:rFonts w:ascii="Times New Roman" w:eastAsia="PMingLiU" w:hAnsi="Times New Roman" w:cs="Times New Roman"/>
          <w:sz w:val="24"/>
          <w:szCs w:val="24"/>
          <w:lang w:eastAsia="ru-RU"/>
        </w:rPr>
        <w:t>чества освоения программы  включает</w:t>
      </w: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текущий контроль успеваемости, </w:t>
      </w:r>
      <w:proofErr w:type="gramStart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промежуточную</w:t>
      </w:r>
      <w:proofErr w:type="gramEnd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и государственную итоговую аттестации обучающихся.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техникумом самостоятельно и доводятся до сведения обучающихся в течение первых двух месяцев от начала обучения. Задания разрабатываются преподавателями, реализующими программы учебных дисциплин и профессиональных модулей.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lastRenderedPageBreak/>
        <w:t>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требований, заявленных в программе как результаты освоения. Промежуточная аттестация по профессиональному модулю, результаты освоения которого не проверяются на Государственной итоговой аттестации, проводится в формате демонстрационного экзамена (с элементами демонстрационного экзамена). Задания разрабатываются техникумом самостоятельно с участием работодателей.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ФОС по прогр</w:t>
      </w:r>
      <w:r w:rsidR="004B086C">
        <w:rPr>
          <w:rFonts w:ascii="Times New Roman" w:eastAsia="PMingLiU" w:hAnsi="Times New Roman" w:cs="Times New Roman"/>
          <w:sz w:val="24"/>
          <w:szCs w:val="24"/>
          <w:lang w:eastAsia="ru-RU"/>
        </w:rPr>
        <w:t>амме для специальности</w:t>
      </w:r>
      <w:r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09.02.07.Информационные системы и программирование</w:t>
      </w: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формируются из комплектов оценочных средств текущего контроля промежуточной и итоговой аттестации: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-</w:t>
      </w: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ab/>
        <w:t>комплект оценочных средств текущего контроля, который разрабатывается по учебным дисциплинам и профессиональным модулям, преподавательским составом конкретной образовательной организации и включают: титульный лист; паспорт оценочных средств; описание оценочных процедур по программе;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-</w:t>
      </w: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ab/>
        <w:t>комплект оценочных средств по промежуточной аттестации, включает контрольно-оценочные средства для оценки освоения материала по учебным дисциплинам и профессиональным модулям;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-</w:t>
      </w: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ab/>
        <w:t>фонды оценочных средств по государственной итоговой аттестации.</w:t>
      </w:r>
    </w:p>
    <w:p w:rsidR="00EF7783" w:rsidRPr="00D00D5D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D00D5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Раздел 7Учебно-методическое и информационное обеспечение.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proofErr w:type="gramStart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Доступ к информационным и библиографическим ресурсам в сети Интернет для каждого обучающегося инвалида или обучающегося с ограниченными во</w:t>
      </w:r>
      <w:r w:rsidR="0050516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зможностями здоровья </w:t>
      </w: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обеспечен предоставлением ему не менее чем одного учебного, методического печатного и/или электронного издания по каждой дисциплине, междисциплинарному курсу, профессиональному модулю в формах, адаптированных к ограничениям их здоровья (включая электронные базы периодических изданий).</w:t>
      </w:r>
      <w:proofErr w:type="gramEnd"/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Подбор и разр</w:t>
      </w:r>
      <w:r w:rsidR="00D00D5D">
        <w:rPr>
          <w:rFonts w:ascii="Times New Roman" w:eastAsia="PMingLiU" w:hAnsi="Times New Roman" w:cs="Times New Roman"/>
          <w:sz w:val="24"/>
          <w:szCs w:val="24"/>
          <w:lang w:eastAsia="ru-RU"/>
        </w:rPr>
        <w:t>аботка учебных материалов  производятся</w:t>
      </w: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с учетом возможности предоставления материала в различных формах. </w:t>
      </w:r>
    </w:p>
    <w:p w:rsidR="00EF7783" w:rsidRPr="00D00D5D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D00D5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Раздел 8Характеристика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Сопровождение включается в структуру образовательного процесса, определяется его целями, построением, содержанием и методами.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Организационно-педагогическое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 в условиях инклюзивного образования. Организационно-педагогическое сопровождение  включает: контроль за посещаемостью занятий; помощь в организации самостоятельной работы в случае заболевания; организацию индивидуальных консультаций для длительно отсутствующих обучающихся; содействие в прохождении промежуточных аттестаций, сдаче зачетов, экзаменов, в ликвидации академических задолженностей; коррекцию взаимодействия обучающегося и преподавателя в учебном процессе; консультирование преподавателей и сотрудников по психофизическим особенностям обучающихся с ограниченными возможностями здоровья и инвалидов, коррекцию трудных ситуаций; периодические инструктажи и семинары для преподавателей, методистов и иную деятельность.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Психолого-педагогическое сопровождение осуществляется для обучающихся, имеющих проблемы в обучении, общении и социальной адаптации. Оно направлено на </w:t>
      </w: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lastRenderedPageBreak/>
        <w:t xml:space="preserve">изучение, развитие и коррекцию личности обучающегося, ее профессиональное становление с помощью психодиагностических процедур, </w:t>
      </w:r>
      <w:proofErr w:type="spellStart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и коррекции личностных искажений.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Социальное сопровождение – это совокупность мероприятий, сопутствующих образовательному процессу и направленных на социальную поддержку обучающихся с ограниченными возможностями здоровья и инвалидов при инклюзивном образовании, включая проживание в общежитии, социальные выплаты, выделение материальной помощи, стипендиального обеспечения, содействие в решении бытовых проблем.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Техникум формирует профессиональную и социокультурную среду, способствующую формированию готовности всех членов коллектива к общению и сотрудничеству, способности воспринимать социальные, личностные и культурные различия.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Для осуществления личностного, индивидуализированного социального сопровождения обучающихся инвалидов и обучающихся с ограниченными возможностями здоровья целесообразно использовать такую форму сопровождения, как волонтерское движение среди студентов. Волонтерское движение не только способствует социализации инвалидов и лиц с ограниченными возможностями здоровья, но и способствует более тесному взаимодействию студентов с ними, развивает процессы интеграции в молодежной среде, что обязательно проявится с положительной стороны в общественной жизни в будущем.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Досуг оказывает огромное воздействие на все сферы жизнедеятельности человека и содержит в себе значительный воспитательный потенциал и реабилитационные возможности. Следует отметить, что выбор того или иного вида </w:t>
      </w:r>
      <w:proofErr w:type="spellStart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деятельности зависит от потребностей студентов-инвалидов, их возможностей и интересов.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Взаимоотношение инвалидов и здоровых - мощнейший фактор адаптационного процесса.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В отношении обучающихся с ограниченными возможностями здоровья, культурно-досуговая деятельность представляет собой процесс создания условий для организации свободного времени, связанный с реализацией их потребностей и интересов, обладающий личностно-развивающим характером, социально-ценностной ориентацией и самореализацией.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Участие в различных видах досуговой деятельности является необходимой областью социализации, самоутверждения и самореализации инвалидов.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Физическая культура и спорт являются одним из важнейших направлений реабилитации инвалидов и их интеграции в обществе, также как интеграция через трудовую деятельность и образование. Занятие инвалидов физкультурой и спортом во многих случаях можно рассматривать не только как средство реабилитации, но и как постоянную форму жизненной активности – социальной занятости и достижений. Систематические занятия инвалидов физической культурой и спортом не только расширяют их функциональные возможности, </w:t>
      </w:r>
      <w:proofErr w:type="spellStart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оздоравливают</w:t>
      </w:r>
      <w:proofErr w:type="spellEnd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организм, улучшают деятельность опорно-двигательного аппарата, сердечно-сосудистой, дыхательной и других систем организма, но и благоприятно воздействует на психику, мобилизуют волю, возвращают людям с ограниченными физическими возможностями чувство социальной защищенности и </w:t>
      </w:r>
      <w:proofErr w:type="spellStart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полезности.С</w:t>
      </w:r>
      <w:proofErr w:type="spellEnd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этой целью в техникуме действуют спортивные секции по волейболу, футболу, теннису, баскетболу, ОФП.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lastRenderedPageBreak/>
        <w:t>Для развития творческих способностей обучающихся с ограниченными возможностями здоровья и их интеграции со здоровыми студентами используются возможности дополнительного образования — кружковые, секционные занятия, которые помогают восстановлению нарушенных функций организма. Опыт показывает, что важную роль при интеграции обучающихся-инвалидов в среду здоровых сверстников играет правильный выбор досуговой сферы.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Культурно-досуговую деятельность инвалидов составляет общение, отдых, вечера встреч, прогулки, физкультурно-оздоровительная деятельность (игра в шашки, шахматы, </w:t>
      </w:r>
      <w:proofErr w:type="spellStart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дартс</w:t>
      </w:r>
      <w:proofErr w:type="spellEnd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, теннис и др.), интеллектуально-познавательная деятельность активного (чтение, экскурсии, занятия в кружках, студиях, издание газеты) и пассивного характера (просмотр телевизора, прослушивание музыки и др.), любительская деятельность прикладного характера (шитьё, фотодело, </w:t>
      </w:r>
      <w:proofErr w:type="spellStart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тестопластика</w:t>
      </w:r>
      <w:proofErr w:type="spellEnd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, конструирование, моделирование), активная общественная деятельность.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Интеграция в социокультурное пространство обеспечивается во многом благодаря клубам для инвалидов, где реализуется процесс творческой, физкультурно-оздоровительной реабилитации и организации календарных праздников, конкурсных мероприятий, отдыха для обучающихся с ограниченными возможностями здоровья, где они могут реализовывать свои способности в кругу сверстников и завоевывать их симпатии и уважение.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Так же, как и учебная деятельность, </w:t>
      </w:r>
      <w:proofErr w:type="spellStart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внеучебная</w:t>
      </w:r>
      <w:proofErr w:type="spellEnd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деятельность представляет собой отличную базу для адаптации. Культурно-досуговые мероприятия, спорт, студенческое самоуправление, совместный досуг, раскрывают и развивают разнообразные способности и таланты обучающихся.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Одним из эффективных методов подготовки конкурентоспособного работника является привлечение обучающихся инвалидов и обучающихся с ограниченными возможностями здоровья к участию в конкурсах и олимпиадах профессионального мастерства на различных уровнях.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EF7783" w:rsidRPr="001521F0" w:rsidRDefault="00EF7783" w:rsidP="00AD50EA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1521F0" w:rsidRPr="001521F0" w:rsidRDefault="001521F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sectPr w:rsidR="001521F0" w:rsidRPr="001521F0" w:rsidSect="005C75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16" w:rsidRDefault="00BD4516" w:rsidP="001521F0">
      <w:pPr>
        <w:spacing w:after="0" w:line="240" w:lineRule="auto"/>
      </w:pPr>
      <w:r>
        <w:separator/>
      </w:r>
    </w:p>
  </w:endnote>
  <w:endnote w:type="continuationSeparator" w:id="0">
    <w:p w:rsidR="00BD4516" w:rsidRDefault="00BD4516" w:rsidP="0015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16" w:rsidRDefault="00BD4516" w:rsidP="001521F0">
      <w:pPr>
        <w:spacing w:after="0" w:line="240" w:lineRule="auto"/>
      </w:pPr>
      <w:r>
        <w:separator/>
      </w:r>
    </w:p>
  </w:footnote>
  <w:footnote w:type="continuationSeparator" w:id="0">
    <w:p w:rsidR="00BD4516" w:rsidRDefault="00BD4516" w:rsidP="001521F0">
      <w:pPr>
        <w:spacing w:after="0" w:line="240" w:lineRule="auto"/>
      </w:pPr>
      <w:r>
        <w:continuationSeparator/>
      </w:r>
    </w:p>
  </w:footnote>
  <w:footnote w:id="1">
    <w:p w:rsidR="0050516E" w:rsidRPr="001521F0" w:rsidRDefault="0050516E" w:rsidP="001521F0">
      <w:pPr>
        <w:pStyle w:val="a6"/>
        <w:spacing w:before="0" w:after="0"/>
        <w:ind w:left="0"/>
        <w:jc w:val="both"/>
        <w:rPr>
          <w:sz w:val="20"/>
          <w:szCs w:val="20"/>
        </w:rPr>
      </w:pPr>
      <w:r>
        <w:rPr>
          <w:rStyle w:val="affffc"/>
          <w:sz w:val="22"/>
          <w:szCs w:val="22"/>
          <w:lang w:val="en-US"/>
        </w:rPr>
        <w:footnoteRef/>
      </w:r>
      <w:r>
        <w:rPr>
          <w:bCs/>
          <w:sz w:val="20"/>
          <w:szCs w:val="22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2">
    <w:p w:rsidR="0050516E" w:rsidRPr="001521F0" w:rsidRDefault="0050516E" w:rsidP="001521F0">
      <w:pPr>
        <w:pStyle w:val="a6"/>
        <w:spacing w:before="0" w:after="0"/>
        <w:ind w:left="0"/>
        <w:rPr>
          <w:sz w:val="20"/>
          <w:szCs w:val="20"/>
        </w:rPr>
      </w:pPr>
      <w:r>
        <w:rPr>
          <w:rStyle w:val="affffc"/>
          <w:sz w:val="20"/>
          <w:szCs w:val="20"/>
          <w:lang w:val="en-US"/>
        </w:rPr>
        <w:footnoteRef/>
      </w:r>
      <w:r>
        <w:rPr>
          <w:i/>
          <w:sz w:val="20"/>
          <w:szCs w:val="20"/>
        </w:rPr>
        <w:t>Приведенные знания и умения имеют рекомендательный характер и могут быть скорректированы в зависимости от профессии (специальности)</w:t>
      </w:r>
    </w:p>
  </w:footnote>
  <w:footnote w:id="3">
    <w:p w:rsidR="0050516E" w:rsidRPr="001521F0" w:rsidRDefault="0050516E" w:rsidP="001521F0">
      <w:pPr>
        <w:pStyle w:val="a8"/>
        <w:jc w:val="both"/>
        <w:rPr>
          <w:lang w:val="ru-RU"/>
        </w:rPr>
      </w:pPr>
      <w:ins w:id="6" w:author="User" w:date="2017-03-29T00:01:00Z">
        <w:r>
          <w:rPr>
            <w:rStyle w:val="affffc"/>
            <w:i/>
          </w:rPr>
          <w:footnoteRef/>
        </w:r>
      </w:ins>
      <w:r>
        <w:rPr>
          <w:color w:val="000000"/>
          <w:sz w:val="23"/>
          <w:szCs w:val="23"/>
          <w:shd w:val="clear" w:color="auto" w:fill="FFFFFF"/>
          <w:lang w:val="ru-RU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35030"/>
    <w:multiLevelType w:val="hybridMultilevel"/>
    <w:tmpl w:val="120485E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108E1"/>
    <w:multiLevelType w:val="hybridMultilevel"/>
    <w:tmpl w:val="9644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40A09"/>
    <w:multiLevelType w:val="hybridMultilevel"/>
    <w:tmpl w:val="58ECAF2E"/>
    <w:lvl w:ilvl="0" w:tplc="7CB24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433D46"/>
    <w:multiLevelType w:val="hybridMultilevel"/>
    <w:tmpl w:val="ADE259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C3ADE"/>
    <w:multiLevelType w:val="hybridMultilevel"/>
    <w:tmpl w:val="1BFE3222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C0E7C"/>
    <w:multiLevelType w:val="multilevel"/>
    <w:tmpl w:val="D2386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6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17"/>
  </w:num>
  <w:num w:numId="12">
    <w:abstractNumId w:val="18"/>
  </w:num>
  <w:num w:numId="13">
    <w:abstractNumId w:val="15"/>
  </w:num>
  <w:num w:numId="14">
    <w:abstractNumId w:val="2"/>
  </w:num>
  <w:num w:numId="15">
    <w:abstractNumId w:val="13"/>
  </w:num>
  <w:num w:numId="16">
    <w:abstractNumId w:val="11"/>
  </w:num>
  <w:num w:numId="17">
    <w:abstractNumId w:val="10"/>
  </w:num>
  <w:num w:numId="18">
    <w:abstractNumId w:val="5"/>
  </w:num>
  <w:num w:numId="19">
    <w:abstractNumId w:val="4"/>
  </w:num>
  <w:num w:numId="20">
    <w:abstractNumId w:val="1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F0"/>
    <w:rsid w:val="000578C5"/>
    <w:rsid w:val="00061D3E"/>
    <w:rsid w:val="000C4958"/>
    <w:rsid w:val="0011427C"/>
    <w:rsid w:val="001521F0"/>
    <w:rsid w:val="001C4992"/>
    <w:rsid w:val="0023171A"/>
    <w:rsid w:val="00267A88"/>
    <w:rsid w:val="00347501"/>
    <w:rsid w:val="004B086C"/>
    <w:rsid w:val="004F60B3"/>
    <w:rsid w:val="0050516E"/>
    <w:rsid w:val="00534506"/>
    <w:rsid w:val="005438BF"/>
    <w:rsid w:val="00561C49"/>
    <w:rsid w:val="005625C2"/>
    <w:rsid w:val="005C7544"/>
    <w:rsid w:val="005F27E9"/>
    <w:rsid w:val="0066526A"/>
    <w:rsid w:val="007151F5"/>
    <w:rsid w:val="007B283C"/>
    <w:rsid w:val="0083173C"/>
    <w:rsid w:val="009B5D1A"/>
    <w:rsid w:val="009C6018"/>
    <w:rsid w:val="009D63D1"/>
    <w:rsid w:val="009E63B7"/>
    <w:rsid w:val="00A5360C"/>
    <w:rsid w:val="00A747DE"/>
    <w:rsid w:val="00AD50EA"/>
    <w:rsid w:val="00B048C5"/>
    <w:rsid w:val="00BC38CA"/>
    <w:rsid w:val="00BD4516"/>
    <w:rsid w:val="00C6628C"/>
    <w:rsid w:val="00C95315"/>
    <w:rsid w:val="00CE1E64"/>
    <w:rsid w:val="00D00D5D"/>
    <w:rsid w:val="00DB5FC9"/>
    <w:rsid w:val="00DE4DC5"/>
    <w:rsid w:val="00E51318"/>
    <w:rsid w:val="00E77BEF"/>
    <w:rsid w:val="00E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1F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1F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1F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1521F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21F0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21F0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1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21F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21F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2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521F0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521F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21F0"/>
  </w:style>
  <w:style w:type="character" w:styleId="a3">
    <w:name w:val="Hyperlink"/>
    <w:basedOn w:val="a0"/>
    <w:uiPriority w:val="99"/>
    <w:semiHidden/>
    <w:unhideWhenUsed/>
    <w:rsid w:val="001521F0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521F0"/>
    <w:rPr>
      <w:rFonts w:ascii="Times New Roman" w:hAnsi="Times New Roman" w:cs="Times New Roman" w:hint="default"/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1521F0"/>
    <w:rPr>
      <w:rFonts w:ascii="Times New Roman" w:hAnsi="Times New Roman" w:cs="Times New Roman" w:hint="default"/>
      <w:i/>
      <w:iCs w:val="0"/>
    </w:rPr>
  </w:style>
  <w:style w:type="character" w:styleId="a4">
    <w:name w:val="Emphasis"/>
    <w:basedOn w:val="a0"/>
    <w:uiPriority w:val="20"/>
    <w:qFormat/>
    <w:rsid w:val="001521F0"/>
    <w:rPr>
      <w:rFonts w:ascii="Times New Roman" w:hAnsi="Times New Roman" w:cs="Times New Roman" w:hint="default"/>
      <w:i/>
      <w:iCs w:val="0"/>
    </w:rPr>
  </w:style>
  <w:style w:type="character" w:styleId="a5">
    <w:name w:val="Strong"/>
    <w:basedOn w:val="a0"/>
    <w:uiPriority w:val="22"/>
    <w:qFormat/>
    <w:rsid w:val="001521F0"/>
    <w:rPr>
      <w:rFonts w:ascii="Times New Roman" w:hAnsi="Times New Roman" w:cs="Times New Roman" w:hint="default"/>
      <w:b/>
      <w:bCs w:val="0"/>
    </w:rPr>
  </w:style>
  <w:style w:type="paragraph" w:styleId="a6">
    <w:name w:val="Normal (Web)"/>
    <w:aliases w:val="Обычный (Web),Обычный (веб)1"/>
    <w:basedOn w:val="a"/>
    <w:autoRedefine/>
    <w:uiPriority w:val="34"/>
    <w:unhideWhenUsed/>
    <w:qFormat/>
    <w:rsid w:val="001521F0"/>
    <w:pPr>
      <w:spacing w:before="120" w:after="120" w:line="240" w:lineRule="auto"/>
      <w:ind w:left="708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uiPriority w:val="99"/>
    <w:locked/>
    <w:rsid w:val="001521F0"/>
    <w:rPr>
      <w:rFonts w:ascii="Times New Roman" w:hAnsi="Times New Roman" w:cs="Times New Roman"/>
      <w:sz w:val="20"/>
      <w:szCs w:val="20"/>
      <w:lang w:val="en-US"/>
    </w:rPr>
  </w:style>
  <w:style w:type="character" w:customStyle="1" w:styleId="a9">
    <w:name w:val="Текст примечания Знак"/>
    <w:basedOn w:val="a0"/>
    <w:link w:val="13"/>
    <w:uiPriority w:val="99"/>
    <w:semiHidden/>
    <w:locked/>
    <w:rsid w:val="001521F0"/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1521F0"/>
    <w:rPr>
      <w:rFonts w:ascii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1521F0"/>
    <w:rPr>
      <w:rFonts w:ascii="Times New Roman" w:hAnsi="Times New Roman" w:cs="Times New Roman"/>
      <w:sz w:val="24"/>
      <w:szCs w:val="24"/>
    </w:rPr>
  </w:style>
  <w:style w:type="paragraph" w:customStyle="1" w:styleId="14">
    <w:name w:val="Нижний колонтитул Знак Знак1"/>
    <w:basedOn w:val="a"/>
    <w:next w:val="ad"/>
    <w:uiPriority w:val="99"/>
    <w:semiHidden/>
    <w:unhideWhenUsed/>
    <w:qFormat/>
    <w:rsid w:val="001521F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1521F0"/>
    <w:rPr>
      <w:rFonts w:ascii="Calibri" w:eastAsia="PMingLiU" w:hAnsi="Calibri" w:cs="Times New Roman"/>
      <w:lang w:eastAsia="ru-RU"/>
    </w:rPr>
  </w:style>
  <w:style w:type="character" w:customStyle="1" w:styleId="ae">
    <w:name w:val="Текст концевой сноски Знак"/>
    <w:basedOn w:val="a0"/>
    <w:link w:val="af"/>
    <w:uiPriority w:val="99"/>
    <w:semiHidden/>
    <w:locked/>
    <w:rsid w:val="001521F0"/>
    <w:rPr>
      <w:sz w:val="20"/>
      <w:szCs w:val="20"/>
    </w:rPr>
  </w:style>
  <w:style w:type="character" w:customStyle="1" w:styleId="af0">
    <w:name w:val="Название Знак"/>
    <w:basedOn w:val="a0"/>
    <w:link w:val="af1"/>
    <w:uiPriority w:val="10"/>
    <w:locked/>
    <w:rsid w:val="001521F0"/>
    <w:rPr>
      <w:rFonts w:ascii="Times New Roman" w:hAnsi="Times New Roman" w:cs="Times New Roman"/>
      <w:b/>
      <w:color w:val="000000"/>
      <w:sz w:val="72"/>
      <w:szCs w:val="72"/>
    </w:rPr>
  </w:style>
  <w:style w:type="character" w:customStyle="1" w:styleId="af2">
    <w:name w:val="Основной текст Знак"/>
    <w:basedOn w:val="a0"/>
    <w:link w:val="af3"/>
    <w:uiPriority w:val="99"/>
    <w:semiHidden/>
    <w:locked/>
    <w:rsid w:val="001521F0"/>
    <w:rPr>
      <w:rFonts w:ascii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locked/>
    <w:rsid w:val="001521F0"/>
  </w:style>
  <w:style w:type="character" w:customStyle="1" w:styleId="af6">
    <w:name w:val="Подзаголовок Знак"/>
    <w:basedOn w:val="a0"/>
    <w:link w:val="af7"/>
    <w:uiPriority w:val="11"/>
    <w:locked/>
    <w:rsid w:val="001521F0"/>
    <w:rPr>
      <w:rFonts w:ascii="Georgia" w:hAnsi="Georgia" w:cs="Georgia"/>
      <w:i/>
      <w:color w:val="666666"/>
      <w:sz w:val="48"/>
      <w:szCs w:val="48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1521F0"/>
    <w:rPr>
      <w:rFonts w:ascii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1521F0"/>
    <w:rPr>
      <w:rFonts w:ascii="Times New Roman" w:hAnsi="Times New Roman" w:cs="Times New Roman"/>
      <w:sz w:val="24"/>
      <w:szCs w:val="24"/>
    </w:rPr>
  </w:style>
  <w:style w:type="paragraph" w:customStyle="1" w:styleId="13">
    <w:name w:val="Текст примечания1"/>
    <w:basedOn w:val="a"/>
    <w:next w:val="af8"/>
    <w:link w:val="a9"/>
    <w:uiPriority w:val="99"/>
    <w:semiHidden/>
    <w:unhideWhenUsed/>
    <w:rsid w:val="001521F0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6">
    <w:name w:val="Текст примечания Знак1"/>
    <w:basedOn w:val="a0"/>
    <w:uiPriority w:val="99"/>
    <w:semiHidden/>
    <w:rsid w:val="001521F0"/>
    <w:rPr>
      <w:rFonts w:ascii="Calibri" w:eastAsia="PMingLiU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9"/>
    <w:link w:val="afa"/>
    <w:uiPriority w:val="99"/>
    <w:semiHidden/>
    <w:locked/>
    <w:rsid w:val="001521F0"/>
    <w:rPr>
      <w:rFonts w:ascii="Times New Roman" w:hAnsi="Times New Roman" w:cs="Times New Roman"/>
      <w:b/>
      <w:bCs/>
      <w:sz w:val="20"/>
      <w:szCs w:val="20"/>
    </w:rPr>
  </w:style>
  <w:style w:type="character" w:customStyle="1" w:styleId="afb">
    <w:name w:val="Текст выноски Знак"/>
    <w:basedOn w:val="a0"/>
    <w:link w:val="afc"/>
    <w:uiPriority w:val="99"/>
    <w:semiHidden/>
    <w:locked/>
    <w:rsid w:val="001521F0"/>
    <w:rPr>
      <w:rFonts w:ascii="Segoe UI" w:hAnsi="Segoe UI" w:cs="Segoe UI"/>
      <w:sz w:val="18"/>
      <w:szCs w:val="18"/>
    </w:rPr>
  </w:style>
  <w:style w:type="character" w:customStyle="1" w:styleId="afd">
    <w:name w:val="Без интервала Знак"/>
    <w:basedOn w:val="a0"/>
    <w:link w:val="afe"/>
    <w:uiPriority w:val="1"/>
    <w:locked/>
    <w:rsid w:val="001521F0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rmal">
    <w:name w:val="ConsPlusNormal"/>
    <w:uiPriority w:val="99"/>
    <w:qFormat/>
    <w:rsid w:val="00152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0"/>
      <w:szCs w:val="20"/>
      <w:lang w:eastAsia="ru-RU"/>
    </w:rPr>
  </w:style>
  <w:style w:type="paragraph" w:customStyle="1" w:styleId="aff">
    <w:name w:val="Внимание"/>
    <w:basedOn w:val="a"/>
    <w:next w:val="a"/>
    <w:uiPriority w:val="99"/>
    <w:qFormat/>
    <w:rsid w:val="001521F0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0">
    <w:name w:val="Внимание: криминал!!"/>
    <w:basedOn w:val="aff"/>
    <w:next w:val="a"/>
    <w:uiPriority w:val="99"/>
    <w:qFormat/>
    <w:rsid w:val="001521F0"/>
  </w:style>
  <w:style w:type="paragraph" w:customStyle="1" w:styleId="aff1">
    <w:name w:val="Внимание: недобросовестность!"/>
    <w:basedOn w:val="aff"/>
    <w:next w:val="a"/>
    <w:uiPriority w:val="99"/>
    <w:qFormat/>
    <w:rsid w:val="001521F0"/>
  </w:style>
  <w:style w:type="paragraph" w:customStyle="1" w:styleId="aff2">
    <w:name w:val="Дочерний элемент списка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color w:val="868381"/>
      <w:sz w:val="20"/>
      <w:szCs w:val="20"/>
      <w:lang w:eastAsia="ru-RU"/>
    </w:rPr>
  </w:style>
  <w:style w:type="paragraph" w:customStyle="1" w:styleId="aff3">
    <w:name w:val="Основное меню (преемственное)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PMingLiU" w:hAnsi="Verdana" w:cs="Verdana"/>
      <w:lang w:eastAsia="ru-RU"/>
    </w:rPr>
  </w:style>
  <w:style w:type="paragraph" w:customStyle="1" w:styleId="17">
    <w:name w:val="Заголовок1"/>
    <w:basedOn w:val="aff3"/>
    <w:next w:val="a"/>
    <w:uiPriority w:val="99"/>
    <w:qFormat/>
    <w:rsid w:val="001521F0"/>
    <w:pPr>
      <w:shd w:val="clear" w:color="auto" w:fill="ECE9D8"/>
    </w:pPr>
    <w:rPr>
      <w:b/>
      <w:bCs/>
      <w:color w:val="0058A9"/>
    </w:rPr>
  </w:style>
  <w:style w:type="paragraph" w:customStyle="1" w:styleId="aff4">
    <w:name w:val="Заголовок группы контролов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qFormat/>
    <w:rsid w:val="001521F0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PMingLiU" w:hAnsi="Times New Roman"/>
      <w:b w:val="0"/>
      <w:bCs w:val="0"/>
      <w:kern w:val="0"/>
      <w:sz w:val="18"/>
      <w:szCs w:val="18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i/>
      <w:iCs/>
      <w:color w:val="000080"/>
      <w:lang w:eastAsia="ru-RU"/>
    </w:rPr>
  </w:style>
  <w:style w:type="paragraph" w:customStyle="1" w:styleId="aff7">
    <w:name w:val="Заголовок статьи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8">
    <w:name w:val="Заголовок ЭР (левое окно)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PMingLiU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qFormat/>
    <w:rsid w:val="001521F0"/>
    <w:pPr>
      <w:spacing w:after="0"/>
      <w:jc w:val="left"/>
    </w:pPr>
  </w:style>
  <w:style w:type="paragraph" w:customStyle="1" w:styleId="affa">
    <w:name w:val="Интерактивный заголовок"/>
    <w:basedOn w:val="17"/>
    <w:next w:val="a"/>
    <w:uiPriority w:val="99"/>
    <w:qFormat/>
    <w:rsid w:val="001521F0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qFormat/>
    <w:rsid w:val="001521F0"/>
    <w:pPr>
      <w:shd w:val="clear" w:color="auto" w:fill="EAEFED"/>
      <w:spacing w:before="180"/>
      <w:ind w:left="360" w:right="360" w:firstLine="0"/>
    </w:pPr>
  </w:style>
  <w:style w:type="paragraph" w:customStyle="1" w:styleId="affd">
    <w:name w:val="Текст (справка)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qFormat/>
    <w:rsid w:val="001521F0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">
    <w:name w:val="Информация об изменениях документа"/>
    <w:basedOn w:val="affe"/>
    <w:next w:val="a"/>
    <w:uiPriority w:val="99"/>
    <w:qFormat/>
    <w:rsid w:val="001521F0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qFormat/>
    <w:rsid w:val="001521F0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qFormat/>
    <w:rsid w:val="001521F0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qFormat/>
    <w:rsid w:val="001521F0"/>
    <w:pPr>
      <w:shd w:val="clear" w:color="auto" w:fill="FFDFE0"/>
      <w:jc w:val="left"/>
    </w:pPr>
  </w:style>
  <w:style w:type="paragraph" w:customStyle="1" w:styleId="afff5">
    <w:name w:val="Куда обратиться?"/>
    <w:basedOn w:val="aff"/>
    <w:next w:val="a"/>
    <w:uiPriority w:val="99"/>
    <w:qFormat/>
    <w:rsid w:val="001521F0"/>
  </w:style>
  <w:style w:type="paragraph" w:customStyle="1" w:styleId="afff6">
    <w:name w:val="Моноширинный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paragraph" w:customStyle="1" w:styleId="afff7">
    <w:name w:val="Напишите нам"/>
    <w:basedOn w:val="a"/>
    <w:next w:val="a"/>
    <w:uiPriority w:val="99"/>
    <w:qFormat/>
    <w:rsid w:val="001521F0"/>
    <w:pPr>
      <w:widowControl w:val="0"/>
      <w:shd w:val="clear" w:color="auto" w:fill="EFFFAD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PMingLiU" w:hAnsi="Times New Roman" w:cs="Times New Roman"/>
      <w:sz w:val="20"/>
      <w:szCs w:val="20"/>
      <w:lang w:eastAsia="ru-RU"/>
    </w:rPr>
  </w:style>
  <w:style w:type="paragraph" w:customStyle="1" w:styleId="afff8">
    <w:name w:val="Необходимые документы"/>
    <w:basedOn w:val="aff"/>
    <w:next w:val="a"/>
    <w:uiPriority w:val="99"/>
    <w:qFormat/>
    <w:rsid w:val="001521F0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a">
    <w:name w:val="Таблицы (моноширинный)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paragraph" w:customStyle="1" w:styleId="afffb">
    <w:name w:val="Оглавление"/>
    <w:basedOn w:val="afffa"/>
    <w:next w:val="a"/>
    <w:uiPriority w:val="99"/>
    <w:qFormat/>
    <w:rsid w:val="001521F0"/>
    <w:pPr>
      <w:ind w:left="140"/>
    </w:pPr>
  </w:style>
  <w:style w:type="paragraph" w:customStyle="1" w:styleId="afffc">
    <w:name w:val="Переменная часть"/>
    <w:basedOn w:val="aff3"/>
    <w:next w:val="a"/>
    <w:uiPriority w:val="99"/>
    <w:qFormat/>
    <w:rsid w:val="001521F0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uiPriority w:val="99"/>
    <w:qFormat/>
    <w:rsid w:val="001521F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eastAsia="PMingLiU" w:hAnsi="Times New Roman"/>
      <w:b w:val="0"/>
      <w:bCs w:val="0"/>
      <w:kern w:val="0"/>
      <w:sz w:val="18"/>
      <w:szCs w:val="18"/>
    </w:rPr>
  </w:style>
  <w:style w:type="paragraph" w:customStyle="1" w:styleId="afffe">
    <w:name w:val="Подзаголовок для информации об изменениях"/>
    <w:basedOn w:val="affb"/>
    <w:next w:val="a"/>
    <w:uiPriority w:val="99"/>
    <w:qFormat/>
    <w:rsid w:val="001521F0"/>
    <w:rPr>
      <w:b/>
      <w:bCs/>
    </w:rPr>
  </w:style>
  <w:style w:type="paragraph" w:customStyle="1" w:styleId="affff">
    <w:name w:val="Подчёркнуный текст"/>
    <w:basedOn w:val="a"/>
    <w:next w:val="a"/>
    <w:uiPriority w:val="99"/>
    <w:qFormat/>
    <w:rsid w:val="001521F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0">
    <w:name w:val="Постоянная часть"/>
    <w:basedOn w:val="aff3"/>
    <w:next w:val="a"/>
    <w:uiPriority w:val="99"/>
    <w:qFormat/>
    <w:rsid w:val="001521F0"/>
    <w:rPr>
      <w:sz w:val="20"/>
      <w:szCs w:val="20"/>
    </w:rPr>
  </w:style>
  <w:style w:type="paragraph" w:customStyle="1" w:styleId="affff1">
    <w:name w:val="Прижатый влево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2">
    <w:name w:val="Пример."/>
    <w:basedOn w:val="aff"/>
    <w:next w:val="a"/>
    <w:uiPriority w:val="99"/>
    <w:qFormat/>
    <w:rsid w:val="001521F0"/>
  </w:style>
  <w:style w:type="paragraph" w:customStyle="1" w:styleId="affff3">
    <w:name w:val="Примечание."/>
    <w:basedOn w:val="aff"/>
    <w:next w:val="a"/>
    <w:uiPriority w:val="99"/>
    <w:qFormat/>
    <w:rsid w:val="001521F0"/>
  </w:style>
  <w:style w:type="paragraph" w:customStyle="1" w:styleId="affff4">
    <w:name w:val="Словарная статья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5">
    <w:name w:val="Ссылка на официальную публикацию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6">
    <w:name w:val="Текст в таблице"/>
    <w:basedOn w:val="afff9"/>
    <w:next w:val="a"/>
    <w:uiPriority w:val="99"/>
    <w:qFormat/>
    <w:rsid w:val="001521F0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PMingLiU" w:hAnsi="Times New Roman" w:cs="Times New Roman"/>
      <w:sz w:val="20"/>
      <w:szCs w:val="20"/>
      <w:lang w:eastAsia="ru-RU"/>
    </w:rPr>
  </w:style>
  <w:style w:type="paragraph" w:customStyle="1" w:styleId="affff8">
    <w:name w:val="Технический комментарий"/>
    <w:basedOn w:val="a"/>
    <w:next w:val="a"/>
    <w:uiPriority w:val="99"/>
    <w:qFormat/>
    <w:rsid w:val="001521F0"/>
    <w:pPr>
      <w:widowControl w:val="0"/>
      <w:shd w:val="clear" w:color="auto" w:fill="FFFFA6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color w:val="463F31"/>
      <w:sz w:val="24"/>
      <w:szCs w:val="24"/>
      <w:lang w:eastAsia="ru-RU"/>
    </w:rPr>
  </w:style>
  <w:style w:type="paragraph" w:customStyle="1" w:styleId="affff9">
    <w:name w:val="Формула"/>
    <w:basedOn w:val="a"/>
    <w:next w:val="a"/>
    <w:uiPriority w:val="99"/>
    <w:qFormat/>
    <w:rsid w:val="001521F0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a">
    <w:name w:val="Центрированный (таблица)"/>
    <w:basedOn w:val="afff9"/>
    <w:next w:val="a"/>
    <w:uiPriority w:val="99"/>
    <w:qFormat/>
    <w:rsid w:val="001521F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1521F0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qFormat/>
    <w:rsid w:val="001521F0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uiPriority w:val="99"/>
    <w:qFormat/>
    <w:rsid w:val="001521F0"/>
    <w:pPr>
      <w:spacing w:after="160" w:line="256" w:lineRule="auto"/>
      <w:ind w:left="720"/>
      <w:contextualSpacing/>
    </w:pPr>
    <w:rPr>
      <w:rFonts w:ascii="Calibri" w:eastAsia="PMingLiU" w:hAnsi="Calibri" w:cs="Times New Roman"/>
    </w:rPr>
  </w:style>
  <w:style w:type="paragraph" w:customStyle="1" w:styleId="book-authors">
    <w:name w:val="book-authors"/>
    <w:basedOn w:val="a"/>
    <w:uiPriority w:val="99"/>
    <w:qFormat/>
    <w:rsid w:val="001521F0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uiPriority w:val="99"/>
    <w:qFormat/>
    <w:rsid w:val="001521F0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26">
    <w:name w:val="Знак2"/>
    <w:basedOn w:val="a"/>
    <w:uiPriority w:val="99"/>
    <w:qFormat/>
    <w:rsid w:val="001521F0"/>
    <w:pPr>
      <w:tabs>
        <w:tab w:val="left" w:pos="708"/>
      </w:tabs>
      <w:spacing w:after="160" w:line="240" w:lineRule="exact"/>
    </w:pPr>
    <w:rPr>
      <w:rFonts w:ascii="Verdana" w:eastAsia="PMingLiU" w:hAnsi="Verdana" w:cs="Verdana"/>
      <w:sz w:val="20"/>
      <w:szCs w:val="20"/>
      <w:lang w:val="en-US"/>
    </w:rPr>
  </w:style>
  <w:style w:type="paragraph" w:customStyle="1" w:styleId="normal-p">
    <w:name w:val="normal-p"/>
    <w:basedOn w:val="a"/>
    <w:uiPriority w:val="99"/>
    <w:qFormat/>
    <w:rsid w:val="001521F0"/>
    <w:pPr>
      <w:spacing w:after="15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8">
    <w:name w:val="Основной текст (8)_"/>
    <w:link w:val="80"/>
    <w:locked/>
    <w:rsid w:val="001521F0"/>
    <w:rPr>
      <w:rFonts w:ascii="Arial Unicode MS" w:eastAsia="Arial Unicode MS" w:hAnsi="Arial Unicode MS" w:cs="Arial Unicode MS"/>
      <w:i/>
      <w:sz w:val="27"/>
      <w:shd w:val="clear" w:color="auto" w:fill="FFFFFF"/>
    </w:rPr>
  </w:style>
  <w:style w:type="paragraph" w:customStyle="1" w:styleId="80">
    <w:name w:val="Основной текст (8)"/>
    <w:basedOn w:val="a"/>
    <w:link w:val="8"/>
    <w:qFormat/>
    <w:rsid w:val="001521F0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i/>
      <w:sz w:val="27"/>
    </w:rPr>
  </w:style>
  <w:style w:type="character" w:customStyle="1" w:styleId="51">
    <w:name w:val="Основной текст (5)_"/>
    <w:link w:val="52"/>
    <w:locked/>
    <w:rsid w:val="001521F0"/>
    <w:rPr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1521F0"/>
    <w:pPr>
      <w:shd w:val="clear" w:color="auto" w:fill="FFFFFF"/>
      <w:spacing w:after="480" w:line="274" w:lineRule="exact"/>
      <w:jc w:val="both"/>
    </w:pPr>
  </w:style>
  <w:style w:type="character" w:customStyle="1" w:styleId="7">
    <w:name w:val="Основной текст (7)_"/>
    <w:link w:val="70"/>
    <w:locked/>
    <w:rsid w:val="001521F0"/>
    <w:rPr>
      <w:sz w:val="27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rsid w:val="001521F0"/>
    <w:pPr>
      <w:shd w:val="clear" w:color="auto" w:fill="FFFFFF"/>
      <w:spacing w:before="480" w:after="60" w:line="240" w:lineRule="atLeast"/>
      <w:ind w:hanging="340"/>
    </w:pPr>
    <w:rPr>
      <w:sz w:val="27"/>
    </w:rPr>
  </w:style>
  <w:style w:type="character" w:customStyle="1" w:styleId="31">
    <w:name w:val="Заголовок №3_"/>
    <w:link w:val="310"/>
    <w:locked/>
    <w:rsid w:val="001521F0"/>
    <w:rPr>
      <w:b/>
      <w:sz w:val="27"/>
      <w:shd w:val="clear" w:color="auto" w:fill="FFFFFF"/>
    </w:rPr>
  </w:style>
  <w:style w:type="paragraph" w:customStyle="1" w:styleId="310">
    <w:name w:val="Заголовок №31"/>
    <w:basedOn w:val="a"/>
    <w:link w:val="31"/>
    <w:qFormat/>
    <w:rsid w:val="001521F0"/>
    <w:pPr>
      <w:shd w:val="clear" w:color="auto" w:fill="FFFFFF"/>
      <w:spacing w:after="300" w:line="326" w:lineRule="exact"/>
      <w:jc w:val="center"/>
      <w:outlineLvl w:val="2"/>
    </w:pPr>
    <w:rPr>
      <w:b/>
      <w:sz w:val="27"/>
    </w:rPr>
  </w:style>
  <w:style w:type="character" w:customStyle="1" w:styleId="27">
    <w:name w:val="Заголовок №2_"/>
    <w:link w:val="210"/>
    <w:locked/>
    <w:rsid w:val="001521F0"/>
    <w:rPr>
      <w:b/>
      <w:sz w:val="27"/>
      <w:shd w:val="clear" w:color="auto" w:fill="FFFFFF"/>
      <w:lang w:val="en-US"/>
    </w:rPr>
  </w:style>
  <w:style w:type="paragraph" w:customStyle="1" w:styleId="210">
    <w:name w:val="Заголовок №21"/>
    <w:basedOn w:val="a"/>
    <w:link w:val="27"/>
    <w:qFormat/>
    <w:rsid w:val="001521F0"/>
    <w:pPr>
      <w:shd w:val="clear" w:color="auto" w:fill="FFFFFF"/>
      <w:spacing w:before="60" w:after="420" w:line="240" w:lineRule="atLeast"/>
      <w:outlineLvl w:val="1"/>
    </w:pPr>
    <w:rPr>
      <w:b/>
      <w:sz w:val="27"/>
      <w:lang w:val="en-US"/>
    </w:rPr>
  </w:style>
  <w:style w:type="character" w:customStyle="1" w:styleId="18">
    <w:name w:val="Заголовок №1_"/>
    <w:link w:val="110"/>
    <w:locked/>
    <w:rsid w:val="001521F0"/>
    <w:rPr>
      <w:b/>
      <w:sz w:val="27"/>
      <w:shd w:val="clear" w:color="auto" w:fill="FFFFFF"/>
    </w:rPr>
  </w:style>
  <w:style w:type="paragraph" w:customStyle="1" w:styleId="110">
    <w:name w:val="Заголовок №11"/>
    <w:basedOn w:val="a"/>
    <w:link w:val="18"/>
    <w:qFormat/>
    <w:rsid w:val="001521F0"/>
    <w:pPr>
      <w:shd w:val="clear" w:color="auto" w:fill="FFFFFF"/>
      <w:spacing w:after="300" w:line="322" w:lineRule="exact"/>
      <w:jc w:val="center"/>
      <w:outlineLvl w:val="0"/>
    </w:pPr>
    <w:rPr>
      <w:b/>
      <w:sz w:val="27"/>
    </w:rPr>
  </w:style>
  <w:style w:type="character" w:customStyle="1" w:styleId="150">
    <w:name w:val="Основной текст (15)_"/>
    <w:link w:val="151"/>
    <w:locked/>
    <w:rsid w:val="001521F0"/>
    <w:rPr>
      <w:rFonts w:ascii="Arial Unicode MS" w:eastAsia="Arial Unicode MS" w:hAnsi="Arial Unicode MS" w:cs="Arial Unicode MS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qFormat/>
    <w:rsid w:val="001521F0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sz w:val="19"/>
    </w:rPr>
  </w:style>
  <w:style w:type="character" w:customStyle="1" w:styleId="170">
    <w:name w:val="Основной текст (17)_"/>
    <w:link w:val="171"/>
    <w:locked/>
    <w:rsid w:val="001521F0"/>
    <w:rPr>
      <w:rFonts w:ascii="Arial Unicode MS" w:eastAsia="Arial Unicode MS" w:hAnsi="Arial Unicode MS" w:cs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qFormat/>
    <w:rsid w:val="001521F0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i/>
      <w:sz w:val="23"/>
    </w:rPr>
  </w:style>
  <w:style w:type="paragraph" w:customStyle="1" w:styleId="510">
    <w:name w:val="Основной текст (5)1"/>
    <w:basedOn w:val="a"/>
    <w:uiPriority w:val="99"/>
    <w:qFormat/>
    <w:rsid w:val="001521F0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  <w:lang w:eastAsia="ru-RU"/>
    </w:rPr>
  </w:style>
  <w:style w:type="character" w:customStyle="1" w:styleId="160">
    <w:name w:val="Основной текст (16)_"/>
    <w:link w:val="161"/>
    <w:locked/>
    <w:rsid w:val="001521F0"/>
    <w:rPr>
      <w:rFonts w:ascii="Arial Unicode MS" w:eastAsia="Arial Unicode MS" w:hAnsi="Arial Unicode MS" w:cs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qFormat/>
    <w:rsid w:val="001521F0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b/>
      <w:i/>
      <w:sz w:val="19"/>
    </w:rPr>
  </w:style>
  <w:style w:type="paragraph" w:customStyle="1" w:styleId="affffb">
    <w:name w:val="Содержимое таблицы"/>
    <w:basedOn w:val="a"/>
    <w:uiPriority w:val="99"/>
    <w:qFormat/>
    <w:rsid w:val="001521F0"/>
    <w:pPr>
      <w:suppressLineNumbers/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customStyle="1" w:styleId="19">
    <w:name w:val="Тема примечания1"/>
    <w:basedOn w:val="af8"/>
    <w:next w:val="af8"/>
    <w:uiPriority w:val="99"/>
    <w:qFormat/>
    <w:rsid w:val="001521F0"/>
    <w:pPr>
      <w:spacing w:after="0"/>
    </w:pPr>
    <w:rPr>
      <w:rFonts w:ascii="Times New Roman" w:hAnsi="Times New Roman" w:cs="Arial"/>
      <w:b/>
      <w:bCs/>
      <w:sz w:val="22"/>
      <w:szCs w:val="22"/>
    </w:rPr>
  </w:style>
  <w:style w:type="character" w:styleId="affffc">
    <w:name w:val="footnote reference"/>
    <w:basedOn w:val="a0"/>
    <w:uiPriority w:val="99"/>
    <w:semiHidden/>
    <w:unhideWhenUsed/>
    <w:rsid w:val="001521F0"/>
    <w:rPr>
      <w:rFonts w:ascii="Times New Roman" w:hAnsi="Times New Roman" w:cs="Times New Roman" w:hint="default"/>
      <w:vertAlign w:val="superscript"/>
    </w:rPr>
  </w:style>
  <w:style w:type="character" w:styleId="affffd">
    <w:name w:val="annotation reference"/>
    <w:basedOn w:val="a0"/>
    <w:uiPriority w:val="99"/>
    <w:semiHidden/>
    <w:unhideWhenUsed/>
    <w:rsid w:val="001521F0"/>
    <w:rPr>
      <w:rFonts w:ascii="Times New Roman" w:hAnsi="Times New Roman" w:cs="Times New Roman" w:hint="default"/>
      <w:sz w:val="16"/>
    </w:rPr>
  </w:style>
  <w:style w:type="character" w:styleId="affffe">
    <w:name w:val="page number"/>
    <w:basedOn w:val="a0"/>
    <w:uiPriority w:val="99"/>
    <w:semiHidden/>
    <w:unhideWhenUsed/>
    <w:rsid w:val="001521F0"/>
    <w:rPr>
      <w:rFonts w:ascii="Times New Roman" w:hAnsi="Times New Roman" w:cs="Times New Roman" w:hint="default"/>
    </w:rPr>
  </w:style>
  <w:style w:type="character" w:styleId="afffff">
    <w:name w:val="endnote reference"/>
    <w:basedOn w:val="a0"/>
    <w:uiPriority w:val="99"/>
    <w:semiHidden/>
    <w:unhideWhenUsed/>
    <w:rsid w:val="001521F0"/>
    <w:rPr>
      <w:rFonts w:ascii="Times New Roman" w:hAnsi="Times New Roman" w:cs="Times New Roman" w:hint="default"/>
      <w:vertAlign w:val="superscript"/>
    </w:rPr>
  </w:style>
  <w:style w:type="paragraph" w:customStyle="1" w:styleId="1a">
    <w:name w:val="Основной текст1"/>
    <w:basedOn w:val="a"/>
    <w:next w:val="af3"/>
    <w:uiPriority w:val="99"/>
    <w:semiHidden/>
    <w:unhideWhenUsed/>
    <w:rsid w:val="001521F0"/>
    <w:pPr>
      <w:spacing w:after="120"/>
    </w:pPr>
    <w:rPr>
      <w:rFonts w:ascii="Times New Roman" w:hAnsi="Times New Roman" w:cs="Times New Roman"/>
      <w:sz w:val="28"/>
      <w:szCs w:val="24"/>
    </w:rPr>
  </w:style>
  <w:style w:type="character" w:customStyle="1" w:styleId="1b">
    <w:name w:val="Основной текст Знак1"/>
    <w:basedOn w:val="a0"/>
    <w:uiPriority w:val="99"/>
    <w:semiHidden/>
    <w:rsid w:val="001521F0"/>
    <w:rPr>
      <w:rFonts w:ascii="Calibri" w:eastAsia="PMingLiU" w:hAnsi="Calibri" w:cs="Times New Roman"/>
      <w:lang w:eastAsia="ru-RU"/>
    </w:rPr>
  </w:style>
  <w:style w:type="paragraph" w:customStyle="1" w:styleId="211">
    <w:name w:val="Основной текст 21"/>
    <w:basedOn w:val="a"/>
    <w:next w:val="22"/>
    <w:uiPriority w:val="99"/>
    <w:semiHidden/>
    <w:unhideWhenUsed/>
    <w:rsid w:val="001521F0"/>
    <w:pPr>
      <w:spacing w:after="120" w:line="480" w:lineRule="auto"/>
    </w:pPr>
    <w:rPr>
      <w:rFonts w:ascii="Times New Roman" w:hAnsi="Times New Roman" w:cs="Times New Roman"/>
      <w:sz w:val="28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1521F0"/>
    <w:rPr>
      <w:rFonts w:ascii="Calibri" w:eastAsia="PMingLiU" w:hAnsi="Calibri" w:cs="Times New Roman"/>
      <w:lang w:eastAsia="ru-RU"/>
    </w:rPr>
  </w:style>
  <w:style w:type="character" w:customStyle="1" w:styleId="blk">
    <w:name w:val="blk"/>
    <w:rsid w:val="001521F0"/>
  </w:style>
  <w:style w:type="paragraph" w:customStyle="1" w:styleId="1c">
    <w:name w:val="Текст сноски1"/>
    <w:basedOn w:val="a"/>
    <w:next w:val="a8"/>
    <w:uiPriority w:val="99"/>
    <w:semiHidden/>
    <w:unhideWhenUsed/>
    <w:rsid w:val="001521F0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1d">
    <w:name w:val="Текст сноски Знак1"/>
    <w:basedOn w:val="a0"/>
    <w:uiPriority w:val="99"/>
    <w:semiHidden/>
    <w:rsid w:val="001521F0"/>
    <w:rPr>
      <w:rFonts w:ascii="Calibri" w:eastAsia="PMingLiU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1521F0"/>
    <w:rPr>
      <w:rFonts w:ascii="Times New Roman" w:hAnsi="Times New Roman" w:cs="Times New Roman" w:hint="default"/>
      <w:sz w:val="20"/>
      <w:lang w:val="x-none" w:eastAsia="ru-RU"/>
    </w:rPr>
  </w:style>
  <w:style w:type="paragraph" w:customStyle="1" w:styleId="1e">
    <w:name w:val="Текст выноски1"/>
    <w:basedOn w:val="a"/>
    <w:next w:val="afc"/>
    <w:uiPriority w:val="99"/>
    <w:semiHidden/>
    <w:unhideWhenUsed/>
    <w:rsid w:val="0015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0"/>
    <w:uiPriority w:val="99"/>
    <w:semiHidden/>
    <w:rsid w:val="001521F0"/>
    <w:rPr>
      <w:rFonts w:ascii="Tahoma" w:eastAsia="PMingLiU" w:hAnsi="Tahoma" w:cs="Tahoma"/>
      <w:sz w:val="16"/>
      <w:szCs w:val="16"/>
      <w:lang w:eastAsia="ru-RU"/>
    </w:rPr>
  </w:style>
  <w:style w:type="paragraph" w:customStyle="1" w:styleId="1f0">
    <w:name w:val="Верхний колонтитул1"/>
    <w:basedOn w:val="a"/>
    <w:next w:val="ab"/>
    <w:uiPriority w:val="99"/>
    <w:semiHidden/>
    <w:unhideWhenUsed/>
    <w:rsid w:val="001521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f1">
    <w:name w:val="Верхний колонтитул Знак1"/>
    <w:basedOn w:val="a0"/>
    <w:uiPriority w:val="99"/>
    <w:semiHidden/>
    <w:rsid w:val="001521F0"/>
    <w:rPr>
      <w:rFonts w:ascii="Calibri" w:eastAsia="PMingLiU" w:hAnsi="Calibri" w:cs="Times New Roman"/>
      <w:lang w:eastAsia="ru-RU"/>
    </w:rPr>
  </w:style>
  <w:style w:type="paragraph" w:customStyle="1" w:styleId="213">
    <w:name w:val="Основной текст с отступом 21"/>
    <w:basedOn w:val="a"/>
    <w:next w:val="24"/>
    <w:uiPriority w:val="99"/>
    <w:semiHidden/>
    <w:unhideWhenUsed/>
    <w:rsid w:val="001521F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14">
    <w:name w:val="Основной текст с отступом 2 Знак1"/>
    <w:basedOn w:val="a0"/>
    <w:uiPriority w:val="99"/>
    <w:semiHidden/>
    <w:rsid w:val="001521F0"/>
    <w:rPr>
      <w:rFonts w:ascii="Calibri" w:eastAsia="PMingLiU" w:hAnsi="Calibri" w:cs="Times New Roman"/>
      <w:lang w:eastAsia="ru-RU"/>
    </w:rPr>
  </w:style>
  <w:style w:type="paragraph" w:styleId="af8">
    <w:name w:val="annotation text"/>
    <w:basedOn w:val="a"/>
    <w:link w:val="28"/>
    <w:uiPriority w:val="99"/>
    <w:semiHidden/>
    <w:unhideWhenUsed/>
    <w:rsid w:val="001521F0"/>
    <w:pPr>
      <w:spacing w:line="240" w:lineRule="auto"/>
    </w:pPr>
    <w:rPr>
      <w:sz w:val="20"/>
      <w:szCs w:val="20"/>
    </w:rPr>
  </w:style>
  <w:style w:type="character" w:customStyle="1" w:styleId="28">
    <w:name w:val="Текст примечания Знак2"/>
    <w:basedOn w:val="a0"/>
    <w:link w:val="af8"/>
    <w:uiPriority w:val="99"/>
    <w:semiHidden/>
    <w:rsid w:val="001521F0"/>
    <w:rPr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1521F0"/>
    <w:rPr>
      <w:rFonts w:ascii="Times New Roman" w:hAnsi="Times New Roman" w:cs="Times New Roman"/>
      <w:b/>
      <w:bCs/>
    </w:rPr>
  </w:style>
  <w:style w:type="character" w:customStyle="1" w:styleId="1f2">
    <w:name w:val="Тема примечания Знак1"/>
    <w:basedOn w:val="28"/>
    <w:uiPriority w:val="99"/>
    <w:semiHidden/>
    <w:rsid w:val="001521F0"/>
    <w:rPr>
      <w:b/>
      <w:bCs/>
      <w:sz w:val="20"/>
      <w:szCs w:val="20"/>
    </w:rPr>
  </w:style>
  <w:style w:type="character" w:customStyle="1" w:styleId="apple-converted-space">
    <w:name w:val="apple-converted-space"/>
    <w:rsid w:val="001521F0"/>
  </w:style>
  <w:style w:type="character" w:customStyle="1" w:styleId="afffff0">
    <w:name w:val="Цветовое выделение"/>
    <w:uiPriority w:val="99"/>
    <w:rsid w:val="001521F0"/>
    <w:rPr>
      <w:b/>
      <w:bCs w:val="0"/>
      <w:color w:val="26282F"/>
    </w:rPr>
  </w:style>
  <w:style w:type="character" w:customStyle="1" w:styleId="afffff1">
    <w:name w:val="Гипертекстовая ссылка"/>
    <w:uiPriority w:val="99"/>
    <w:rsid w:val="001521F0"/>
    <w:rPr>
      <w:b/>
      <w:bCs w:val="0"/>
      <w:color w:val="106BBE"/>
    </w:rPr>
  </w:style>
  <w:style w:type="character" w:customStyle="1" w:styleId="afffff2">
    <w:name w:val="Активная гипертекстовая ссылка"/>
    <w:uiPriority w:val="99"/>
    <w:rsid w:val="001521F0"/>
    <w:rPr>
      <w:b/>
      <w:bCs w:val="0"/>
      <w:color w:val="106BBE"/>
      <w:u w:val="single"/>
    </w:rPr>
  </w:style>
  <w:style w:type="character" w:customStyle="1" w:styleId="afffff3">
    <w:name w:val="Выделение для Базового Поиска"/>
    <w:uiPriority w:val="99"/>
    <w:rsid w:val="001521F0"/>
    <w:rPr>
      <w:b/>
      <w:bCs w:val="0"/>
      <w:color w:val="0058A9"/>
    </w:rPr>
  </w:style>
  <w:style w:type="character" w:customStyle="1" w:styleId="afffff4">
    <w:name w:val="Выделение для Базового Поиска (курсив)"/>
    <w:uiPriority w:val="99"/>
    <w:rsid w:val="001521F0"/>
    <w:rPr>
      <w:b/>
      <w:bCs w:val="0"/>
      <w:i/>
      <w:iCs w:val="0"/>
      <w:color w:val="0058A9"/>
    </w:rPr>
  </w:style>
  <w:style w:type="character" w:customStyle="1" w:styleId="afffff5">
    <w:name w:val="Заголовок своего сообщения"/>
    <w:uiPriority w:val="99"/>
    <w:rsid w:val="001521F0"/>
    <w:rPr>
      <w:b/>
      <w:bCs w:val="0"/>
      <w:color w:val="26282F"/>
    </w:rPr>
  </w:style>
  <w:style w:type="character" w:customStyle="1" w:styleId="afffff6">
    <w:name w:val="Заголовок чужого сообщения"/>
    <w:uiPriority w:val="99"/>
    <w:rsid w:val="001521F0"/>
    <w:rPr>
      <w:b/>
      <w:bCs w:val="0"/>
      <w:color w:val="FF0000"/>
    </w:rPr>
  </w:style>
  <w:style w:type="character" w:customStyle="1" w:styleId="afffff7">
    <w:name w:val="Найденные слова"/>
    <w:uiPriority w:val="99"/>
    <w:rsid w:val="001521F0"/>
    <w:rPr>
      <w:b/>
      <w:bCs w:val="0"/>
      <w:color w:val="26282F"/>
      <w:shd w:val="clear" w:color="auto" w:fill="FFF580"/>
    </w:rPr>
  </w:style>
  <w:style w:type="character" w:customStyle="1" w:styleId="afffff8">
    <w:name w:val="Не вступил в силу"/>
    <w:uiPriority w:val="99"/>
    <w:rsid w:val="001521F0"/>
    <w:rPr>
      <w:b/>
      <w:bCs w:val="0"/>
      <w:color w:val="000000"/>
      <w:shd w:val="clear" w:color="auto" w:fill="D8EDE8"/>
    </w:rPr>
  </w:style>
  <w:style w:type="character" w:customStyle="1" w:styleId="afffff9">
    <w:name w:val="Опечатки"/>
    <w:uiPriority w:val="99"/>
    <w:rsid w:val="001521F0"/>
    <w:rPr>
      <w:color w:val="FF0000"/>
    </w:rPr>
  </w:style>
  <w:style w:type="character" w:customStyle="1" w:styleId="afffffa">
    <w:name w:val="Продолжение ссылки"/>
    <w:uiPriority w:val="99"/>
    <w:rsid w:val="001521F0"/>
  </w:style>
  <w:style w:type="character" w:customStyle="1" w:styleId="afffffb">
    <w:name w:val="Сравнение редакций"/>
    <w:uiPriority w:val="99"/>
    <w:rsid w:val="001521F0"/>
    <w:rPr>
      <w:b/>
      <w:bCs w:val="0"/>
      <w:color w:val="26282F"/>
    </w:rPr>
  </w:style>
  <w:style w:type="character" w:customStyle="1" w:styleId="afffffc">
    <w:name w:val="Сравнение редакций. Добавленный фрагмент"/>
    <w:uiPriority w:val="99"/>
    <w:rsid w:val="001521F0"/>
    <w:rPr>
      <w:color w:val="000000"/>
      <w:shd w:val="clear" w:color="auto" w:fill="C1D7FF"/>
    </w:rPr>
  </w:style>
  <w:style w:type="character" w:customStyle="1" w:styleId="afffffd">
    <w:name w:val="Сравнение редакций. Удаленный фрагмент"/>
    <w:uiPriority w:val="99"/>
    <w:rsid w:val="001521F0"/>
    <w:rPr>
      <w:color w:val="000000"/>
      <w:shd w:val="clear" w:color="auto" w:fill="C4C413"/>
    </w:rPr>
  </w:style>
  <w:style w:type="character" w:customStyle="1" w:styleId="afffffe">
    <w:name w:val="Ссылка на утративший силу документ"/>
    <w:uiPriority w:val="99"/>
    <w:rsid w:val="001521F0"/>
    <w:rPr>
      <w:b/>
      <w:bCs w:val="0"/>
      <w:color w:val="749232"/>
    </w:rPr>
  </w:style>
  <w:style w:type="character" w:customStyle="1" w:styleId="affffff">
    <w:name w:val="Утратил силу"/>
    <w:uiPriority w:val="99"/>
    <w:rsid w:val="001521F0"/>
    <w:rPr>
      <w:b/>
      <w:bCs w:val="0"/>
      <w:strike/>
      <w:color w:val="666600"/>
    </w:rPr>
  </w:style>
  <w:style w:type="paragraph" w:customStyle="1" w:styleId="1f3">
    <w:name w:val="Текст концевой сноски1"/>
    <w:basedOn w:val="a"/>
    <w:next w:val="af"/>
    <w:uiPriority w:val="99"/>
    <w:semiHidden/>
    <w:unhideWhenUsed/>
    <w:rsid w:val="001521F0"/>
    <w:pPr>
      <w:spacing w:after="0" w:line="240" w:lineRule="auto"/>
    </w:pPr>
    <w:rPr>
      <w:sz w:val="20"/>
      <w:szCs w:val="20"/>
    </w:rPr>
  </w:style>
  <w:style w:type="character" w:customStyle="1" w:styleId="1f4">
    <w:name w:val="Текст концевой сноски Знак1"/>
    <w:basedOn w:val="a0"/>
    <w:uiPriority w:val="99"/>
    <w:semiHidden/>
    <w:rsid w:val="001521F0"/>
    <w:rPr>
      <w:rFonts w:ascii="Calibri" w:eastAsia="PMingLiU" w:hAnsi="Calibri" w:cs="Times New Roman"/>
      <w:sz w:val="20"/>
      <w:szCs w:val="20"/>
      <w:lang w:eastAsia="ru-RU"/>
    </w:rPr>
  </w:style>
  <w:style w:type="paragraph" w:customStyle="1" w:styleId="1f5">
    <w:name w:val="Название1"/>
    <w:basedOn w:val="a"/>
    <w:next w:val="a"/>
    <w:uiPriority w:val="10"/>
    <w:qFormat/>
    <w:rsid w:val="001521F0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 w:cs="Times New Roman"/>
      <w:b/>
      <w:color w:val="000000"/>
      <w:sz w:val="72"/>
      <w:szCs w:val="72"/>
    </w:rPr>
  </w:style>
  <w:style w:type="character" w:customStyle="1" w:styleId="1f6">
    <w:name w:val="Название Знак1"/>
    <w:basedOn w:val="a0"/>
    <w:uiPriority w:val="10"/>
    <w:rsid w:val="001521F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f7">
    <w:name w:val="Подзаголовок1"/>
    <w:basedOn w:val="a"/>
    <w:next w:val="a"/>
    <w:uiPriority w:val="11"/>
    <w:qFormat/>
    <w:rsid w:val="001521F0"/>
    <w:pPr>
      <w:numPr>
        <w:ilvl w:val="1"/>
      </w:numPr>
    </w:pPr>
    <w:rPr>
      <w:rFonts w:ascii="Georgia" w:hAnsi="Georgia" w:cs="Georgia"/>
      <w:i/>
      <w:color w:val="666666"/>
      <w:sz w:val="48"/>
      <w:szCs w:val="48"/>
    </w:rPr>
  </w:style>
  <w:style w:type="character" w:customStyle="1" w:styleId="1f8">
    <w:name w:val="Подзаголовок Знак1"/>
    <w:basedOn w:val="a0"/>
    <w:uiPriority w:val="11"/>
    <w:rsid w:val="001521F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post-b1">
    <w:name w:val="post-b1"/>
    <w:basedOn w:val="a0"/>
    <w:rsid w:val="001521F0"/>
    <w:rPr>
      <w:rFonts w:ascii="Times New Roman" w:hAnsi="Times New Roman" w:cs="Times New Roman" w:hint="default"/>
      <w:b/>
      <w:bCs/>
    </w:rPr>
  </w:style>
  <w:style w:type="paragraph" w:styleId="afe">
    <w:name w:val="No Spacing"/>
    <w:link w:val="afd"/>
    <w:uiPriority w:val="1"/>
    <w:qFormat/>
    <w:rsid w:val="001521F0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normal-h">
    <w:name w:val="normal-h"/>
    <w:basedOn w:val="a0"/>
    <w:rsid w:val="001521F0"/>
    <w:rPr>
      <w:rFonts w:ascii="Times New Roman" w:hAnsi="Times New Roman" w:cs="Times New Roman" w:hint="default"/>
    </w:rPr>
  </w:style>
  <w:style w:type="character" w:customStyle="1" w:styleId="spelling-content-entity">
    <w:name w:val="spelling-content-entity"/>
    <w:basedOn w:val="a0"/>
    <w:rsid w:val="001521F0"/>
    <w:rPr>
      <w:rFonts w:ascii="Times New Roman" w:hAnsi="Times New Roman" w:cs="Times New Roman" w:hint="default"/>
    </w:rPr>
  </w:style>
  <w:style w:type="character" w:customStyle="1" w:styleId="FontStyle31">
    <w:name w:val="Font Style31"/>
    <w:rsid w:val="001521F0"/>
    <w:rPr>
      <w:rFonts w:ascii="Times New Roman" w:hAnsi="Times New Roman" w:cs="Times New Roman" w:hint="default"/>
      <w:sz w:val="16"/>
    </w:rPr>
  </w:style>
  <w:style w:type="character" w:customStyle="1" w:styleId="l6">
    <w:name w:val="l6"/>
    <w:rsid w:val="001521F0"/>
  </w:style>
  <w:style w:type="character" w:customStyle="1" w:styleId="small">
    <w:name w:val="small"/>
    <w:basedOn w:val="a0"/>
    <w:rsid w:val="001521F0"/>
    <w:rPr>
      <w:rFonts w:ascii="Times New Roman" w:hAnsi="Times New Roman" w:cs="Times New Roman" w:hint="default"/>
    </w:rPr>
  </w:style>
  <w:style w:type="character" w:customStyle="1" w:styleId="74">
    <w:name w:val="Основной текст (7) + Полужирный4"/>
    <w:rsid w:val="001521F0"/>
    <w:rPr>
      <w:b/>
      <w:bCs w:val="0"/>
      <w:sz w:val="27"/>
    </w:rPr>
  </w:style>
  <w:style w:type="character" w:customStyle="1" w:styleId="29">
    <w:name w:val="Заголовок №2"/>
    <w:rsid w:val="001521F0"/>
    <w:rPr>
      <w:b/>
      <w:bCs w:val="0"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1521F0"/>
    <w:rPr>
      <w:b/>
      <w:bCs w:val="0"/>
      <w:sz w:val="27"/>
    </w:rPr>
  </w:style>
  <w:style w:type="character" w:customStyle="1" w:styleId="1f9">
    <w:name w:val="Заголовок №1"/>
    <w:basedOn w:val="18"/>
    <w:rsid w:val="001521F0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71">
    <w:name w:val="Основной текст (7) + Полужирный1"/>
    <w:rsid w:val="001521F0"/>
    <w:rPr>
      <w:b/>
      <w:bCs w:val="0"/>
      <w:sz w:val="27"/>
    </w:rPr>
  </w:style>
  <w:style w:type="character" w:customStyle="1" w:styleId="apple-style-span">
    <w:name w:val="apple-style-span"/>
    <w:basedOn w:val="a0"/>
    <w:rsid w:val="001521F0"/>
    <w:rPr>
      <w:rFonts w:ascii="Times New Roman" w:hAnsi="Times New Roman" w:cs="Times New Roman" w:hint="default"/>
    </w:rPr>
  </w:style>
  <w:style w:type="character" w:customStyle="1" w:styleId="130">
    <w:name w:val="Основной текст (13)"/>
    <w:rsid w:val="001521F0"/>
    <w:rPr>
      <w:rFonts w:ascii="Arial Unicode MS" w:eastAsia="Arial Unicode MS" w:hAnsi="Arial Unicode MS" w:cs="Arial Unicode MS" w:hint="eastAsia"/>
      <w:b/>
      <w:bCs w:val="0"/>
      <w:sz w:val="19"/>
      <w:lang w:val="ru-RU" w:eastAsia="ru-RU"/>
    </w:rPr>
  </w:style>
  <w:style w:type="paragraph" w:customStyle="1" w:styleId="1fa">
    <w:name w:val="Основной текст с отступом1"/>
    <w:basedOn w:val="a"/>
    <w:next w:val="af5"/>
    <w:uiPriority w:val="99"/>
    <w:semiHidden/>
    <w:unhideWhenUsed/>
    <w:rsid w:val="001521F0"/>
    <w:pPr>
      <w:spacing w:after="120"/>
      <w:ind w:left="283"/>
    </w:pPr>
  </w:style>
  <w:style w:type="character" w:customStyle="1" w:styleId="1fb">
    <w:name w:val="Основной текст с отступом Знак1"/>
    <w:basedOn w:val="a0"/>
    <w:uiPriority w:val="99"/>
    <w:semiHidden/>
    <w:rsid w:val="001521F0"/>
    <w:rPr>
      <w:rFonts w:ascii="Calibri" w:eastAsia="PMingLiU" w:hAnsi="Calibri" w:cs="Times New Roman"/>
      <w:lang w:eastAsia="ru-RU"/>
    </w:rPr>
  </w:style>
  <w:style w:type="character" w:customStyle="1" w:styleId="2a">
    <w:name w:val="Тема примечания Знак2"/>
    <w:uiPriority w:val="99"/>
    <w:semiHidden/>
    <w:rsid w:val="001521F0"/>
    <w:rPr>
      <w:rFonts w:ascii="Times New Roman" w:hAnsi="Times New Roman" w:cs="Times New Roman" w:hint="default"/>
      <w:b/>
      <w:bCs/>
      <w:sz w:val="20"/>
      <w:szCs w:val="20"/>
    </w:rPr>
  </w:style>
  <w:style w:type="table" w:styleId="1fc">
    <w:name w:val="Table Grid 1"/>
    <w:basedOn w:val="a1"/>
    <w:uiPriority w:val="99"/>
    <w:semiHidden/>
    <w:unhideWhenUsed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Grid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1521F0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d">
    <w:name w:val="Сетка таблицы1"/>
    <w:basedOn w:val="a1"/>
    <w:uiPriority w:val="39"/>
    <w:locked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1521F0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 11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39"/>
    <w:locked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1521F0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1"/>
    <w:uiPriority w:val="39"/>
    <w:locked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1521F0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1521F0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uiPriority w:val="39"/>
    <w:locked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1521F0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uiPriority w:val="39"/>
    <w:locked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1521F0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uiPriority w:val="39"/>
    <w:locked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rsid w:val="001521F0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FollowedHyperlink"/>
    <w:basedOn w:val="a0"/>
    <w:uiPriority w:val="99"/>
    <w:semiHidden/>
    <w:unhideWhenUsed/>
    <w:rsid w:val="001521F0"/>
    <w:rPr>
      <w:color w:val="800080" w:themeColor="followedHyperlink"/>
      <w:u w:val="single"/>
    </w:rPr>
  </w:style>
  <w:style w:type="paragraph" w:styleId="a8">
    <w:name w:val="footnote text"/>
    <w:basedOn w:val="a"/>
    <w:link w:val="a7"/>
    <w:uiPriority w:val="99"/>
    <w:unhideWhenUsed/>
    <w:rsid w:val="001521F0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2c">
    <w:name w:val="Текст сноски Знак2"/>
    <w:basedOn w:val="a0"/>
    <w:uiPriority w:val="99"/>
    <w:semiHidden/>
    <w:rsid w:val="001521F0"/>
    <w:rPr>
      <w:sz w:val="20"/>
      <w:szCs w:val="20"/>
    </w:rPr>
  </w:style>
  <w:style w:type="paragraph" w:styleId="ab">
    <w:name w:val="header"/>
    <w:basedOn w:val="a"/>
    <w:link w:val="aa"/>
    <w:uiPriority w:val="99"/>
    <w:semiHidden/>
    <w:unhideWhenUsed/>
    <w:rsid w:val="001521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d">
    <w:name w:val="Верхний колонтитул Знак2"/>
    <w:basedOn w:val="a0"/>
    <w:uiPriority w:val="99"/>
    <w:semiHidden/>
    <w:rsid w:val="001521F0"/>
  </w:style>
  <w:style w:type="paragraph" w:styleId="ad">
    <w:name w:val="footer"/>
    <w:basedOn w:val="a"/>
    <w:link w:val="ac"/>
    <w:uiPriority w:val="99"/>
    <w:semiHidden/>
    <w:unhideWhenUsed/>
    <w:rsid w:val="001521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e">
    <w:name w:val="Нижний колонтитул Знак2"/>
    <w:basedOn w:val="a0"/>
    <w:uiPriority w:val="99"/>
    <w:semiHidden/>
    <w:rsid w:val="001521F0"/>
  </w:style>
  <w:style w:type="paragraph" w:styleId="af">
    <w:name w:val="endnote text"/>
    <w:basedOn w:val="a"/>
    <w:link w:val="ae"/>
    <w:uiPriority w:val="99"/>
    <w:semiHidden/>
    <w:unhideWhenUsed/>
    <w:rsid w:val="001521F0"/>
    <w:pPr>
      <w:spacing w:after="0" w:line="240" w:lineRule="auto"/>
    </w:pPr>
    <w:rPr>
      <w:sz w:val="20"/>
      <w:szCs w:val="20"/>
    </w:rPr>
  </w:style>
  <w:style w:type="character" w:customStyle="1" w:styleId="2f">
    <w:name w:val="Текст концевой сноски Знак2"/>
    <w:basedOn w:val="a0"/>
    <w:uiPriority w:val="99"/>
    <w:semiHidden/>
    <w:rsid w:val="001521F0"/>
    <w:rPr>
      <w:sz w:val="20"/>
      <w:szCs w:val="20"/>
    </w:rPr>
  </w:style>
  <w:style w:type="paragraph" w:styleId="af1">
    <w:name w:val="Title"/>
    <w:basedOn w:val="a"/>
    <w:next w:val="a"/>
    <w:link w:val="af0"/>
    <w:uiPriority w:val="10"/>
    <w:qFormat/>
    <w:rsid w:val="001521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hAnsi="Times New Roman" w:cs="Times New Roman"/>
      <w:b/>
      <w:color w:val="000000"/>
      <w:sz w:val="72"/>
      <w:szCs w:val="72"/>
    </w:rPr>
  </w:style>
  <w:style w:type="character" w:customStyle="1" w:styleId="2f0">
    <w:name w:val="Название Знак2"/>
    <w:basedOn w:val="a0"/>
    <w:uiPriority w:val="10"/>
    <w:rsid w:val="00152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Body Text"/>
    <w:basedOn w:val="a"/>
    <w:link w:val="af2"/>
    <w:uiPriority w:val="99"/>
    <w:semiHidden/>
    <w:unhideWhenUsed/>
    <w:rsid w:val="001521F0"/>
    <w:pPr>
      <w:spacing w:after="120"/>
    </w:pPr>
    <w:rPr>
      <w:rFonts w:ascii="Times New Roman" w:hAnsi="Times New Roman" w:cs="Times New Roman"/>
      <w:sz w:val="28"/>
      <w:szCs w:val="24"/>
    </w:rPr>
  </w:style>
  <w:style w:type="character" w:customStyle="1" w:styleId="2f1">
    <w:name w:val="Основной текст Знак2"/>
    <w:basedOn w:val="a0"/>
    <w:uiPriority w:val="99"/>
    <w:semiHidden/>
    <w:rsid w:val="001521F0"/>
  </w:style>
  <w:style w:type="paragraph" w:styleId="af5">
    <w:name w:val="Body Text Indent"/>
    <w:basedOn w:val="a"/>
    <w:link w:val="af4"/>
    <w:uiPriority w:val="99"/>
    <w:semiHidden/>
    <w:unhideWhenUsed/>
    <w:rsid w:val="001521F0"/>
    <w:pPr>
      <w:spacing w:after="120"/>
      <w:ind w:left="283"/>
    </w:pPr>
  </w:style>
  <w:style w:type="character" w:customStyle="1" w:styleId="2f2">
    <w:name w:val="Основной текст с отступом Знак2"/>
    <w:basedOn w:val="a0"/>
    <w:uiPriority w:val="99"/>
    <w:semiHidden/>
    <w:rsid w:val="001521F0"/>
  </w:style>
  <w:style w:type="paragraph" w:styleId="af7">
    <w:name w:val="Subtitle"/>
    <w:basedOn w:val="a"/>
    <w:next w:val="a"/>
    <w:link w:val="af6"/>
    <w:uiPriority w:val="11"/>
    <w:qFormat/>
    <w:rsid w:val="001521F0"/>
    <w:pPr>
      <w:numPr>
        <w:ilvl w:val="1"/>
      </w:numPr>
    </w:pPr>
    <w:rPr>
      <w:rFonts w:ascii="Georgia" w:hAnsi="Georgia" w:cs="Georgia"/>
      <w:i/>
      <w:color w:val="666666"/>
      <w:sz w:val="48"/>
      <w:szCs w:val="48"/>
    </w:rPr>
  </w:style>
  <w:style w:type="character" w:customStyle="1" w:styleId="2f3">
    <w:name w:val="Подзаголовок Знак2"/>
    <w:basedOn w:val="a0"/>
    <w:uiPriority w:val="11"/>
    <w:rsid w:val="001521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1521F0"/>
    <w:pPr>
      <w:spacing w:after="120" w:line="480" w:lineRule="auto"/>
    </w:pPr>
    <w:rPr>
      <w:rFonts w:ascii="Times New Roman" w:hAnsi="Times New Roman" w:cs="Times New Roman"/>
      <w:sz w:val="28"/>
      <w:szCs w:val="24"/>
    </w:rPr>
  </w:style>
  <w:style w:type="character" w:customStyle="1" w:styleId="222">
    <w:name w:val="Основной текст 2 Знак2"/>
    <w:basedOn w:val="a0"/>
    <w:uiPriority w:val="99"/>
    <w:semiHidden/>
    <w:rsid w:val="001521F0"/>
  </w:style>
  <w:style w:type="paragraph" w:styleId="24">
    <w:name w:val="Body Text Indent 2"/>
    <w:basedOn w:val="a"/>
    <w:link w:val="23"/>
    <w:uiPriority w:val="99"/>
    <w:semiHidden/>
    <w:unhideWhenUsed/>
    <w:rsid w:val="001521F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3">
    <w:name w:val="Основной текст с отступом 2 Знак2"/>
    <w:basedOn w:val="a0"/>
    <w:uiPriority w:val="99"/>
    <w:semiHidden/>
    <w:rsid w:val="001521F0"/>
  </w:style>
  <w:style w:type="paragraph" w:styleId="afc">
    <w:name w:val="Balloon Text"/>
    <w:basedOn w:val="a"/>
    <w:link w:val="afb"/>
    <w:uiPriority w:val="99"/>
    <w:semiHidden/>
    <w:unhideWhenUsed/>
    <w:rsid w:val="0015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f4">
    <w:name w:val="Текст выноски Знак2"/>
    <w:basedOn w:val="a0"/>
    <w:uiPriority w:val="99"/>
    <w:semiHidden/>
    <w:rsid w:val="001521F0"/>
    <w:rPr>
      <w:rFonts w:ascii="Tahoma" w:hAnsi="Tahoma" w:cs="Tahoma"/>
      <w:sz w:val="16"/>
      <w:szCs w:val="16"/>
    </w:rPr>
  </w:style>
  <w:style w:type="paragraph" w:styleId="affffff2">
    <w:name w:val="List Paragraph"/>
    <w:basedOn w:val="a"/>
    <w:uiPriority w:val="34"/>
    <w:qFormat/>
    <w:rsid w:val="009C6018"/>
    <w:pPr>
      <w:ind w:left="720"/>
      <w:contextualSpacing/>
    </w:pPr>
  </w:style>
  <w:style w:type="table" w:customStyle="1" w:styleId="190">
    <w:name w:val="Сетка таблицы19"/>
    <w:basedOn w:val="a1"/>
    <w:next w:val="affffff0"/>
    <w:uiPriority w:val="59"/>
    <w:rsid w:val="00E513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ffff0"/>
    <w:uiPriority w:val="39"/>
    <w:rsid w:val="006652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1F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1F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1F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1521F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21F0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21F0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1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21F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21F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2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521F0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521F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21F0"/>
  </w:style>
  <w:style w:type="character" w:styleId="a3">
    <w:name w:val="Hyperlink"/>
    <w:basedOn w:val="a0"/>
    <w:uiPriority w:val="99"/>
    <w:semiHidden/>
    <w:unhideWhenUsed/>
    <w:rsid w:val="001521F0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521F0"/>
    <w:rPr>
      <w:rFonts w:ascii="Times New Roman" w:hAnsi="Times New Roman" w:cs="Times New Roman" w:hint="default"/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1521F0"/>
    <w:rPr>
      <w:rFonts w:ascii="Times New Roman" w:hAnsi="Times New Roman" w:cs="Times New Roman" w:hint="default"/>
      <w:i/>
      <w:iCs w:val="0"/>
    </w:rPr>
  </w:style>
  <w:style w:type="character" w:styleId="a4">
    <w:name w:val="Emphasis"/>
    <w:basedOn w:val="a0"/>
    <w:uiPriority w:val="20"/>
    <w:qFormat/>
    <w:rsid w:val="001521F0"/>
    <w:rPr>
      <w:rFonts w:ascii="Times New Roman" w:hAnsi="Times New Roman" w:cs="Times New Roman" w:hint="default"/>
      <w:i/>
      <w:iCs w:val="0"/>
    </w:rPr>
  </w:style>
  <w:style w:type="character" w:styleId="a5">
    <w:name w:val="Strong"/>
    <w:basedOn w:val="a0"/>
    <w:uiPriority w:val="22"/>
    <w:qFormat/>
    <w:rsid w:val="001521F0"/>
    <w:rPr>
      <w:rFonts w:ascii="Times New Roman" w:hAnsi="Times New Roman" w:cs="Times New Roman" w:hint="default"/>
      <w:b/>
      <w:bCs w:val="0"/>
    </w:rPr>
  </w:style>
  <w:style w:type="paragraph" w:styleId="a6">
    <w:name w:val="Normal (Web)"/>
    <w:aliases w:val="Обычный (Web),Обычный (веб)1"/>
    <w:basedOn w:val="a"/>
    <w:autoRedefine/>
    <w:uiPriority w:val="34"/>
    <w:unhideWhenUsed/>
    <w:qFormat/>
    <w:rsid w:val="001521F0"/>
    <w:pPr>
      <w:spacing w:before="120" w:after="120" w:line="240" w:lineRule="auto"/>
      <w:ind w:left="708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uiPriority w:val="99"/>
    <w:locked/>
    <w:rsid w:val="001521F0"/>
    <w:rPr>
      <w:rFonts w:ascii="Times New Roman" w:hAnsi="Times New Roman" w:cs="Times New Roman"/>
      <w:sz w:val="20"/>
      <w:szCs w:val="20"/>
      <w:lang w:val="en-US"/>
    </w:rPr>
  </w:style>
  <w:style w:type="character" w:customStyle="1" w:styleId="a9">
    <w:name w:val="Текст примечания Знак"/>
    <w:basedOn w:val="a0"/>
    <w:link w:val="13"/>
    <w:uiPriority w:val="99"/>
    <w:semiHidden/>
    <w:locked/>
    <w:rsid w:val="001521F0"/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1521F0"/>
    <w:rPr>
      <w:rFonts w:ascii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1521F0"/>
    <w:rPr>
      <w:rFonts w:ascii="Times New Roman" w:hAnsi="Times New Roman" w:cs="Times New Roman"/>
      <w:sz w:val="24"/>
      <w:szCs w:val="24"/>
    </w:rPr>
  </w:style>
  <w:style w:type="paragraph" w:customStyle="1" w:styleId="14">
    <w:name w:val="Нижний колонтитул Знак Знак1"/>
    <w:basedOn w:val="a"/>
    <w:next w:val="ad"/>
    <w:uiPriority w:val="99"/>
    <w:semiHidden/>
    <w:unhideWhenUsed/>
    <w:qFormat/>
    <w:rsid w:val="001521F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1521F0"/>
    <w:rPr>
      <w:rFonts w:ascii="Calibri" w:eastAsia="PMingLiU" w:hAnsi="Calibri" w:cs="Times New Roman"/>
      <w:lang w:eastAsia="ru-RU"/>
    </w:rPr>
  </w:style>
  <w:style w:type="character" w:customStyle="1" w:styleId="ae">
    <w:name w:val="Текст концевой сноски Знак"/>
    <w:basedOn w:val="a0"/>
    <w:link w:val="af"/>
    <w:uiPriority w:val="99"/>
    <w:semiHidden/>
    <w:locked/>
    <w:rsid w:val="001521F0"/>
    <w:rPr>
      <w:sz w:val="20"/>
      <w:szCs w:val="20"/>
    </w:rPr>
  </w:style>
  <w:style w:type="character" w:customStyle="1" w:styleId="af0">
    <w:name w:val="Название Знак"/>
    <w:basedOn w:val="a0"/>
    <w:link w:val="af1"/>
    <w:uiPriority w:val="10"/>
    <w:locked/>
    <w:rsid w:val="001521F0"/>
    <w:rPr>
      <w:rFonts w:ascii="Times New Roman" w:hAnsi="Times New Roman" w:cs="Times New Roman"/>
      <w:b/>
      <w:color w:val="000000"/>
      <w:sz w:val="72"/>
      <w:szCs w:val="72"/>
    </w:rPr>
  </w:style>
  <w:style w:type="character" w:customStyle="1" w:styleId="af2">
    <w:name w:val="Основной текст Знак"/>
    <w:basedOn w:val="a0"/>
    <w:link w:val="af3"/>
    <w:uiPriority w:val="99"/>
    <w:semiHidden/>
    <w:locked/>
    <w:rsid w:val="001521F0"/>
    <w:rPr>
      <w:rFonts w:ascii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locked/>
    <w:rsid w:val="001521F0"/>
  </w:style>
  <w:style w:type="character" w:customStyle="1" w:styleId="af6">
    <w:name w:val="Подзаголовок Знак"/>
    <w:basedOn w:val="a0"/>
    <w:link w:val="af7"/>
    <w:uiPriority w:val="11"/>
    <w:locked/>
    <w:rsid w:val="001521F0"/>
    <w:rPr>
      <w:rFonts w:ascii="Georgia" w:hAnsi="Georgia" w:cs="Georgia"/>
      <w:i/>
      <w:color w:val="666666"/>
      <w:sz w:val="48"/>
      <w:szCs w:val="48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1521F0"/>
    <w:rPr>
      <w:rFonts w:ascii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1521F0"/>
    <w:rPr>
      <w:rFonts w:ascii="Times New Roman" w:hAnsi="Times New Roman" w:cs="Times New Roman"/>
      <w:sz w:val="24"/>
      <w:szCs w:val="24"/>
    </w:rPr>
  </w:style>
  <w:style w:type="paragraph" w:customStyle="1" w:styleId="13">
    <w:name w:val="Текст примечания1"/>
    <w:basedOn w:val="a"/>
    <w:next w:val="af8"/>
    <w:link w:val="a9"/>
    <w:uiPriority w:val="99"/>
    <w:semiHidden/>
    <w:unhideWhenUsed/>
    <w:rsid w:val="001521F0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6">
    <w:name w:val="Текст примечания Знак1"/>
    <w:basedOn w:val="a0"/>
    <w:uiPriority w:val="99"/>
    <w:semiHidden/>
    <w:rsid w:val="001521F0"/>
    <w:rPr>
      <w:rFonts w:ascii="Calibri" w:eastAsia="PMingLiU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9"/>
    <w:link w:val="afa"/>
    <w:uiPriority w:val="99"/>
    <w:semiHidden/>
    <w:locked/>
    <w:rsid w:val="001521F0"/>
    <w:rPr>
      <w:rFonts w:ascii="Times New Roman" w:hAnsi="Times New Roman" w:cs="Times New Roman"/>
      <w:b/>
      <w:bCs/>
      <w:sz w:val="20"/>
      <w:szCs w:val="20"/>
    </w:rPr>
  </w:style>
  <w:style w:type="character" w:customStyle="1" w:styleId="afb">
    <w:name w:val="Текст выноски Знак"/>
    <w:basedOn w:val="a0"/>
    <w:link w:val="afc"/>
    <w:uiPriority w:val="99"/>
    <w:semiHidden/>
    <w:locked/>
    <w:rsid w:val="001521F0"/>
    <w:rPr>
      <w:rFonts w:ascii="Segoe UI" w:hAnsi="Segoe UI" w:cs="Segoe UI"/>
      <w:sz w:val="18"/>
      <w:szCs w:val="18"/>
    </w:rPr>
  </w:style>
  <w:style w:type="character" w:customStyle="1" w:styleId="afd">
    <w:name w:val="Без интервала Знак"/>
    <w:basedOn w:val="a0"/>
    <w:link w:val="afe"/>
    <w:uiPriority w:val="1"/>
    <w:locked/>
    <w:rsid w:val="001521F0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rmal">
    <w:name w:val="ConsPlusNormal"/>
    <w:uiPriority w:val="99"/>
    <w:qFormat/>
    <w:rsid w:val="00152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0"/>
      <w:szCs w:val="20"/>
      <w:lang w:eastAsia="ru-RU"/>
    </w:rPr>
  </w:style>
  <w:style w:type="paragraph" w:customStyle="1" w:styleId="aff">
    <w:name w:val="Внимание"/>
    <w:basedOn w:val="a"/>
    <w:next w:val="a"/>
    <w:uiPriority w:val="99"/>
    <w:qFormat/>
    <w:rsid w:val="001521F0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0">
    <w:name w:val="Внимание: криминал!!"/>
    <w:basedOn w:val="aff"/>
    <w:next w:val="a"/>
    <w:uiPriority w:val="99"/>
    <w:qFormat/>
    <w:rsid w:val="001521F0"/>
  </w:style>
  <w:style w:type="paragraph" w:customStyle="1" w:styleId="aff1">
    <w:name w:val="Внимание: недобросовестность!"/>
    <w:basedOn w:val="aff"/>
    <w:next w:val="a"/>
    <w:uiPriority w:val="99"/>
    <w:qFormat/>
    <w:rsid w:val="001521F0"/>
  </w:style>
  <w:style w:type="paragraph" w:customStyle="1" w:styleId="aff2">
    <w:name w:val="Дочерний элемент списка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color w:val="868381"/>
      <w:sz w:val="20"/>
      <w:szCs w:val="20"/>
      <w:lang w:eastAsia="ru-RU"/>
    </w:rPr>
  </w:style>
  <w:style w:type="paragraph" w:customStyle="1" w:styleId="aff3">
    <w:name w:val="Основное меню (преемственное)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PMingLiU" w:hAnsi="Verdana" w:cs="Verdana"/>
      <w:lang w:eastAsia="ru-RU"/>
    </w:rPr>
  </w:style>
  <w:style w:type="paragraph" w:customStyle="1" w:styleId="17">
    <w:name w:val="Заголовок1"/>
    <w:basedOn w:val="aff3"/>
    <w:next w:val="a"/>
    <w:uiPriority w:val="99"/>
    <w:qFormat/>
    <w:rsid w:val="001521F0"/>
    <w:pPr>
      <w:shd w:val="clear" w:color="auto" w:fill="ECE9D8"/>
    </w:pPr>
    <w:rPr>
      <w:b/>
      <w:bCs/>
      <w:color w:val="0058A9"/>
    </w:rPr>
  </w:style>
  <w:style w:type="paragraph" w:customStyle="1" w:styleId="aff4">
    <w:name w:val="Заголовок группы контролов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qFormat/>
    <w:rsid w:val="001521F0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PMingLiU" w:hAnsi="Times New Roman"/>
      <w:b w:val="0"/>
      <w:bCs w:val="0"/>
      <w:kern w:val="0"/>
      <w:sz w:val="18"/>
      <w:szCs w:val="18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i/>
      <w:iCs/>
      <w:color w:val="000080"/>
      <w:lang w:eastAsia="ru-RU"/>
    </w:rPr>
  </w:style>
  <w:style w:type="paragraph" w:customStyle="1" w:styleId="aff7">
    <w:name w:val="Заголовок статьи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8">
    <w:name w:val="Заголовок ЭР (левое окно)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PMingLiU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qFormat/>
    <w:rsid w:val="001521F0"/>
    <w:pPr>
      <w:spacing w:after="0"/>
      <w:jc w:val="left"/>
    </w:pPr>
  </w:style>
  <w:style w:type="paragraph" w:customStyle="1" w:styleId="affa">
    <w:name w:val="Интерактивный заголовок"/>
    <w:basedOn w:val="17"/>
    <w:next w:val="a"/>
    <w:uiPriority w:val="99"/>
    <w:qFormat/>
    <w:rsid w:val="001521F0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qFormat/>
    <w:rsid w:val="001521F0"/>
    <w:pPr>
      <w:shd w:val="clear" w:color="auto" w:fill="EAEFED"/>
      <w:spacing w:before="180"/>
      <w:ind w:left="360" w:right="360" w:firstLine="0"/>
    </w:pPr>
  </w:style>
  <w:style w:type="paragraph" w:customStyle="1" w:styleId="affd">
    <w:name w:val="Текст (справка)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qFormat/>
    <w:rsid w:val="001521F0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">
    <w:name w:val="Информация об изменениях документа"/>
    <w:basedOn w:val="affe"/>
    <w:next w:val="a"/>
    <w:uiPriority w:val="99"/>
    <w:qFormat/>
    <w:rsid w:val="001521F0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qFormat/>
    <w:rsid w:val="001521F0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qFormat/>
    <w:rsid w:val="001521F0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qFormat/>
    <w:rsid w:val="001521F0"/>
    <w:pPr>
      <w:shd w:val="clear" w:color="auto" w:fill="FFDFE0"/>
      <w:jc w:val="left"/>
    </w:pPr>
  </w:style>
  <w:style w:type="paragraph" w:customStyle="1" w:styleId="afff5">
    <w:name w:val="Куда обратиться?"/>
    <w:basedOn w:val="aff"/>
    <w:next w:val="a"/>
    <w:uiPriority w:val="99"/>
    <w:qFormat/>
    <w:rsid w:val="001521F0"/>
  </w:style>
  <w:style w:type="paragraph" w:customStyle="1" w:styleId="afff6">
    <w:name w:val="Моноширинный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paragraph" w:customStyle="1" w:styleId="afff7">
    <w:name w:val="Напишите нам"/>
    <w:basedOn w:val="a"/>
    <w:next w:val="a"/>
    <w:uiPriority w:val="99"/>
    <w:qFormat/>
    <w:rsid w:val="001521F0"/>
    <w:pPr>
      <w:widowControl w:val="0"/>
      <w:shd w:val="clear" w:color="auto" w:fill="EFFFAD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PMingLiU" w:hAnsi="Times New Roman" w:cs="Times New Roman"/>
      <w:sz w:val="20"/>
      <w:szCs w:val="20"/>
      <w:lang w:eastAsia="ru-RU"/>
    </w:rPr>
  </w:style>
  <w:style w:type="paragraph" w:customStyle="1" w:styleId="afff8">
    <w:name w:val="Необходимые документы"/>
    <w:basedOn w:val="aff"/>
    <w:next w:val="a"/>
    <w:uiPriority w:val="99"/>
    <w:qFormat/>
    <w:rsid w:val="001521F0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a">
    <w:name w:val="Таблицы (моноширинный)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paragraph" w:customStyle="1" w:styleId="afffb">
    <w:name w:val="Оглавление"/>
    <w:basedOn w:val="afffa"/>
    <w:next w:val="a"/>
    <w:uiPriority w:val="99"/>
    <w:qFormat/>
    <w:rsid w:val="001521F0"/>
    <w:pPr>
      <w:ind w:left="140"/>
    </w:pPr>
  </w:style>
  <w:style w:type="paragraph" w:customStyle="1" w:styleId="afffc">
    <w:name w:val="Переменная часть"/>
    <w:basedOn w:val="aff3"/>
    <w:next w:val="a"/>
    <w:uiPriority w:val="99"/>
    <w:qFormat/>
    <w:rsid w:val="001521F0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uiPriority w:val="99"/>
    <w:qFormat/>
    <w:rsid w:val="001521F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eastAsia="PMingLiU" w:hAnsi="Times New Roman"/>
      <w:b w:val="0"/>
      <w:bCs w:val="0"/>
      <w:kern w:val="0"/>
      <w:sz w:val="18"/>
      <w:szCs w:val="18"/>
    </w:rPr>
  </w:style>
  <w:style w:type="paragraph" w:customStyle="1" w:styleId="afffe">
    <w:name w:val="Подзаголовок для информации об изменениях"/>
    <w:basedOn w:val="affb"/>
    <w:next w:val="a"/>
    <w:uiPriority w:val="99"/>
    <w:qFormat/>
    <w:rsid w:val="001521F0"/>
    <w:rPr>
      <w:b/>
      <w:bCs/>
    </w:rPr>
  </w:style>
  <w:style w:type="paragraph" w:customStyle="1" w:styleId="affff">
    <w:name w:val="Подчёркнуный текст"/>
    <w:basedOn w:val="a"/>
    <w:next w:val="a"/>
    <w:uiPriority w:val="99"/>
    <w:qFormat/>
    <w:rsid w:val="001521F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0">
    <w:name w:val="Постоянная часть"/>
    <w:basedOn w:val="aff3"/>
    <w:next w:val="a"/>
    <w:uiPriority w:val="99"/>
    <w:qFormat/>
    <w:rsid w:val="001521F0"/>
    <w:rPr>
      <w:sz w:val="20"/>
      <w:szCs w:val="20"/>
    </w:rPr>
  </w:style>
  <w:style w:type="paragraph" w:customStyle="1" w:styleId="affff1">
    <w:name w:val="Прижатый влево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2">
    <w:name w:val="Пример."/>
    <w:basedOn w:val="aff"/>
    <w:next w:val="a"/>
    <w:uiPriority w:val="99"/>
    <w:qFormat/>
    <w:rsid w:val="001521F0"/>
  </w:style>
  <w:style w:type="paragraph" w:customStyle="1" w:styleId="affff3">
    <w:name w:val="Примечание."/>
    <w:basedOn w:val="aff"/>
    <w:next w:val="a"/>
    <w:uiPriority w:val="99"/>
    <w:qFormat/>
    <w:rsid w:val="001521F0"/>
  </w:style>
  <w:style w:type="paragraph" w:customStyle="1" w:styleId="affff4">
    <w:name w:val="Словарная статья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5">
    <w:name w:val="Ссылка на официальную публикацию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6">
    <w:name w:val="Текст в таблице"/>
    <w:basedOn w:val="afff9"/>
    <w:next w:val="a"/>
    <w:uiPriority w:val="99"/>
    <w:qFormat/>
    <w:rsid w:val="001521F0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PMingLiU" w:hAnsi="Times New Roman" w:cs="Times New Roman"/>
      <w:sz w:val="20"/>
      <w:szCs w:val="20"/>
      <w:lang w:eastAsia="ru-RU"/>
    </w:rPr>
  </w:style>
  <w:style w:type="paragraph" w:customStyle="1" w:styleId="affff8">
    <w:name w:val="Технический комментарий"/>
    <w:basedOn w:val="a"/>
    <w:next w:val="a"/>
    <w:uiPriority w:val="99"/>
    <w:qFormat/>
    <w:rsid w:val="001521F0"/>
    <w:pPr>
      <w:widowControl w:val="0"/>
      <w:shd w:val="clear" w:color="auto" w:fill="FFFFA6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color w:val="463F31"/>
      <w:sz w:val="24"/>
      <w:szCs w:val="24"/>
      <w:lang w:eastAsia="ru-RU"/>
    </w:rPr>
  </w:style>
  <w:style w:type="paragraph" w:customStyle="1" w:styleId="affff9">
    <w:name w:val="Формула"/>
    <w:basedOn w:val="a"/>
    <w:next w:val="a"/>
    <w:uiPriority w:val="99"/>
    <w:qFormat/>
    <w:rsid w:val="001521F0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a">
    <w:name w:val="Центрированный (таблица)"/>
    <w:basedOn w:val="afff9"/>
    <w:next w:val="a"/>
    <w:uiPriority w:val="99"/>
    <w:qFormat/>
    <w:rsid w:val="001521F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1521F0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qFormat/>
    <w:rsid w:val="001521F0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uiPriority w:val="99"/>
    <w:qFormat/>
    <w:rsid w:val="001521F0"/>
    <w:pPr>
      <w:spacing w:after="160" w:line="256" w:lineRule="auto"/>
      <w:ind w:left="720"/>
      <w:contextualSpacing/>
    </w:pPr>
    <w:rPr>
      <w:rFonts w:ascii="Calibri" w:eastAsia="PMingLiU" w:hAnsi="Calibri" w:cs="Times New Roman"/>
    </w:rPr>
  </w:style>
  <w:style w:type="paragraph" w:customStyle="1" w:styleId="book-authors">
    <w:name w:val="book-authors"/>
    <w:basedOn w:val="a"/>
    <w:uiPriority w:val="99"/>
    <w:qFormat/>
    <w:rsid w:val="001521F0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uiPriority w:val="99"/>
    <w:qFormat/>
    <w:rsid w:val="001521F0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26">
    <w:name w:val="Знак2"/>
    <w:basedOn w:val="a"/>
    <w:uiPriority w:val="99"/>
    <w:qFormat/>
    <w:rsid w:val="001521F0"/>
    <w:pPr>
      <w:tabs>
        <w:tab w:val="left" w:pos="708"/>
      </w:tabs>
      <w:spacing w:after="160" w:line="240" w:lineRule="exact"/>
    </w:pPr>
    <w:rPr>
      <w:rFonts w:ascii="Verdana" w:eastAsia="PMingLiU" w:hAnsi="Verdana" w:cs="Verdana"/>
      <w:sz w:val="20"/>
      <w:szCs w:val="20"/>
      <w:lang w:val="en-US"/>
    </w:rPr>
  </w:style>
  <w:style w:type="paragraph" w:customStyle="1" w:styleId="normal-p">
    <w:name w:val="normal-p"/>
    <w:basedOn w:val="a"/>
    <w:uiPriority w:val="99"/>
    <w:qFormat/>
    <w:rsid w:val="001521F0"/>
    <w:pPr>
      <w:spacing w:after="15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8">
    <w:name w:val="Основной текст (8)_"/>
    <w:link w:val="80"/>
    <w:locked/>
    <w:rsid w:val="001521F0"/>
    <w:rPr>
      <w:rFonts w:ascii="Arial Unicode MS" w:eastAsia="Arial Unicode MS" w:hAnsi="Arial Unicode MS" w:cs="Arial Unicode MS"/>
      <w:i/>
      <w:sz w:val="27"/>
      <w:shd w:val="clear" w:color="auto" w:fill="FFFFFF"/>
    </w:rPr>
  </w:style>
  <w:style w:type="paragraph" w:customStyle="1" w:styleId="80">
    <w:name w:val="Основной текст (8)"/>
    <w:basedOn w:val="a"/>
    <w:link w:val="8"/>
    <w:qFormat/>
    <w:rsid w:val="001521F0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i/>
      <w:sz w:val="27"/>
    </w:rPr>
  </w:style>
  <w:style w:type="character" w:customStyle="1" w:styleId="51">
    <w:name w:val="Основной текст (5)_"/>
    <w:link w:val="52"/>
    <w:locked/>
    <w:rsid w:val="001521F0"/>
    <w:rPr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1521F0"/>
    <w:pPr>
      <w:shd w:val="clear" w:color="auto" w:fill="FFFFFF"/>
      <w:spacing w:after="480" w:line="274" w:lineRule="exact"/>
      <w:jc w:val="both"/>
    </w:pPr>
  </w:style>
  <w:style w:type="character" w:customStyle="1" w:styleId="7">
    <w:name w:val="Основной текст (7)_"/>
    <w:link w:val="70"/>
    <w:locked/>
    <w:rsid w:val="001521F0"/>
    <w:rPr>
      <w:sz w:val="27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rsid w:val="001521F0"/>
    <w:pPr>
      <w:shd w:val="clear" w:color="auto" w:fill="FFFFFF"/>
      <w:spacing w:before="480" w:after="60" w:line="240" w:lineRule="atLeast"/>
      <w:ind w:hanging="340"/>
    </w:pPr>
    <w:rPr>
      <w:sz w:val="27"/>
    </w:rPr>
  </w:style>
  <w:style w:type="character" w:customStyle="1" w:styleId="31">
    <w:name w:val="Заголовок №3_"/>
    <w:link w:val="310"/>
    <w:locked/>
    <w:rsid w:val="001521F0"/>
    <w:rPr>
      <w:b/>
      <w:sz w:val="27"/>
      <w:shd w:val="clear" w:color="auto" w:fill="FFFFFF"/>
    </w:rPr>
  </w:style>
  <w:style w:type="paragraph" w:customStyle="1" w:styleId="310">
    <w:name w:val="Заголовок №31"/>
    <w:basedOn w:val="a"/>
    <w:link w:val="31"/>
    <w:qFormat/>
    <w:rsid w:val="001521F0"/>
    <w:pPr>
      <w:shd w:val="clear" w:color="auto" w:fill="FFFFFF"/>
      <w:spacing w:after="300" w:line="326" w:lineRule="exact"/>
      <w:jc w:val="center"/>
      <w:outlineLvl w:val="2"/>
    </w:pPr>
    <w:rPr>
      <w:b/>
      <w:sz w:val="27"/>
    </w:rPr>
  </w:style>
  <w:style w:type="character" w:customStyle="1" w:styleId="27">
    <w:name w:val="Заголовок №2_"/>
    <w:link w:val="210"/>
    <w:locked/>
    <w:rsid w:val="001521F0"/>
    <w:rPr>
      <w:b/>
      <w:sz w:val="27"/>
      <w:shd w:val="clear" w:color="auto" w:fill="FFFFFF"/>
      <w:lang w:val="en-US"/>
    </w:rPr>
  </w:style>
  <w:style w:type="paragraph" w:customStyle="1" w:styleId="210">
    <w:name w:val="Заголовок №21"/>
    <w:basedOn w:val="a"/>
    <w:link w:val="27"/>
    <w:qFormat/>
    <w:rsid w:val="001521F0"/>
    <w:pPr>
      <w:shd w:val="clear" w:color="auto" w:fill="FFFFFF"/>
      <w:spacing w:before="60" w:after="420" w:line="240" w:lineRule="atLeast"/>
      <w:outlineLvl w:val="1"/>
    </w:pPr>
    <w:rPr>
      <w:b/>
      <w:sz w:val="27"/>
      <w:lang w:val="en-US"/>
    </w:rPr>
  </w:style>
  <w:style w:type="character" w:customStyle="1" w:styleId="18">
    <w:name w:val="Заголовок №1_"/>
    <w:link w:val="110"/>
    <w:locked/>
    <w:rsid w:val="001521F0"/>
    <w:rPr>
      <w:b/>
      <w:sz w:val="27"/>
      <w:shd w:val="clear" w:color="auto" w:fill="FFFFFF"/>
    </w:rPr>
  </w:style>
  <w:style w:type="paragraph" w:customStyle="1" w:styleId="110">
    <w:name w:val="Заголовок №11"/>
    <w:basedOn w:val="a"/>
    <w:link w:val="18"/>
    <w:qFormat/>
    <w:rsid w:val="001521F0"/>
    <w:pPr>
      <w:shd w:val="clear" w:color="auto" w:fill="FFFFFF"/>
      <w:spacing w:after="300" w:line="322" w:lineRule="exact"/>
      <w:jc w:val="center"/>
      <w:outlineLvl w:val="0"/>
    </w:pPr>
    <w:rPr>
      <w:b/>
      <w:sz w:val="27"/>
    </w:rPr>
  </w:style>
  <w:style w:type="character" w:customStyle="1" w:styleId="150">
    <w:name w:val="Основной текст (15)_"/>
    <w:link w:val="151"/>
    <w:locked/>
    <w:rsid w:val="001521F0"/>
    <w:rPr>
      <w:rFonts w:ascii="Arial Unicode MS" w:eastAsia="Arial Unicode MS" w:hAnsi="Arial Unicode MS" w:cs="Arial Unicode MS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qFormat/>
    <w:rsid w:val="001521F0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sz w:val="19"/>
    </w:rPr>
  </w:style>
  <w:style w:type="character" w:customStyle="1" w:styleId="170">
    <w:name w:val="Основной текст (17)_"/>
    <w:link w:val="171"/>
    <w:locked/>
    <w:rsid w:val="001521F0"/>
    <w:rPr>
      <w:rFonts w:ascii="Arial Unicode MS" w:eastAsia="Arial Unicode MS" w:hAnsi="Arial Unicode MS" w:cs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qFormat/>
    <w:rsid w:val="001521F0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i/>
      <w:sz w:val="23"/>
    </w:rPr>
  </w:style>
  <w:style w:type="paragraph" w:customStyle="1" w:styleId="510">
    <w:name w:val="Основной текст (5)1"/>
    <w:basedOn w:val="a"/>
    <w:uiPriority w:val="99"/>
    <w:qFormat/>
    <w:rsid w:val="001521F0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  <w:lang w:eastAsia="ru-RU"/>
    </w:rPr>
  </w:style>
  <w:style w:type="character" w:customStyle="1" w:styleId="160">
    <w:name w:val="Основной текст (16)_"/>
    <w:link w:val="161"/>
    <w:locked/>
    <w:rsid w:val="001521F0"/>
    <w:rPr>
      <w:rFonts w:ascii="Arial Unicode MS" w:eastAsia="Arial Unicode MS" w:hAnsi="Arial Unicode MS" w:cs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qFormat/>
    <w:rsid w:val="001521F0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b/>
      <w:i/>
      <w:sz w:val="19"/>
    </w:rPr>
  </w:style>
  <w:style w:type="paragraph" w:customStyle="1" w:styleId="affffb">
    <w:name w:val="Содержимое таблицы"/>
    <w:basedOn w:val="a"/>
    <w:uiPriority w:val="99"/>
    <w:qFormat/>
    <w:rsid w:val="001521F0"/>
    <w:pPr>
      <w:suppressLineNumbers/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customStyle="1" w:styleId="19">
    <w:name w:val="Тема примечания1"/>
    <w:basedOn w:val="af8"/>
    <w:next w:val="af8"/>
    <w:uiPriority w:val="99"/>
    <w:qFormat/>
    <w:rsid w:val="001521F0"/>
    <w:pPr>
      <w:spacing w:after="0"/>
    </w:pPr>
    <w:rPr>
      <w:rFonts w:ascii="Times New Roman" w:hAnsi="Times New Roman" w:cs="Arial"/>
      <w:b/>
      <w:bCs/>
      <w:sz w:val="22"/>
      <w:szCs w:val="22"/>
    </w:rPr>
  </w:style>
  <w:style w:type="character" w:styleId="affffc">
    <w:name w:val="footnote reference"/>
    <w:basedOn w:val="a0"/>
    <w:uiPriority w:val="99"/>
    <w:semiHidden/>
    <w:unhideWhenUsed/>
    <w:rsid w:val="001521F0"/>
    <w:rPr>
      <w:rFonts w:ascii="Times New Roman" w:hAnsi="Times New Roman" w:cs="Times New Roman" w:hint="default"/>
      <w:vertAlign w:val="superscript"/>
    </w:rPr>
  </w:style>
  <w:style w:type="character" w:styleId="affffd">
    <w:name w:val="annotation reference"/>
    <w:basedOn w:val="a0"/>
    <w:uiPriority w:val="99"/>
    <w:semiHidden/>
    <w:unhideWhenUsed/>
    <w:rsid w:val="001521F0"/>
    <w:rPr>
      <w:rFonts w:ascii="Times New Roman" w:hAnsi="Times New Roman" w:cs="Times New Roman" w:hint="default"/>
      <w:sz w:val="16"/>
    </w:rPr>
  </w:style>
  <w:style w:type="character" w:styleId="affffe">
    <w:name w:val="page number"/>
    <w:basedOn w:val="a0"/>
    <w:uiPriority w:val="99"/>
    <w:semiHidden/>
    <w:unhideWhenUsed/>
    <w:rsid w:val="001521F0"/>
    <w:rPr>
      <w:rFonts w:ascii="Times New Roman" w:hAnsi="Times New Roman" w:cs="Times New Roman" w:hint="default"/>
    </w:rPr>
  </w:style>
  <w:style w:type="character" w:styleId="afffff">
    <w:name w:val="endnote reference"/>
    <w:basedOn w:val="a0"/>
    <w:uiPriority w:val="99"/>
    <w:semiHidden/>
    <w:unhideWhenUsed/>
    <w:rsid w:val="001521F0"/>
    <w:rPr>
      <w:rFonts w:ascii="Times New Roman" w:hAnsi="Times New Roman" w:cs="Times New Roman" w:hint="default"/>
      <w:vertAlign w:val="superscript"/>
    </w:rPr>
  </w:style>
  <w:style w:type="paragraph" w:customStyle="1" w:styleId="1a">
    <w:name w:val="Основной текст1"/>
    <w:basedOn w:val="a"/>
    <w:next w:val="af3"/>
    <w:uiPriority w:val="99"/>
    <w:semiHidden/>
    <w:unhideWhenUsed/>
    <w:rsid w:val="001521F0"/>
    <w:pPr>
      <w:spacing w:after="120"/>
    </w:pPr>
    <w:rPr>
      <w:rFonts w:ascii="Times New Roman" w:hAnsi="Times New Roman" w:cs="Times New Roman"/>
      <w:sz w:val="28"/>
      <w:szCs w:val="24"/>
    </w:rPr>
  </w:style>
  <w:style w:type="character" w:customStyle="1" w:styleId="1b">
    <w:name w:val="Основной текст Знак1"/>
    <w:basedOn w:val="a0"/>
    <w:uiPriority w:val="99"/>
    <w:semiHidden/>
    <w:rsid w:val="001521F0"/>
    <w:rPr>
      <w:rFonts w:ascii="Calibri" w:eastAsia="PMingLiU" w:hAnsi="Calibri" w:cs="Times New Roman"/>
      <w:lang w:eastAsia="ru-RU"/>
    </w:rPr>
  </w:style>
  <w:style w:type="paragraph" w:customStyle="1" w:styleId="211">
    <w:name w:val="Основной текст 21"/>
    <w:basedOn w:val="a"/>
    <w:next w:val="22"/>
    <w:uiPriority w:val="99"/>
    <w:semiHidden/>
    <w:unhideWhenUsed/>
    <w:rsid w:val="001521F0"/>
    <w:pPr>
      <w:spacing w:after="120" w:line="480" w:lineRule="auto"/>
    </w:pPr>
    <w:rPr>
      <w:rFonts w:ascii="Times New Roman" w:hAnsi="Times New Roman" w:cs="Times New Roman"/>
      <w:sz w:val="28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1521F0"/>
    <w:rPr>
      <w:rFonts w:ascii="Calibri" w:eastAsia="PMingLiU" w:hAnsi="Calibri" w:cs="Times New Roman"/>
      <w:lang w:eastAsia="ru-RU"/>
    </w:rPr>
  </w:style>
  <w:style w:type="character" w:customStyle="1" w:styleId="blk">
    <w:name w:val="blk"/>
    <w:rsid w:val="001521F0"/>
  </w:style>
  <w:style w:type="paragraph" w:customStyle="1" w:styleId="1c">
    <w:name w:val="Текст сноски1"/>
    <w:basedOn w:val="a"/>
    <w:next w:val="a8"/>
    <w:uiPriority w:val="99"/>
    <w:semiHidden/>
    <w:unhideWhenUsed/>
    <w:rsid w:val="001521F0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1d">
    <w:name w:val="Текст сноски Знак1"/>
    <w:basedOn w:val="a0"/>
    <w:uiPriority w:val="99"/>
    <w:semiHidden/>
    <w:rsid w:val="001521F0"/>
    <w:rPr>
      <w:rFonts w:ascii="Calibri" w:eastAsia="PMingLiU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1521F0"/>
    <w:rPr>
      <w:rFonts w:ascii="Times New Roman" w:hAnsi="Times New Roman" w:cs="Times New Roman" w:hint="default"/>
      <w:sz w:val="20"/>
      <w:lang w:val="x-none" w:eastAsia="ru-RU"/>
    </w:rPr>
  </w:style>
  <w:style w:type="paragraph" w:customStyle="1" w:styleId="1e">
    <w:name w:val="Текст выноски1"/>
    <w:basedOn w:val="a"/>
    <w:next w:val="afc"/>
    <w:uiPriority w:val="99"/>
    <w:semiHidden/>
    <w:unhideWhenUsed/>
    <w:rsid w:val="0015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0"/>
    <w:uiPriority w:val="99"/>
    <w:semiHidden/>
    <w:rsid w:val="001521F0"/>
    <w:rPr>
      <w:rFonts w:ascii="Tahoma" w:eastAsia="PMingLiU" w:hAnsi="Tahoma" w:cs="Tahoma"/>
      <w:sz w:val="16"/>
      <w:szCs w:val="16"/>
      <w:lang w:eastAsia="ru-RU"/>
    </w:rPr>
  </w:style>
  <w:style w:type="paragraph" w:customStyle="1" w:styleId="1f0">
    <w:name w:val="Верхний колонтитул1"/>
    <w:basedOn w:val="a"/>
    <w:next w:val="ab"/>
    <w:uiPriority w:val="99"/>
    <w:semiHidden/>
    <w:unhideWhenUsed/>
    <w:rsid w:val="001521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f1">
    <w:name w:val="Верхний колонтитул Знак1"/>
    <w:basedOn w:val="a0"/>
    <w:uiPriority w:val="99"/>
    <w:semiHidden/>
    <w:rsid w:val="001521F0"/>
    <w:rPr>
      <w:rFonts w:ascii="Calibri" w:eastAsia="PMingLiU" w:hAnsi="Calibri" w:cs="Times New Roman"/>
      <w:lang w:eastAsia="ru-RU"/>
    </w:rPr>
  </w:style>
  <w:style w:type="paragraph" w:customStyle="1" w:styleId="213">
    <w:name w:val="Основной текст с отступом 21"/>
    <w:basedOn w:val="a"/>
    <w:next w:val="24"/>
    <w:uiPriority w:val="99"/>
    <w:semiHidden/>
    <w:unhideWhenUsed/>
    <w:rsid w:val="001521F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14">
    <w:name w:val="Основной текст с отступом 2 Знак1"/>
    <w:basedOn w:val="a0"/>
    <w:uiPriority w:val="99"/>
    <w:semiHidden/>
    <w:rsid w:val="001521F0"/>
    <w:rPr>
      <w:rFonts w:ascii="Calibri" w:eastAsia="PMingLiU" w:hAnsi="Calibri" w:cs="Times New Roman"/>
      <w:lang w:eastAsia="ru-RU"/>
    </w:rPr>
  </w:style>
  <w:style w:type="paragraph" w:styleId="af8">
    <w:name w:val="annotation text"/>
    <w:basedOn w:val="a"/>
    <w:link w:val="28"/>
    <w:uiPriority w:val="99"/>
    <w:semiHidden/>
    <w:unhideWhenUsed/>
    <w:rsid w:val="001521F0"/>
    <w:pPr>
      <w:spacing w:line="240" w:lineRule="auto"/>
    </w:pPr>
    <w:rPr>
      <w:sz w:val="20"/>
      <w:szCs w:val="20"/>
    </w:rPr>
  </w:style>
  <w:style w:type="character" w:customStyle="1" w:styleId="28">
    <w:name w:val="Текст примечания Знак2"/>
    <w:basedOn w:val="a0"/>
    <w:link w:val="af8"/>
    <w:uiPriority w:val="99"/>
    <w:semiHidden/>
    <w:rsid w:val="001521F0"/>
    <w:rPr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1521F0"/>
    <w:rPr>
      <w:rFonts w:ascii="Times New Roman" w:hAnsi="Times New Roman" w:cs="Times New Roman"/>
      <w:b/>
      <w:bCs/>
    </w:rPr>
  </w:style>
  <w:style w:type="character" w:customStyle="1" w:styleId="1f2">
    <w:name w:val="Тема примечания Знак1"/>
    <w:basedOn w:val="28"/>
    <w:uiPriority w:val="99"/>
    <w:semiHidden/>
    <w:rsid w:val="001521F0"/>
    <w:rPr>
      <w:b/>
      <w:bCs/>
      <w:sz w:val="20"/>
      <w:szCs w:val="20"/>
    </w:rPr>
  </w:style>
  <w:style w:type="character" w:customStyle="1" w:styleId="apple-converted-space">
    <w:name w:val="apple-converted-space"/>
    <w:rsid w:val="001521F0"/>
  </w:style>
  <w:style w:type="character" w:customStyle="1" w:styleId="afffff0">
    <w:name w:val="Цветовое выделение"/>
    <w:uiPriority w:val="99"/>
    <w:rsid w:val="001521F0"/>
    <w:rPr>
      <w:b/>
      <w:bCs w:val="0"/>
      <w:color w:val="26282F"/>
    </w:rPr>
  </w:style>
  <w:style w:type="character" w:customStyle="1" w:styleId="afffff1">
    <w:name w:val="Гипертекстовая ссылка"/>
    <w:uiPriority w:val="99"/>
    <w:rsid w:val="001521F0"/>
    <w:rPr>
      <w:b/>
      <w:bCs w:val="0"/>
      <w:color w:val="106BBE"/>
    </w:rPr>
  </w:style>
  <w:style w:type="character" w:customStyle="1" w:styleId="afffff2">
    <w:name w:val="Активная гипертекстовая ссылка"/>
    <w:uiPriority w:val="99"/>
    <w:rsid w:val="001521F0"/>
    <w:rPr>
      <w:b/>
      <w:bCs w:val="0"/>
      <w:color w:val="106BBE"/>
      <w:u w:val="single"/>
    </w:rPr>
  </w:style>
  <w:style w:type="character" w:customStyle="1" w:styleId="afffff3">
    <w:name w:val="Выделение для Базового Поиска"/>
    <w:uiPriority w:val="99"/>
    <w:rsid w:val="001521F0"/>
    <w:rPr>
      <w:b/>
      <w:bCs w:val="0"/>
      <w:color w:val="0058A9"/>
    </w:rPr>
  </w:style>
  <w:style w:type="character" w:customStyle="1" w:styleId="afffff4">
    <w:name w:val="Выделение для Базового Поиска (курсив)"/>
    <w:uiPriority w:val="99"/>
    <w:rsid w:val="001521F0"/>
    <w:rPr>
      <w:b/>
      <w:bCs w:val="0"/>
      <w:i/>
      <w:iCs w:val="0"/>
      <w:color w:val="0058A9"/>
    </w:rPr>
  </w:style>
  <w:style w:type="character" w:customStyle="1" w:styleId="afffff5">
    <w:name w:val="Заголовок своего сообщения"/>
    <w:uiPriority w:val="99"/>
    <w:rsid w:val="001521F0"/>
    <w:rPr>
      <w:b/>
      <w:bCs w:val="0"/>
      <w:color w:val="26282F"/>
    </w:rPr>
  </w:style>
  <w:style w:type="character" w:customStyle="1" w:styleId="afffff6">
    <w:name w:val="Заголовок чужого сообщения"/>
    <w:uiPriority w:val="99"/>
    <w:rsid w:val="001521F0"/>
    <w:rPr>
      <w:b/>
      <w:bCs w:val="0"/>
      <w:color w:val="FF0000"/>
    </w:rPr>
  </w:style>
  <w:style w:type="character" w:customStyle="1" w:styleId="afffff7">
    <w:name w:val="Найденные слова"/>
    <w:uiPriority w:val="99"/>
    <w:rsid w:val="001521F0"/>
    <w:rPr>
      <w:b/>
      <w:bCs w:val="0"/>
      <w:color w:val="26282F"/>
      <w:shd w:val="clear" w:color="auto" w:fill="FFF580"/>
    </w:rPr>
  </w:style>
  <w:style w:type="character" w:customStyle="1" w:styleId="afffff8">
    <w:name w:val="Не вступил в силу"/>
    <w:uiPriority w:val="99"/>
    <w:rsid w:val="001521F0"/>
    <w:rPr>
      <w:b/>
      <w:bCs w:val="0"/>
      <w:color w:val="000000"/>
      <w:shd w:val="clear" w:color="auto" w:fill="D8EDE8"/>
    </w:rPr>
  </w:style>
  <w:style w:type="character" w:customStyle="1" w:styleId="afffff9">
    <w:name w:val="Опечатки"/>
    <w:uiPriority w:val="99"/>
    <w:rsid w:val="001521F0"/>
    <w:rPr>
      <w:color w:val="FF0000"/>
    </w:rPr>
  </w:style>
  <w:style w:type="character" w:customStyle="1" w:styleId="afffffa">
    <w:name w:val="Продолжение ссылки"/>
    <w:uiPriority w:val="99"/>
    <w:rsid w:val="001521F0"/>
  </w:style>
  <w:style w:type="character" w:customStyle="1" w:styleId="afffffb">
    <w:name w:val="Сравнение редакций"/>
    <w:uiPriority w:val="99"/>
    <w:rsid w:val="001521F0"/>
    <w:rPr>
      <w:b/>
      <w:bCs w:val="0"/>
      <w:color w:val="26282F"/>
    </w:rPr>
  </w:style>
  <w:style w:type="character" w:customStyle="1" w:styleId="afffffc">
    <w:name w:val="Сравнение редакций. Добавленный фрагмент"/>
    <w:uiPriority w:val="99"/>
    <w:rsid w:val="001521F0"/>
    <w:rPr>
      <w:color w:val="000000"/>
      <w:shd w:val="clear" w:color="auto" w:fill="C1D7FF"/>
    </w:rPr>
  </w:style>
  <w:style w:type="character" w:customStyle="1" w:styleId="afffffd">
    <w:name w:val="Сравнение редакций. Удаленный фрагмент"/>
    <w:uiPriority w:val="99"/>
    <w:rsid w:val="001521F0"/>
    <w:rPr>
      <w:color w:val="000000"/>
      <w:shd w:val="clear" w:color="auto" w:fill="C4C413"/>
    </w:rPr>
  </w:style>
  <w:style w:type="character" w:customStyle="1" w:styleId="afffffe">
    <w:name w:val="Ссылка на утративший силу документ"/>
    <w:uiPriority w:val="99"/>
    <w:rsid w:val="001521F0"/>
    <w:rPr>
      <w:b/>
      <w:bCs w:val="0"/>
      <w:color w:val="749232"/>
    </w:rPr>
  </w:style>
  <w:style w:type="character" w:customStyle="1" w:styleId="affffff">
    <w:name w:val="Утратил силу"/>
    <w:uiPriority w:val="99"/>
    <w:rsid w:val="001521F0"/>
    <w:rPr>
      <w:b/>
      <w:bCs w:val="0"/>
      <w:strike/>
      <w:color w:val="666600"/>
    </w:rPr>
  </w:style>
  <w:style w:type="paragraph" w:customStyle="1" w:styleId="1f3">
    <w:name w:val="Текст концевой сноски1"/>
    <w:basedOn w:val="a"/>
    <w:next w:val="af"/>
    <w:uiPriority w:val="99"/>
    <w:semiHidden/>
    <w:unhideWhenUsed/>
    <w:rsid w:val="001521F0"/>
    <w:pPr>
      <w:spacing w:after="0" w:line="240" w:lineRule="auto"/>
    </w:pPr>
    <w:rPr>
      <w:sz w:val="20"/>
      <w:szCs w:val="20"/>
    </w:rPr>
  </w:style>
  <w:style w:type="character" w:customStyle="1" w:styleId="1f4">
    <w:name w:val="Текст концевой сноски Знак1"/>
    <w:basedOn w:val="a0"/>
    <w:uiPriority w:val="99"/>
    <w:semiHidden/>
    <w:rsid w:val="001521F0"/>
    <w:rPr>
      <w:rFonts w:ascii="Calibri" w:eastAsia="PMingLiU" w:hAnsi="Calibri" w:cs="Times New Roman"/>
      <w:sz w:val="20"/>
      <w:szCs w:val="20"/>
      <w:lang w:eastAsia="ru-RU"/>
    </w:rPr>
  </w:style>
  <w:style w:type="paragraph" w:customStyle="1" w:styleId="1f5">
    <w:name w:val="Название1"/>
    <w:basedOn w:val="a"/>
    <w:next w:val="a"/>
    <w:uiPriority w:val="10"/>
    <w:qFormat/>
    <w:rsid w:val="001521F0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 w:cs="Times New Roman"/>
      <w:b/>
      <w:color w:val="000000"/>
      <w:sz w:val="72"/>
      <w:szCs w:val="72"/>
    </w:rPr>
  </w:style>
  <w:style w:type="character" w:customStyle="1" w:styleId="1f6">
    <w:name w:val="Название Знак1"/>
    <w:basedOn w:val="a0"/>
    <w:uiPriority w:val="10"/>
    <w:rsid w:val="001521F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f7">
    <w:name w:val="Подзаголовок1"/>
    <w:basedOn w:val="a"/>
    <w:next w:val="a"/>
    <w:uiPriority w:val="11"/>
    <w:qFormat/>
    <w:rsid w:val="001521F0"/>
    <w:pPr>
      <w:numPr>
        <w:ilvl w:val="1"/>
      </w:numPr>
    </w:pPr>
    <w:rPr>
      <w:rFonts w:ascii="Georgia" w:hAnsi="Georgia" w:cs="Georgia"/>
      <w:i/>
      <w:color w:val="666666"/>
      <w:sz w:val="48"/>
      <w:szCs w:val="48"/>
    </w:rPr>
  </w:style>
  <w:style w:type="character" w:customStyle="1" w:styleId="1f8">
    <w:name w:val="Подзаголовок Знак1"/>
    <w:basedOn w:val="a0"/>
    <w:uiPriority w:val="11"/>
    <w:rsid w:val="001521F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post-b1">
    <w:name w:val="post-b1"/>
    <w:basedOn w:val="a0"/>
    <w:rsid w:val="001521F0"/>
    <w:rPr>
      <w:rFonts w:ascii="Times New Roman" w:hAnsi="Times New Roman" w:cs="Times New Roman" w:hint="default"/>
      <w:b/>
      <w:bCs/>
    </w:rPr>
  </w:style>
  <w:style w:type="paragraph" w:styleId="afe">
    <w:name w:val="No Spacing"/>
    <w:link w:val="afd"/>
    <w:uiPriority w:val="1"/>
    <w:qFormat/>
    <w:rsid w:val="001521F0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normal-h">
    <w:name w:val="normal-h"/>
    <w:basedOn w:val="a0"/>
    <w:rsid w:val="001521F0"/>
    <w:rPr>
      <w:rFonts w:ascii="Times New Roman" w:hAnsi="Times New Roman" w:cs="Times New Roman" w:hint="default"/>
    </w:rPr>
  </w:style>
  <w:style w:type="character" w:customStyle="1" w:styleId="spelling-content-entity">
    <w:name w:val="spelling-content-entity"/>
    <w:basedOn w:val="a0"/>
    <w:rsid w:val="001521F0"/>
    <w:rPr>
      <w:rFonts w:ascii="Times New Roman" w:hAnsi="Times New Roman" w:cs="Times New Roman" w:hint="default"/>
    </w:rPr>
  </w:style>
  <w:style w:type="character" w:customStyle="1" w:styleId="FontStyle31">
    <w:name w:val="Font Style31"/>
    <w:rsid w:val="001521F0"/>
    <w:rPr>
      <w:rFonts w:ascii="Times New Roman" w:hAnsi="Times New Roman" w:cs="Times New Roman" w:hint="default"/>
      <w:sz w:val="16"/>
    </w:rPr>
  </w:style>
  <w:style w:type="character" w:customStyle="1" w:styleId="l6">
    <w:name w:val="l6"/>
    <w:rsid w:val="001521F0"/>
  </w:style>
  <w:style w:type="character" w:customStyle="1" w:styleId="small">
    <w:name w:val="small"/>
    <w:basedOn w:val="a0"/>
    <w:rsid w:val="001521F0"/>
    <w:rPr>
      <w:rFonts w:ascii="Times New Roman" w:hAnsi="Times New Roman" w:cs="Times New Roman" w:hint="default"/>
    </w:rPr>
  </w:style>
  <w:style w:type="character" w:customStyle="1" w:styleId="74">
    <w:name w:val="Основной текст (7) + Полужирный4"/>
    <w:rsid w:val="001521F0"/>
    <w:rPr>
      <w:b/>
      <w:bCs w:val="0"/>
      <w:sz w:val="27"/>
    </w:rPr>
  </w:style>
  <w:style w:type="character" w:customStyle="1" w:styleId="29">
    <w:name w:val="Заголовок №2"/>
    <w:rsid w:val="001521F0"/>
    <w:rPr>
      <w:b/>
      <w:bCs w:val="0"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1521F0"/>
    <w:rPr>
      <w:b/>
      <w:bCs w:val="0"/>
      <w:sz w:val="27"/>
    </w:rPr>
  </w:style>
  <w:style w:type="character" w:customStyle="1" w:styleId="1f9">
    <w:name w:val="Заголовок №1"/>
    <w:basedOn w:val="18"/>
    <w:rsid w:val="001521F0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71">
    <w:name w:val="Основной текст (7) + Полужирный1"/>
    <w:rsid w:val="001521F0"/>
    <w:rPr>
      <w:b/>
      <w:bCs w:val="0"/>
      <w:sz w:val="27"/>
    </w:rPr>
  </w:style>
  <w:style w:type="character" w:customStyle="1" w:styleId="apple-style-span">
    <w:name w:val="apple-style-span"/>
    <w:basedOn w:val="a0"/>
    <w:rsid w:val="001521F0"/>
    <w:rPr>
      <w:rFonts w:ascii="Times New Roman" w:hAnsi="Times New Roman" w:cs="Times New Roman" w:hint="default"/>
    </w:rPr>
  </w:style>
  <w:style w:type="character" w:customStyle="1" w:styleId="130">
    <w:name w:val="Основной текст (13)"/>
    <w:rsid w:val="001521F0"/>
    <w:rPr>
      <w:rFonts w:ascii="Arial Unicode MS" w:eastAsia="Arial Unicode MS" w:hAnsi="Arial Unicode MS" w:cs="Arial Unicode MS" w:hint="eastAsia"/>
      <w:b/>
      <w:bCs w:val="0"/>
      <w:sz w:val="19"/>
      <w:lang w:val="ru-RU" w:eastAsia="ru-RU"/>
    </w:rPr>
  </w:style>
  <w:style w:type="paragraph" w:customStyle="1" w:styleId="1fa">
    <w:name w:val="Основной текст с отступом1"/>
    <w:basedOn w:val="a"/>
    <w:next w:val="af5"/>
    <w:uiPriority w:val="99"/>
    <w:semiHidden/>
    <w:unhideWhenUsed/>
    <w:rsid w:val="001521F0"/>
    <w:pPr>
      <w:spacing w:after="120"/>
      <w:ind w:left="283"/>
    </w:pPr>
  </w:style>
  <w:style w:type="character" w:customStyle="1" w:styleId="1fb">
    <w:name w:val="Основной текст с отступом Знак1"/>
    <w:basedOn w:val="a0"/>
    <w:uiPriority w:val="99"/>
    <w:semiHidden/>
    <w:rsid w:val="001521F0"/>
    <w:rPr>
      <w:rFonts w:ascii="Calibri" w:eastAsia="PMingLiU" w:hAnsi="Calibri" w:cs="Times New Roman"/>
      <w:lang w:eastAsia="ru-RU"/>
    </w:rPr>
  </w:style>
  <w:style w:type="character" w:customStyle="1" w:styleId="2a">
    <w:name w:val="Тема примечания Знак2"/>
    <w:uiPriority w:val="99"/>
    <w:semiHidden/>
    <w:rsid w:val="001521F0"/>
    <w:rPr>
      <w:rFonts w:ascii="Times New Roman" w:hAnsi="Times New Roman" w:cs="Times New Roman" w:hint="default"/>
      <w:b/>
      <w:bCs/>
      <w:sz w:val="20"/>
      <w:szCs w:val="20"/>
    </w:rPr>
  </w:style>
  <w:style w:type="table" w:styleId="1fc">
    <w:name w:val="Table Grid 1"/>
    <w:basedOn w:val="a1"/>
    <w:uiPriority w:val="99"/>
    <w:semiHidden/>
    <w:unhideWhenUsed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Grid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1521F0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d">
    <w:name w:val="Сетка таблицы1"/>
    <w:basedOn w:val="a1"/>
    <w:uiPriority w:val="39"/>
    <w:locked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1521F0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 11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39"/>
    <w:locked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1521F0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1"/>
    <w:uiPriority w:val="39"/>
    <w:locked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1521F0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1521F0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uiPriority w:val="39"/>
    <w:locked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1521F0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uiPriority w:val="39"/>
    <w:locked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1521F0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uiPriority w:val="39"/>
    <w:locked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rsid w:val="001521F0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FollowedHyperlink"/>
    <w:basedOn w:val="a0"/>
    <w:uiPriority w:val="99"/>
    <w:semiHidden/>
    <w:unhideWhenUsed/>
    <w:rsid w:val="001521F0"/>
    <w:rPr>
      <w:color w:val="800080" w:themeColor="followedHyperlink"/>
      <w:u w:val="single"/>
    </w:rPr>
  </w:style>
  <w:style w:type="paragraph" w:styleId="a8">
    <w:name w:val="footnote text"/>
    <w:basedOn w:val="a"/>
    <w:link w:val="a7"/>
    <w:uiPriority w:val="99"/>
    <w:unhideWhenUsed/>
    <w:rsid w:val="001521F0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2c">
    <w:name w:val="Текст сноски Знак2"/>
    <w:basedOn w:val="a0"/>
    <w:uiPriority w:val="99"/>
    <w:semiHidden/>
    <w:rsid w:val="001521F0"/>
    <w:rPr>
      <w:sz w:val="20"/>
      <w:szCs w:val="20"/>
    </w:rPr>
  </w:style>
  <w:style w:type="paragraph" w:styleId="ab">
    <w:name w:val="header"/>
    <w:basedOn w:val="a"/>
    <w:link w:val="aa"/>
    <w:uiPriority w:val="99"/>
    <w:semiHidden/>
    <w:unhideWhenUsed/>
    <w:rsid w:val="001521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d">
    <w:name w:val="Верхний колонтитул Знак2"/>
    <w:basedOn w:val="a0"/>
    <w:uiPriority w:val="99"/>
    <w:semiHidden/>
    <w:rsid w:val="001521F0"/>
  </w:style>
  <w:style w:type="paragraph" w:styleId="ad">
    <w:name w:val="footer"/>
    <w:basedOn w:val="a"/>
    <w:link w:val="ac"/>
    <w:uiPriority w:val="99"/>
    <w:semiHidden/>
    <w:unhideWhenUsed/>
    <w:rsid w:val="001521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e">
    <w:name w:val="Нижний колонтитул Знак2"/>
    <w:basedOn w:val="a0"/>
    <w:uiPriority w:val="99"/>
    <w:semiHidden/>
    <w:rsid w:val="001521F0"/>
  </w:style>
  <w:style w:type="paragraph" w:styleId="af">
    <w:name w:val="endnote text"/>
    <w:basedOn w:val="a"/>
    <w:link w:val="ae"/>
    <w:uiPriority w:val="99"/>
    <w:semiHidden/>
    <w:unhideWhenUsed/>
    <w:rsid w:val="001521F0"/>
    <w:pPr>
      <w:spacing w:after="0" w:line="240" w:lineRule="auto"/>
    </w:pPr>
    <w:rPr>
      <w:sz w:val="20"/>
      <w:szCs w:val="20"/>
    </w:rPr>
  </w:style>
  <w:style w:type="character" w:customStyle="1" w:styleId="2f">
    <w:name w:val="Текст концевой сноски Знак2"/>
    <w:basedOn w:val="a0"/>
    <w:uiPriority w:val="99"/>
    <w:semiHidden/>
    <w:rsid w:val="001521F0"/>
    <w:rPr>
      <w:sz w:val="20"/>
      <w:szCs w:val="20"/>
    </w:rPr>
  </w:style>
  <w:style w:type="paragraph" w:styleId="af1">
    <w:name w:val="Title"/>
    <w:basedOn w:val="a"/>
    <w:next w:val="a"/>
    <w:link w:val="af0"/>
    <w:uiPriority w:val="10"/>
    <w:qFormat/>
    <w:rsid w:val="001521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hAnsi="Times New Roman" w:cs="Times New Roman"/>
      <w:b/>
      <w:color w:val="000000"/>
      <w:sz w:val="72"/>
      <w:szCs w:val="72"/>
    </w:rPr>
  </w:style>
  <w:style w:type="character" w:customStyle="1" w:styleId="2f0">
    <w:name w:val="Название Знак2"/>
    <w:basedOn w:val="a0"/>
    <w:uiPriority w:val="10"/>
    <w:rsid w:val="00152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Body Text"/>
    <w:basedOn w:val="a"/>
    <w:link w:val="af2"/>
    <w:uiPriority w:val="99"/>
    <w:semiHidden/>
    <w:unhideWhenUsed/>
    <w:rsid w:val="001521F0"/>
    <w:pPr>
      <w:spacing w:after="120"/>
    </w:pPr>
    <w:rPr>
      <w:rFonts w:ascii="Times New Roman" w:hAnsi="Times New Roman" w:cs="Times New Roman"/>
      <w:sz w:val="28"/>
      <w:szCs w:val="24"/>
    </w:rPr>
  </w:style>
  <w:style w:type="character" w:customStyle="1" w:styleId="2f1">
    <w:name w:val="Основной текст Знак2"/>
    <w:basedOn w:val="a0"/>
    <w:uiPriority w:val="99"/>
    <w:semiHidden/>
    <w:rsid w:val="001521F0"/>
  </w:style>
  <w:style w:type="paragraph" w:styleId="af5">
    <w:name w:val="Body Text Indent"/>
    <w:basedOn w:val="a"/>
    <w:link w:val="af4"/>
    <w:uiPriority w:val="99"/>
    <w:semiHidden/>
    <w:unhideWhenUsed/>
    <w:rsid w:val="001521F0"/>
    <w:pPr>
      <w:spacing w:after="120"/>
      <w:ind w:left="283"/>
    </w:pPr>
  </w:style>
  <w:style w:type="character" w:customStyle="1" w:styleId="2f2">
    <w:name w:val="Основной текст с отступом Знак2"/>
    <w:basedOn w:val="a0"/>
    <w:uiPriority w:val="99"/>
    <w:semiHidden/>
    <w:rsid w:val="001521F0"/>
  </w:style>
  <w:style w:type="paragraph" w:styleId="af7">
    <w:name w:val="Subtitle"/>
    <w:basedOn w:val="a"/>
    <w:next w:val="a"/>
    <w:link w:val="af6"/>
    <w:uiPriority w:val="11"/>
    <w:qFormat/>
    <w:rsid w:val="001521F0"/>
    <w:pPr>
      <w:numPr>
        <w:ilvl w:val="1"/>
      </w:numPr>
    </w:pPr>
    <w:rPr>
      <w:rFonts w:ascii="Georgia" w:hAnsi="Georgia" w:cs="Georgia"/>
      <w:i/>
      <w:color w:val="666666"/>
      <w:sz w:val="48"/>
      <w:szCs w:val="48"/>
    </w:rPr>
  </w:style>
  <w:style w:type="character" w:customStyle="1" w:styleId="2f3">
    <w:name w:val="Подзаголовок Знак2"/>
    <w:basedOn w:val="a0"/>
    <w:uiPriority w:val="11"/>
    <w:rsid w:val="001521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1521F0"/>
    <w:pPr>
      <w:spacing w:after="120" w:line="480" w:lineRule="auto"/>
    </w:pPr>
    <w:rPr>
      <w:rFonts w:ascii="Times New Roman" w:hAnsi="Times New Roman" w:cs="Times New Roman"/>
      <w:sz w:val="28"/>
      <w:szCs w:val="24"/>
    </w:rPr>
  </w:style>
  <w:style w:type="character" w:customStyle="1" w:styleId="222">
    <w:name w:val="Основной текст 2 Знак2"/>
    <w:basedOn w:val="a0"/>
    <w:uiPriority w:val="99"/>
    <w:semiHidden/>
    <w:rsid w:val="001521F0"/>
  </w:style>
  <w:style w:type="paragraph" w:styleId="24">
    <w:name w:val="Body Text Indent 2"/>
    <w:basedOn w:val="a"/>
    <w:link w:val="23"/>
    <w:uiPriority w:val="99"/>
    <w:semiHidden/>
    <w:unhideWhenUsed/>
    <w:rsid w:val="001521F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3">
    <w:name w:val="Основной текст с отступом 2 Знак2"/>
    <w:basedOn w:val="a0"/>
    <w:uiPriority w:val="99"/>
    <w:semiHidden/>
    <w:rsid w:val="001521F0"/>
  </w:style>
  <w:style w:type="paragraph" w:styleId="afc">
    <w:name w:val="Balloon Text"/>
    <w:basedOn w:val="a"/>
    <w:link w:val="afb"/>
    <w:uiPriority w:val="99"/>
    <w:semiHidden/>
    <w:unhideWhenUsed/>
    <w:rsid w:val="0015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f4">
    <w:name w:val="Текст выноски Знак2"/>
    <w:basedOn w:val="a0"/>
    <w:uiPriority w:val="99"/>
    <w:semiHidden/>
    <w:rsid w:val="001521F0"/>
    <w:rPr>
      <w:rFonts w:ascii="Tahoma" w:hAnsi="Tahoma" w:cs="Tahoma"/>
      <w:sz w:val="16"/>
      <w:szCs w:val="16"/>
    </w:rPr>
  </w:style>
  <w:style w:type="paragraph" w:styleId="affffff2">
    <w:name w:val="List Paragraph"/>
    <w:basedOn w:val="a"/>
    <w:uiPriority w:val="34"/>
    <w:qFormat/>
    <w:rsid w:val="009C6018"/>
    <w:pPr>
      <w:ind w:left="720"/>
      <w:contextualSpacing/>
    </w:pPr>
  </w:style>
  <w:style w:type="table" w:customStyle="1" w:styleId="190">
    <w:name w:val="Сетка таблицы19"/>
    <w:basedOn w:val="a1"/>
    <w:next w:val="affffff0"/>
    <w:uiPriority w:val="59"/>
    <w:rsid w:val="00E513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ffff0"/>
    <w:uiPriority w:val="39"/>
    <w:rsid w:val="006652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1087;&#1088;&#1086;&#1075;&#1088;&#1072;&#1084;&#1084;&#1080;&#1088;&#1086;&#1074;&#1072;&#1085;&#1080;&#1077;1.x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12898</Words>
  <Characters>73525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23</cp:revision>
  <dcterms:created xsi:type="dcterms:W3CDTF">2018-04-10T05:53:00Z</dcterms:created>
  <dcterms:modified xsi:type="dcterms:W3CDTF">2022-01-19T12:42:00Z</dcterms:modified>
</cp:coreProperties>
</file>