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00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118"/>
        <w:gridCol w:w="4536"/>
      </w:tblGrid>
      <w:tr w:rsidR="00782F73" w:rsidRPr="00782F73" w:rsidTr="00782F73">
        <w:trPr>
          <w:trHeight w:val="839"/>
        </w:trPr>
        <w:tc>
          <w:tcPr>
            <w:tcW w:w="2836" w:type="dxa"/>
          </w:tcPr>
          <w:p w:rsidR="00782F73" w:rsidRPr="00782F73" w:rsidRDefault="00782F73" w:rsidP="00782F7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82F73" w:rsidRPr="00782F73" w:rsidRDefault="00782F73" w:rsidP="00782F7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 работодателем </w:t>
            </w:r>
          </w:p>
          <w:p w:rsidR="00782F73" w:rsidRPr="00782F73" w:rsidRDefault="00782F73" w:rsidP="00782F7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</w:t>
            </w:r>
          </w:p>
          <w:p w:rsidR="00782F73" w:rsidRPr="00782F73" w:rsidRDefault="00782F73" w:rsidP="00782F7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782F73" w:rsidRPr="00782F73" w:rsidRDefault="00782F73" w:rsidP="00782F7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782F73" w:rsidRPr="00782F73" w:rsidRDefault="00782F73" w:rsidP="00782F7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 МАОУ</w:t>
            </w:r>
          </w:p>
          <w:p w:rsidR="00782F73" w:rsidRPr="00782F73" w:rsidRDefault="00782F73" w:rsidP="00782F7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СОШ №31</w:t>
            </w:r>
          </w:p>
          <w:p w:rsidR="00782F73" w:rsidRPr="00782F73" w:rsidRDefault="00782F73" w:rsidP="00782F7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________ О.В. </w:t>
            </w:r>
            <w:proofErr w:type="spellStart"/>
            <w:r w:rsidRPr="00782F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Ухватова</w:t>
            </w:r>
            <w:proofErr w:type="spellEnd"/>
          </w:p>
          <w:p w:rsidR="00782F73" w:rsidRPr="00782F73" w:rsidRDefault="00782F73" w:rsidP="00782F7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«__» ___________20__г.</w:t>
            </w:r>
          </w:p>
          <w:p w:rsidR="00782F73" w:rsidRPr="00782F73" w:rsidRDefault="00782F73" w:rsidP="00782F73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782F73" w:rsidRPr="00782F73" w:rsidRDefault="00782F73" w:rsidP="00782F7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782F73" w:rsidRPr="00782F73" w:rsidRDefault="00782F73" w:rsidP="00782F7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 ТОГАПОУ</w:t>
            </w:r>
          </w:p>
          <w:p w:rsidR="00782F73" w:rsidRPr="00782F73" w:rsidRDefault="00782F73" w:rsidP="00782F7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«Техникум отраслевых технологий»</w:t>
            </w:r>
          </w:p>
          <w:p w:rsidR="00782F73" w:rsidRPr="00782F73" w:rsidRDefault="00782F73" w:rsidP="00782F7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_______________ В.В. </w:t>
            </w:r>
            <w:proofErr w:type="spellStart"/>
            <w:r w:rsidRPr="00782F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Зоткин</w:t>
            </w:r>
            <w:proofErr w:type="spellEnd"/>
          </w:p>
          <w:p w:rsidR="00782F73" w:rsidRPr="00782F73" w:rsidRDefault="00782F73" w:rsidP="00782F73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82F7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«__» ___________20__г.</w:t>
            </w:r>
          </w:p>
          <w:p w:rsidR="00782F73" w:rsidRPr="00782F73" w:rsidRDefault="00782F73" w:rsidP="00782F7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1318" w:rsidRDefault="00E51318" w:rsidP="001521F0">
      <w:pPr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</w:p>
    <w:p w:rsidR="001521F0" w:rsidRPr="001521F0" w:rsidRDefault="00534506" w:rsidP="001521F0">
      <w:pPr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АДАПТИРОВАННАЯ</w:t>
      </w:r>
      <w:r w:rsidR="001521F0" w:rsidRPr="001521F0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 ОСНОВНАЯ ОБРАЗОВАТЕЛЬНАЯ ПРОГРАММА</w:t>
      </w:r>
    </w:p>
    <w:p w:rsidR="001521F0" w:rsidRPr="001521F0" w:rsidRDefault="00534506" w:rsidP="001521F0">
      <w:pPr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(для студентов с </w:t>
      </w:r>
      <w:r w:rsidR="00B61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нарушением </w:t>
      </w:r>
      <w:r w:rsidR="0050516E">
        <w:rPr>
          <w:rFonts w:ascii="Times New Roman" w:eastAsia="PMingLiU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>)</w:t>
      </w: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Уровень профессионального образования</w:t>
      </w: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Среднее профессиональное образование</w:t>
      </w: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Образовательная программа</w:t>
      </w: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i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i/>
          <w:sz w:val="24"/>
          <w:szCs w:val="24"/>
          <w:lang w:eastAsia="ru-RU"/>
        </w:rPr>
        <w:t>Программа подготовки специалиста среднего звена</w:t>
      </w: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Специальность 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09.02.07 «Информационные системы и программирование»</w:t>
      </w: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Форма обучения очная</w:t>
      </w: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Квалификации выпускника</w:t>
      </w:r>
    </w:p>
    <w:p w:rsidR="001521F0" w:rsidRPr="001521F0" w:rsidRDefault="00534506" w:rsidP="00534506">
      <w:pPr>
        <w:keepNext/>
        <w:keepLines/>
        <w:suppressLineNumbers/>
        <w:spacing w:before="120"/>
        <w:contextualSpacing/>
        <w:jc w:val="center"/>
        <w:rPr>
          <w:rFonts w:ascii="Times New Roman" w:eastAsia="PMingLiU" w:hAnsi="Times New Roman" w:cs="Times New Roman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u w:val="single"/>
          <w:lang w:eastAsia="ru-RU"/>
        </w:rPr>
        <w:t>Администратор баз данных</w:t>
      </w:r>
    </w:p>
    <w:p w:rsidR="001521F0" w:rsidRPr="001521F0" w:rsidRDefault="001521F0" w:rsidP="001521F0">
      <w:pPr>
        <w:keepNext/>
        <w:keepLines/>
        <w:suppressLineNumbers/>
        <w:spacing w:before="120"/>
        <w:contextualSpacing/>
        <w:jc w:val="center"/>
        <w:rPr>
          <w:rFonts w:ascii="Times New Roman" w:eastAsia="PMingLiU" w:hAnsi="Times New Roman" w:cs="Times New Roman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u w:val="single"/>
          <w:lang w:eastAsia="ru-RU"/>
        </w:rPr>
        <w:t>Разработчик веб и мультимедийных приложений</w:t>
      </w:r>
    </w:p>
    <w:p w:rsidR="001521F0" w:rsidRDefault="001521F0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534506" w:rsidRPr="001521F0" w:rsidRDefault="00534506" w:rsidP="001521F0">
      <w:pPr>
        <w:spacing w:after="0"/>
        <w:jc w:val="center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1521F0" w:rsidRPr="001521F0" w:rsidRDefault="001521F0" w:rsidP="001521F0">
      <w:pPr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1521F0" w:rsidRPr="001521F0" w:rsidRDefault="007620DE" w:rsidP="001521F0">
      <w:pPr>
        <w:jc w:val="center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2022</w:t>
      </w:r>
      <w:r w:rsidR="001521F0"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 год</w:t>
      </w:r>
      <w:r w:rsidR="001521F0" w:rsidRPr="001521F0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br w:type="page"/>
      </w:r>
    </w:p>
    <w:p w:rsidR="001521F0" w:rsidRPr="001521F0" w:rsidRDefault="001521F0" w:rsidP="001521F0">
      <w:pPr>
        <w:spacing w:after="0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sectPr w:rsidR="001521F0" w:rsidRPr="001521F0">
          <w:pgSz w:w="11906" w:h="16838"/>
          <w:pgMar w:top="1134" w:right="851" w:bottom="1134" w:left="1843" w:header="709" w:footer="709" w:gutter="0"/>
          <w:cols w:space="720"/>
        </w:sectPr>
      </w:pPr>
    </w:p>
    <w:p w:rsidR="009C6018" w:rsidRDefault="009C6018" w:rsidP="009C6018">
      <w:pPr>
        <w:spacing w:after="0"/>
        <w:ind w:firstLine="708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Программа подготовки специалистов среднего звена ТОГАПОУ «Техникум отраслевых те</w:t>
      </w:r>
      <w:r w:rsidR="00B048C5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хнологий» составлена на основе Ф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едерального государственного образовательного стандарта по специальности 09.02.07 Информационные системы и программирование</w:t>
      </w:r>
    </w:p>
    <w:p w:rsidR="009C6018" w:rsidRDefault="009C6018" w:rsidP="009C6018">
      <w:pPr>
        <w:spacing w:after="0"/>
        <w:ind w:firstLine="708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Разработчики ППССЗ:</w:t>
      </w:r>
    </w:p>
    <w:p w:rsidR="009C6018" w:rsidRPr="007620DE" w:rsidRDefault="009C6018" w:rsidP="007620DE">
      <w:pPr>
        <w:pStyle w:val="affffff2"/>
        <w:numPr>
          <w:ilvl w:val="0"/>
          <w:numId w:val="18"/>
        </w:num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Ненашева Я.С. – преподаватель общепрофессиональных дисциплин</w:t>
      </w:r>
    </w:p>
    <w:p w:rsidR="009C6018" w:rsidRDefault="009C6018" w:rsidP="009C6018">
      <w:pPr>
        <w:pStyle w:val="affffff2"/>
        <w:numPr>
          <w:ilvl w:val="0"/>
          <w:numId w:val="18"/>
        </w:num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Корнева С.А. – заместитель директора по МР</w:t>
      </w:r>
    </w:p>
    <w:p w:rsidR="009C6018" w:rsidRDefault="009C6018" w:rsidP="009C6018">
      <w:pPr>
        <w:pStyle w:val="affffff2"/>
        <w:numPr>
          <w:ilvl w:val="0"/>
          <w:numId w:val="18"/>
        </w:num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Полозова С.Е. – заместитель директора по УР</w:t>
      </w:r>
    </w:p>
    <w:p w:rsidR="009157E7" w:rsidRDefault="009157E7" w:rsidP="009C6018">
      <w:pPr>
        <w:pStyle w:val="affffff2"/>
        <w:numPr>
          <w:ilvl w:val="0"/>
          <w:numId w:val="18"/>
        </w:num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PMingLiU" w:hAnsi="Times New Roman" w:cs="Times New Roman"/>
          <w:sz w:val="24"/>
          <w:szCs w:val="24"/>
          <w:lang w:eastAsia="ru-RU"/>
        </w:rPr>
        <w:t>Плескачевская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М.Л.-педагог-психолог</w:t>
      </w:r>
    </w:p>
    <w:p w:rsidR="009157E7" w:rsidRDefault="009157E7" w:rsidP="009C6018">
      <w:pPr>
        <w:pStyle w:val="affffff2"/>
        <w:numPr>
          <w:ilvl w:val="0"/>
          <w:numId w:val="18"/>
        </w:num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PMingLiU" w:hAnsi="Times New Roman" w:cs="Times New Roman"/>
          <w:sz w:val="24"/>
          <w:szCs w:val="24"/>
          <w:lang w:eastAsia="ru-RU"/>
        </w:rPr>
        <w:t>Чернобылова</w:t>
      </w:r>
      <w:proofErr w:type="spellEnd"/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Н.И.-социальный педагог</w:t>
      </w:r>
    </w:p>
    <w:p w:rsidR="005438BF" w:rsidRDefault="005438BF" w:rsidP="009C6018">
      <w:pPr>
        <w:pStyle w:val="affffff2"/>
        <w:numPr>
          <w:ilvl w:val="0"/>
          <w:numId w:val="18"/>
        </w:num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Замараев А.И. – генеральный директор ООО «Прикладное программное обеспечение»</w:t>
      </w:r>
    </w:p>
    <w:p w:rsidR="009C6018" w:rsidRPr="009C6018" w:rsidRDefault="009C6018" w:rsidP="009C6018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Default="00780EB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9C6018" w:rsidRDefault="009C6018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780EB0" w:rsidRPr="004B37C4" w:rsidRDefault="00780EB0" w:rsidP="00780E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68082010"/>
      <w:r w:rsidRPr="004B37C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80EB0" w:rsidRPr="004B37C4" w:rsidRDefault="00780EB0" w:rsidP="00780E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</w:t>
      </w: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t xml:space="preserve">Раздел 4. Планируемые результаты освоения образовательной программы </w:t>
      </w: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B37C4">
        <w:rPr>
          <w:rFonts w:ascii="Times New Roman" w:hAnsi="Times New Roman"/>
          <w:sz w:val="24"/>
          <w:szCs w:val="24"/>
        </w:rPr>
        <w:t>4.1. Общие компетенции</w:t>
      </w: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B37C4">
        <w:rPr>
          <w:rFonts w:ascii="Times New Roman" w:hAnsi="Times New Roman"/>
          <w:sz w:val="24"/>
          <w:szCs w:val="24"/>
        </w:rPr>
        <w:t>4.2. Профессиональные компетенции</w:t>
      </w: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С</w:t>
      </w:r>
      <w:r w:rsidRPr="004B37C4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B37C4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У</w:t>
      </w:r>
      <w:r w:rsidRPr="004B37C4">
        <w:rPr>
          <w:rFonts w:ascii="Times New Roman" w:hAnsi="Times New Roman"/>
          <w:sz w:val="24"/>
          <w:szCs w:val="24"/>
        </w:rPr>
        <w:t>чебный план</w:t>
      </w: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B37C4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>К</w:t>
      </w:r>
      <w:r w:rsidRPr="004B37C4">
        <w:rPr>
          <w:rFonts w:ascii="Times New Roman" w:hAnsi="Times New Roman"/>
          <w:sz w:val="24"/>
          <w:szCs w:val="24"/>
        </w:rPr>
        <w:t>алендарный учебный график</w:t>
      </w: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4B37C4">
        <w:rPr>
          <w:rFonts w:ascii="Times New Roman" w:hAnsi="Times New Roman"/>
          <w:iCs/>
          <w:sz w:val="24"/>
          <w:szCs w:val="24"/>
        </w:rPr>
        <w:t xml:space="preserve">5.3. </w:t>
      </w:r>
      <w:r>
        <w:rPr>
          <w:rFonts w:ascii="Times New Roman" w:hAnsi="Times New Roman"/>
          <w:iCs/>
          <w:sz w:val="24"/>
          <w:szCs w:val="24"/>
        </w:rPr>
        <w:t>Р</w:t>
      </w:r>
      <w:r w:rsidRPr="004B37C4">
        <w:rPr>
          <w:rFonts w:ascii="Times New Roman" w:hAnsi="Times New Roman"/>
          <w:iCs/>
          <w:sz w:val="24"/>
          <w:szCs w:val="24"/>
        </w:rPr>
        <w:t>абочая программа воспитания</w:t>
      </w: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4B37C4">
        <w:rPr>
          <w:rFonts w:ascii="Times New Roman" w:hAnsi="Times New Roman"/>
          <w:iCs/>
          <w:sz w:val="24"/>
          <w:szCs w:val="24"/>
        </w:rPr>
        <w:t xml:space="preserve">5.4. </w:t>
      </w:r>
      <w:bookmarkStart w:id="1" w:name="_Hlk68525855"/>
      <w:r>
        <w:rPr>
          <w:rFonts w:ascii="Times New Roman" w:hAnsi="Times New Roman"/>
          <w:iCs/>
          <w:sz w:val="24"/>
          <w:szCs w:val="24"/>
        </w:rPr>
        <w:t>К</w:t>
      </w:r>
      <w:r w:rsidRPr="004B37C4">
        <w:rPr>
          <w:rFonts w:ascii="Times New Roman" w:hAnsi="Times New Roman"/>
          <w:iCs/>
          <w:sz w:val="24"/>
          <w:szCs w:val="24"/>
        </w:rPr>
        <w:t>алендарный план воспитательной работы</w:t>
      </w:r>
      <w:bookmarkEnd w:id="1"/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t xml:space="preserve">Раздел 6. </w:t>
      </w:r>
      <w:r>
        <w:rPr>
          <w:rFonts w:ascii="Times New Roman" w:hAnsi="Times New Roman"/>
          <w:b/>
          <w:sz w:val="24"/>
          <w:szCs w:val="24"/>
        </w:rPr>
        <w:t>У</w:t>
      </w:r>
      <w:r w:rsidRPr="004B37C4">
        <w:rPr>
          <w:rFonts w:ascii="Times New Roman" w:hAnsi="Times New Roman"/>
          <w:b/>
          <w:sz w:val="24"/>
          <w:szCs w:val="24"/>
        </w:rPr>
        <w:t>словия реализации образовательной программы</w:t>
      </w: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sz w:val="24"/>
        </w:rPr>
      </w:pPr>
      <w:r w:rsidRPr="004B37C4">
        <w:rPr>
          <w:rFonts w:ascii="Times New Roman" w:hAnsi="Times New Roman"/>
          <w:sz w:val="24"/>
          <w:szCs w:val="24"/>
        </w:rPr>
        <w:t xml:space="preserve">6.1. </w:t>
      </w:r>
      <w:r w:rsidRPr="004B37C4">
        <w:rPr>
          <w:rFonts w:ascii="Times New Roman" w:hAnsi="Times New Roman"/>
          <w:sz w:val="24"/>
        </w:rPr>
        <w:t>Требования к материально-техническому обеспечению образовательной программы</w:t>
      </w: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bCs/>
          <w:sz w:val="24"/>
        </w:rPr>
      </w:pPr>
      <w:r w:rsidRPr="004B37C4">
        <w:rPr>
          <w:rFonts w:ascii="Times New Roman" w:hAnsi="Times New Roman"/>
          <w:bCs/>
          <w:sz w:val="24"/>
          <w:szCs w:val="24"/>
        </w:rPr>
        <w:t xml:space="preserve">6.2. </w:t>
      </w:r>
      <w:r w:rsidRPr="004B37C4">
        <w:rPr>
          <w:rFonts w:ascii="Times New Roman" w:hAnsi="Times New Roman"/>
          <w:bCs/>
          <w:sz w:val="24"/>
        </w:rPr>
        <w:t>Требования к учебно-методическому обеспечению образовательной программы.</w:t>
      </w: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sz w:val="24"/>
          <w:szCs w:val="24"/>
        </w:rPr>
      </w:pPr>
      <w:r w:rsidRPr="004B37C4">
        <w:rPr>
          <w:rFonts w:ascii="Times New Roman" w:hAnsi="Times New Roman"/>
          <w:sz w:val="24"/>
          <w:szCs w:val="24"/>
        </w:rPr>
        <w:t xml:space="preserve">6.3. Требования к организации воспитания обучающихся. </w:t>
      </w: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sz w:val="24"/>
          <w:szCs w:val="28"/>
        </w:rPr>
      </w:pPr>
      <w:r w:rsidRPr="004B37C4">
        <w:rPr>
          <w:rFonts w:ascii="Times New Roman" w:hAnsi="Times New Roman"/>
          <w:sz w:val="24"/>
          <w:szCs w:val="24"/>
        </w:rPr>
        <w:t xml:space="preserve">6.4. </w:t>
      </w:r>
      <w:r w:rsidRPr="004B37C4">
        <w:rPr>
          <w:rFonts w:ascii="Times New Roman" w:hAnsi="Times New Roman"/>
          <w:sz w:val="24"/>
          <w:szCs w:val="28"/>
        </w:rPr>
        <w:t>Требования к кадровым условиям реализации образовательной программы</w:t>
      </w: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bCs/>
          <w:szCs w:val="24"/>
        </w:rPr>
      </w:pPr>
      <w:r w:rsidRPr="004B37C4">
        <w:rPr>
          <w:rFonts w:ascii="Times New Roman" w:hAnsi="Times New Roman"/>
          <w:bCs/>
          <w:sz w:val="24"/>
          <w:szCs w:val="24"/>
        </w:rPr>
        <w:t>6.5. Требования к финансовым условиям реализации образовательной программы</w:t>
      </w:r>
    </w:p>
    <w:p w:rsidR="00780EB0" w:rsidRPr="004B37C4" w:rsidRDefault="00780EB0" w:rsidP="00780EB0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780EB0" w:rsidRDefault="00780EB0" w:rsidP="00780EB0">
      <w:pPr>
        <w:spacing w:after="0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t xml:space="preserve">Раздел 7. Формирование фондов оценочных средств для проведения государственной итоговой аттестации </w:t>
      </w:r>
    </w:p>
    <w:p w:rsidR="00C255CE" w:rsidRPr="00C255CE" w:rsidRDefault="00C255CE" w:rsidP="00C255CE">
      <w:pPr>
        <w:spacing w:after="0"/>
        <w:rPr>
          <w:rFonts w:ascii="Times New Roman" w:hAnsi="Times New Roman"/>
          <w:b/>
          <w:sz w:val="24"/>
          <w:szCs w:val="24"/>
        </w:rPr>
      </w:pPr>
      <w:r w:rsidRPr="00C255CE">
        <w:rPr>
          <w:rFonts w:ascii="Times New Roman" w:hAnsi="Times New Roman"/>
          <w:b/>
          <w:sz w:val="24"/>
          <w:szCs w:val="24"/>
        </w:rPr>
        <w:t>Раздел 8Характеристика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C255CE" w:rsidRDefault="00C255CE" w:rsidP="00780EB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C6018" w:rsidRPr="00E211C5" w:rsidRDefault="009C6018" w:rsidP="00E211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211C5" w:rsidRDefault="00E211C5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br w:type="page"/>
      </w:r>
    </w:p>
    <w:p w:rsidR="001521F0" w:rsidRPr="001521F0" w:rsidRDefault="001521F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:rsidR="001521F0" w:rsidRPr="001521F0" w:rsidRDefault="001521F0" w:rsidP="00E77BEF">
      <w:pPr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1.1. Настоящая основная образовательная программа по специальности</w:t>
      </w: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среднего профессионального образования 09.02.07 «Информационные системы и программирование</w:t>
      </w: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»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09.02.07 «Информационные системы и программирование»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, утвержденного приказом Министерства образования и науки от 9 декабря 2016 года № 1547 (зарегистрирован Министерством юстиции Российской Федерации </w:t>
      </w:r>
      <w:r w:rsidRPr="001521F0">
        <w:rPr>
          <w:rFonts w:ascii="Times New Roman" w:eastAsia="PMingLiU" w:hAnsi="Times New Roman" w:cs="Times New Roman"/>
          <w:color w:val="333333"/>
          <w:sz w:val="24"/>
          <w:szCs w:val="24"/>
          <w:lang w:eastAsia="ru-RU"/>
        </w:rPr>
        <w:t xml:space="preserve">26 декабря 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2016г., регистрационный №44936) (далее – ФГОС СПО)</w:t>
      </w: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и примерной образовательной программы по с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пециальности 09.02.07 «Информационные системы и программирование»</w:t>
      </w: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,  разработанной 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Федеральным учебно-методическим объединением в системе среднего профессионального образования по укрупненным группам профессий, специальностей 09.00.00 Информатика и вычислительная техника</w:t>
      </w:r>
      <w:r w:rsidRPr="001521F0">
        <w:rPr>
          <w:rFonts w:ascii="Times New Roman" w:eastAsia="PMingLiU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1521F0" w:rsidRPr="001521F0" w:rsidRDefault="001521F0" w:rsidP="00E77BEF">
      <w:pPr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ООП СПО определяет рекомендованный объем и содержание среднего профессионального образования по специальности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09.02.07 «Информационные системы и программирование»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, планируемые результаты освоения образовательной программы, примерные условия образовательной деятельности.</w:t>
      </w:r>
    </w:p>
    <w:p w:rsidR="001521F0" w:rsidRDefault="001521F0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</w:t>
      </w: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09.02.07 «Информационные системы и программирование»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и настоящей 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ООП.</w:t>
      </w:r>
    </w:p>
    <w:p w:rsidR="00534506" w:rsidRPr="00534506" w:rsidRDefault="00534506" w:rsidP="00534506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</w:pPr>
      <w:r w:rsidRPr="00534506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 xml:space="preserve">Адаптированная </w:t>
      </w:r>
      <w:r w:rsidRPr="00534506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ab/>
        <w:t xml:space="preserve">образовательная </w:t>
      </w:r>
      <w:r w:rsidRPr="00534506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ab/>
        <w:t>программа    среднего</w:t>
      </w:r>
    </w:p>
    <w:p w:rsidR="00534506" w:rsidRPr="00534506" w:rsidRDefault="00534506" w:rsidP="00534506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534506">
        <w:rPr>
          <w:rFonts w:ascii="Times New Roman" w:eastAsia="PMingLiU" w:hAnsi="Times New Roman" w:cs="Times New Roman"/>
          <w:b/>
          <w:bCs/>
          <w:sz w:val="24"/>
          <w:szCs w:val="24"/>
          <w:lang w:eastAsia="ru-RU"/>
        </w:rPr>
        <w:t>профессионального образования</w:t>
      </w:r>
      <w:r w:rsidRPr="00534506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34506" w:rsidRPr="001521F0" w:rsidRDefault="00534506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p w:rsidR="001521F0" w:rsidRPr="009C6018" w:rsidRDefault="001521F0" w:rsidP="00E77BEF">
      <w:pPr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1.2. Нормативные основания для разработки ООП:</w:t>
      </w:r>
    </w:p>
    <w:p w:rsidR="001521F0" w:rsidRPr="009C6018" w:rsidRDefault="001521F0" w:rsidP="00E77BEF">
      <w:pPr>
        <w:pStyle w:val="affffff2"/>
        <w:numPr>
          <w:ilvl w:val="0"/>
          <w:numId w:val="20"/>
        </w:numPr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Федеральный закон от 29 декабря 2012 г. №273-ФЗ «Об образовании в Российской Федерации»;</w:t>
      </w:r>
    </w:p>
    <w:p w:rsidR="001521F0" w:rsidRPr="009C6018" w:rsidRDefault="001521F0" w:rsidP="00E77BEF">
      <w:pPr>
        <w:pStyle w:val="affffff2"/>
        <w:numPr>
          <w:ilvl w:val="0"/>
          <w:numId w:val="20"/>
        </w:numPr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1521F0" w:rsidRPr="009C6018" w:rsidRDefault="001521F0" w:rsidP="00E77BEF">
      <w:pPr>
        <w:pStyle w:val="affffff2"/>
        <w:numPr>
          <w:ilvl w:val="0"/>
          <w:numId w:val="20"/>
        </w:numPr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России от 9 декабря 2017 года № 1547 «</w:t>
      </w:r>
      <w:proofErr w:type="spellStart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Обутверждении</w:t>
      </w:r>
      <w:proofErr w:type="spellEnd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федерального государственного образовательного стандарта среднего профессионального образования по специальности09.02.07 «Информационные системы и программирование» (зарегистрирован Министерством юстиции Российской Федерации 26 декабря 2016 г., регистрационный № 44936);</w:t>
      </w:r>
    </w:p>
    <w:p w:rsidR="001521F0" w:rsidRPr="009C6018" w:rsidRDefault="001521F0" w:rsidP="00E77BEF">
      <w:pPr>
        <w:pStyle w:val="affffff2"/>
        <w:numPr>
          <w:ilvl w:val="0"/>
          <w:numId w:val="20"/>
        </w:numPr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</w:t>
      </w: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lastRenderedPageBreak/>
        <w:t>регистрационный № 29200) (далее – Порядок организации образовательной деятельности);</w:t>
      </w:r>
    </w:p>
    <w:p w:rsidR="001521F0" w:rsidRPr="009C6018" w:rsidRDefault="001521F0" w:rsidP="00E77BEF">
      <w:pPr>
        <w:pStyle w:val="affffff2"/>
        <w:numPr>
          <w:ilvl w:val="0"/>
          <w:numId w:val="20"/>
        </w:numPr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:rsidR="001521F0" w:rsidRPr="009C6018" w:rsidRDefault="001521F0" w:rsidP="00E77BEF">
      <w:pPr>
        <w:pStyle w:val="affffff2"/>
        <w:numPr>
          <w:ilvl w:val="0"/>
          <w:numId w:val="20"/>
        </w:numPr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Приказ </w:t>
      </w:r>
      <w:proofErr w:type="spellStart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:rsidR="001521F0" w:rsidRPr="009C6018" w:rsidRDefault="001521F0" w:rsidP="00E77BEF">
      <w:pPr>
        <w:pStyle w:val="affffff2"/>
        <w:numPr>
          <w:ilvl w:val="0"/>
          <w:numId w:val="20"/>
        </w:numPr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Приказ Министерства труда и социальной защиты Российской Федерации от 11 апреля 2014 года № 647н "Об утверждении профессионального стандарта 06.011 Администратор баз данных" (зарегистрирован Министерством юстиции Российской Федерации 24 ноября 2014 года, рег.№ 34846);</w:t>
      </w:r>
    </w:p>
    <w:p w:rsidR="001521F0" w:rsidRPr="009C6018" w:rsidRDefault="001521F0" w:rsidP="00E77BEF">
      <w:pPr>
        <w:pStyle w:val="affffff2"/>
        <w:numPr>
          <w:ilvl w:val="0"/>
          <w:numId w:val="20"/>
        </w:numPr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приказ Министерства труда и социальной защиты Российской Федерации от 18 января 2017 г. № 44н "Об утверждении профессионального стандарта 06.035 Разработчик </w:t>
      </w:r>
      <w:proofErr w:type="spellStart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web</w:t>
      </w:r>
      <w:proofErr w:type="spellEnd"/>
      <w:r w:rsidRPr="009C6018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и мультимедийных приложений"(зарегистрирован Министерством юстиции Российской Федерации 31 января 2017 года, рег.№ 45481). </w:t>
      </w:r>
    </w:p>
    <w:p w:rsidR="005C7860" w:rsidRPr="005C7860" w:rsidRDefault="005C7860" w:rsidP="005C7860">
      <w:pPr>
        <w:spacing w:after="0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5C786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Методическую основу разработки адаптированной образовательной программы составляют:</w:t>
      </w:r>
    </w:p>
    <w:p w:rsidR="001521F0" w:rsidRPr="001521F0" w:rsidRDefault="005C7860" w:rsidP="005C7860">
      <w:pPr>
        <w:spacing w:after="0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5C786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-</w:t>
      </w:r>
      <w:r w:rsidRPr="005C786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ab/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Российской Федерации 18 марта 2014 г. №06-281.)</w:t>
      </w:r>
    </w:p>
    <w:p w:rsidR="001521F0" w:rsidRPr="001521F0" w:rsidRDefault="001521F0" w:rsidP="001521F0">
      <w:pPr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br w:type="page"/>
      </w:r>
    </w:p>
    <w:p w:rsidR="001521F0" w:rsidRPr="001521F0" w:rsidRDefault="001521F0" w:rsidP="00E77BEF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 xml:space="preserve">Раздел 2. Общая характеристика образовательной </w:t>
      </w: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программы</w:t>
      </w:r>
    </w:p>
    <w:p w:rsidR="001521F0" w:rsidRPr="00E77BEF" w:rsidRDefault="001521F0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Квалификации, присваиваемые выпускникам образовательной программы: </w:t>
      </w:r>
    </w:p>
    <w:p w:rsidR="001521F0" w:rsidRPr="00E77BEF" w:rsidRDefault="001521F0" w:rsidP="00E77BEF">
      <w:pPr>
        <w:pStyle w:val="affffff2"/>
        <w:numPr>
          <w:ilvl w:val="0"/>
          <w:numId w:val="21"/>
        </w:numPr>
        <w:suppressAutoHyphens/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администратор баз данных;</w:t>
      </w:r>
    </w:p>
    <w:p w:rsidR="001521F0" w:rsidRPr="00E77BEF" w:rsidRDefault="001521F0" w:rsidP="00E77BEF">
      <w:pPr>
        <w:pStyle w:val="affffff2"/>
        <w:numPr>
          <w:ilvl w:val="0"/>
          <w:numId w:val="21"/>
        </w:numPr>
        <w:suppressAutoHyphens/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разработчик веб и мультимедийных приложений.</w:t>
      </w:r>
    </w:p>
    <w:p w:rsidR="001521F0" w:rsidRPr="00E77BEF" w:rsidRDefault="001521F0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Формы обучения: очная.</w:t>
      </w:r>
    </w:p>
    <w:p w:rsidR="001521F0" w:rsidRPr="00E77BEF" w:rsidRDefault="001521F0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Срок получения образования по образовательной программе</w:t>
      </w:r>
    </w:p>
    <w:p w:rsidR="001521F0" w:rsidRPr="00E77BEF" w:rsidRDefault="001521F0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в очной форме -  3 года 10 месяцев.</w:t>
      </w:r>
    </w:p>
    <w:p w:rsidR="001521F0" w:rsidRDefault="001521F0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Объем и сроки получения среднего профессионального образования по специальности 09.02.07 «Информационные системы и программирование» на базе основного общего образования с одновременным получением среднего общего образования: 5940 академических часов.</w:t>
      </w:r>
    </w:p>
    <w:p w:rsidR="00534506" w:rsidRPr="00534506" w:rsidRDefault="00534506" w:rsidP="00534506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iCs/>
          <w:sz w:val="24"/>
          <w:szCs w:val="24"/>
          <w:lang w:eastAsia="ru-RU"/>
        </w:rPr>
      </w:pPr>
      <w:r w:rsidRPr="00534506">
        <w:rPr>
          <w:rFonts w:ascii="Times New Roman" w:eastAsia="PMingLiU" w:hAnsi="Times New Roman" w:cs="Times New Roman"/>
          <w:bCs/>
          <w:iCs/>
          <w:sz w:val="24"/>
          <w:szCs w:val="24"/>
          <w:lang w:eastAsia="ru-RU"/>
        </w:rPr>
        <w:t>ООП является адаптированной, включает в себя адаптационный цикл, состоящий из следующих дисциплин:</w:t>
      </w:r>
    </w:p>
    <w:p w:rsidR="00534506" w:rsidRPr="00534506" w:rsidRDefault="00534506" w:rsidP="007151F5">
      <w:pPr>
        <w:suppressAutoHyphens/>
        <w:spacing w:after="0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p w:rsidR="007151F5" w:rsidRDefault="007151F5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-О</w:t>
      </w:r>
      <w:r w:rsidRPr="007151F5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сновы интеллектуального труда-60ч;</w:t>
      </w:r>
    </w:p>
    <w:p w:rsidR="007151F5" w:rsidRDefault="007151F5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-</w:t>
      </w:r>
      <w:r w:rsidR="005F27E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М</w:t>
      </w:r>
      <w:r w:rsidRPr="007151F5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оделирование профессиональной карьеры-48ч;</w:t>
      </w:r>
    </w:p>
    <w:p w:rsidR="00534506" w:rsidRPr="001521F0" w:rsidRDefault="007151F5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-</w:t>
      </w:r>
      <w:r w:rsidR="005F27E9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О</w:t>
      </w:r>
      <w:r w:rsidRPr="007151F5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сновы социально-правовых знаний-48ч</w:t>
      </w:r>
    </w:p>
    <w:p w:rsidR="001521F0" w:rsidRDefault="001521F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Раздел 3. Характеристика профессиональной деятельности выпускника</w:t>
      </w:r>
    </w:p>
    <w:p w:rsidR="00A747DE" w:rsidRPr="00A747DE" w:rsidRDefault="00A747DE" w:rsidP="00A747DE">
      <w:pPr>
        <w:spacing w:after="0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>Требования к абитуриенту.</w:t>
      </w:r>
    </w:p>
    <w:p w:rsidR="00A747DE" w:rsidRPr="00A747DE" w:rsidRDefault="00A747DE" w:rsidP="00A747DE">
      <w:pPr>
        <w:spacing w:after="0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</w:t>
      </w:r>
      <w:r w:rsidRPr="00A747DE">
        <w:rPr>
          <w:rFonts w:ascii="Times New Roman" w:eastAsia="PMingLiU" w:hAnsi="Times New Roman" w:cs="Times New Roman"/>
          <w:bCs/>
          <w:i/>
          <w:iCs/>
          <w:sz w:val="24"/>
          <w:szCs w:val="24"/>
          <w:lang w:eastAsia="ru-RU"/>
        </w:rPr>
        <w:t>и</w:t>
      </w: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видов труда.</w:t>
      </w:r>
    </w:p>
    <w:p w:rsidR="00A747DE" w:rsidRPr="00A747DE" w:rsidRDefault="00A747DE" w:rsidP="00A747DE">
      <w:pPr>
        <w:spacing w:after="0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</w:t>
      </w:r>
    </w:p>
    <w:p w:rsidR="00A747DE" w:rsidRPr="001521F0" w:rsidRDefault="00A747DE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1521F0" w:rsidRPr="00E77BEF" w:rsidRDefault="001521F0" w:rsidP="00E77BEF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3.1. Область профессиональной деятельности выпускников</w:t>
      </w: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footnoteReference w:id="1"/>
      </w:r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: 06 Связь, информационные и коммуникационные технологии Приказ Министерства труда и социальной защиты Российской Федерации от 29 сентября 2014 г. №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№ 34779).</w:t>
      </w:r>
    </w:p>
    <w:p w:rsidR="001521F0" w:rsidRDefault="001521F0" w:rsidP="001521F0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bookmarkStart w:id="2" w:name="_Toc460939930"/>
      <w:bookmarkStart w:id="3" w:name="_Toc460855523"/>
      <w:r w:rsidRPr="00E77BEF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3.2. Соответствие профессиональных модулей присваиваемым квалификациям (сочетаниям квалификаций п.1.11/1.12 ФГОС)</w:t>
      </w:r>
    </w:p>
    <w:p w:rsidR="00E211C5" w:rsidRDefault="00E211C5" w:rsidP="001521F0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p w:rsidR="00E211C5" w:rsidRPr="00E77BEF" w:rsidRDefault="00E211C5" w:rsidP="001521F0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2693"/>
        <w:gridCol w:w="2618"/>
      </w:tblGrid>
      <w:tr w:rsidR="001521F0" w:rsidRPr="001521F0" w:rsidTr="001521F0">
        <w:trPr>
          <w:trHeight w:val="63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bookmarkEnd w:id="3"/>
          <w:p w:rsidR="001521F0" w:rsidRPr="001521F0" w:rsidRDefault="001521F0" w:rsidP="001521F0">
            <w:pPr>
              <w:spacing w:after="0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Наименование основных видов деятельности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53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Квалификации </w:t>
            </w:r>
            <w:r w:rsidRPr="001521F0">
              <w:rPr>
                <w:rFonts w:ascii="Times New Roman" w:eastAsia="PMingLiU" w:hAnsi="Times New Roman" w:cs="Times New Roman"/>
                <w:i/>
                <w:lang w:eastAsia="ru-RU"/>
              </w:rPr>
              <w:t>(для специальностей СПО)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 /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br/>
              <w:t xml:space="preserve"> Сочетание профессий </w:t>
            </w:r>
            <w:r w:rsidRPr="001521F0">
              <w:rPr>
                <w:rFonts w:ascii="Times New Roman" w:eastAsia="PMingLiU" w:hAnsi="Times New Roman" w:cs="Times New Roman"/>
                <w:i/>
                <w:lang w:eastAsia="ru-RU"/>
              </w:rPr>
              <w:t>(для профессий СПО)</w:t>
            </w:r>
          </w:p>
        </w:tc>
      </w:tr>
      <w:tr w:rsidR="001521F0" w:rsidRPr="001521F0" w:rsidTr="00E211C5">
        <w:trPr>
          <w:trHeight w:val="326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/>
              <w:ind w:left="33" w:right="-108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Администратор баз данных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/>
              <w:ind w:left="33" w:right="113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Разработчик </w:t>
            </w:r>
            <w:proofErr w:type="spellStart"/>
            <w:r w:rsidRPr="001521F0">
              <w:rPr>
                <w:rFonts w:ascii="Times New Roman" w:eastAsia="PMingLiU" w:hAnsi="Times New Roman" w:cs="Times New Roman"/>
                <w:lang w:eastAsia="ru-RU"/>
              </w:rPr>
              <w:t>web</w:t>
            </w:r>
            <w:proofErr w:type="spellEnd"/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 и мультимедийных приложений</w:t>
            </w:r>
          </w:p>
        </w:tc>
      </w:tr>
      <w:tr w:rsidR="001521F0" w:rsidRPr="001521F0" w:rsidTr="001521F0">
        <w:trPr>
          <w:cantSplit/>
          <w:trHeight w:val="11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осваивается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1521F0" w:rsidRPr="001521F0" w:rsidTr="001521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Осуществление интеграции программных модулей.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Осуществление интеграции программных модулей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осваивается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1521F0" w:rsidRPr="001521F0" w:rsidTr="001521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Сопровождение и обслуживание программного обеспечения компьютерных систем.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осваивается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1521F0" w:rsidRPr="001521F0" w:rsidTr="001521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Проектирование и разработка информационных систем.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Проектирование и разработка 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осваивается</w:t>
            </w:r>
          </w:p>
        </w:tc>
      </w:tr>
      <w:tr w:rsidR="001521F0" w:rsidRPr="001521F0" w:rsidTr="001521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proofErr w:type="spellStart"/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Соадминистрирование</w:t>
            </w:r>
            <w:proofErr w:type="spellEnd"/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 баз данных и серверов.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proofErr w:type="spellStart"/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Соадминистрирование</w:t>
            </w:r>
            <w:proofErr w:type="spellEnd"/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 баз данных и серверов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осваивается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  <w:tr w:rsidR="001521F0" w:rsidRPr="001521F0" w:rsidTr="001521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Разработка дизайна веб-приложений.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Разработка дизайна веб-приложений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осваивается</w:t>
            </w:r>
          </w:p>
        </w:tc>
      </w:tr>
      <w:tr w:rsidR="001521F0" w:rsidRPr="001521F0" w:rsidTr="001521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Проектирование, разработка и оптимизация веб-приложений.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Проектирование, разработка и оптимизация веб-приложений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осваивается</w:t>
            </w:r>
          </w:p>
        </w:tc>
      </w:tr>
      <w:tr w:rsidR="001521F0" w:rsidRPr="001521F0" w:rsidTr="001521F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Разработка, администрирование и защита баз данных.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/>
              <w:contextualSpacing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Разработка, администрирование и защита баз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осваивается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F0" w:rsidRPr="001521F0" w:rsidRDefault="001521F0" w:rsidP="001521F0">
            <w:pPr>
              <w:keepNext/>
              <w:keepLines/>
              <w:suppressLineNumbers/>
              <w:spacing w:before="120" w:after="120" w:line="240" w:lineRule="auto"/>
              <w:contextualSpacing/>
              <w:jc w:val="center"/>
              <w:rPr>
                <w:rFonts w:ascii="Times New Roman" w:eastAsia="PMingLiU" w:hAnsi="Times New Roman" w:cs="Times New Roman"/>
                <w:lang w:eastAsia="ru-RU"/>
              </w:rPr>
            </w:pPr>
          </w:p>
        </w:tc>
      </w:tr>
    </w:tbl>
    <w:p w:rsidR="001521F0" w:rsidRPr="001521F0" w:rsidRDefault="001521F0" w:rsidP="001521F0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br w:type="page"/>
      </w:r>
    </w:p>
    <w:p w:rsidR="001521F0" w:rsidRPr="001521F0" w:rsidRDefault="001521F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Раздел 4. Планируемые результаты освоения образовательной программы</w:t>
      </w:r>
    </w:p>
    <w:p w:rsidR="001521F0" w:rsidRPr="001521F0" w:rsidRDefault="001521F0" w:rsidP="001521F0">
      <w:pPr>
        <w:spacing w:after="0"/>
        <w:ind w:left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4.1. Общие компетенции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2210"/>
        <w:gridCol w:w="5650"/>
      </w:tblGrid>
      <w:tr w:rsidR="001521F0" w:rsidRPr="001521F0" w:rsidTr="00E77BEF">
        <w:trPr>
          <w:cantSplit/>
          <w:trHeight w:val="173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 xml:space="preserve">Код </w:t>
            </w:r>
          </w:p>
          <w:p w:rsidR="001521F0" w:rsidRPr="001521F0" w:rsidRDefault="001521F0" w:rsidP="001521F0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компетенции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</w:p>
          <w:p w:rsidR="001521F0" w:rsidRPr="001521F0" w:rsidRDefault="001521F0" w:rsidP="001521F0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>Формулировка компетенции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</w:p>
          <w:p w:rsidR="001521F0" w:rsidRPr="001521F0" w:rsidRDefault="001521F0" w:rsidP="001521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 xml:space="preserve">Знания, умения </w:t>
            </w:r>
            <w:r w:rsidRPr="001521F0">
              <w:rPr>
                <w:rFonts w:ascii="Times New Roman" w:eastAsia="PMingLiU" w:hAnsi="Times New Roman" w:cs="Times New Roman"/>
                <w:b/>
                <w:iCs/>
                <w:vertAlign w:val="superscript"/>
                <w:lang w:eastAsia="ru-RU"/>
              </w:rPr>
              <w:footnoteReference w:id="2"/>
            </w:r>
          </w:p>
        </w:tc>
      </w:tr>
      <w:tr w:rsidR="001521F0" w:rsidRPr="001521F0" w:rsidTr="00E77BEF">
        <w:trPr>
          <w:cantSplit/>
          <w:trHeight w:val="189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01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составить план действия; определить необходимые ресурсы;</w:t>
            </w:r>
          </w:p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1521F0" w:rsidRPr="001521F0" w:rsidTr="00E77BEF">
        <w:trPr>
          <w:cantSplit/>
          <w:trHeight w:val="233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а</w:t>
            </w:r>
            <w:r w:rsidRPr="001521F0">
              <w:rPr>
                <w:rFonts w:ascii="Times New Roman" w:eastAsia="PMingLiU" w:hAnsi="Times New Roman" w:cs="Times New Roman"/>
                <w:bCs/>
                <w:lang w:eastAsia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Cs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1521F0" w:rsidRPr="001521F0" w:rsidTr="00E77BEF">
        <w:trPr>
          <w:cantSplit/>
          <w:trHeight w:val="189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02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1521F0" w:rsidRPr="001521F0" w:rsidTr="00E77BEF">
        <w:trPr>
          <w:cantSplit/>
          <w:trHeight w:val="1132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1521F0" w:rsidRPr="001521F0" w:rsidTr="00E77BEF">
        <w:trPr>
          <w:cantSplit/>
          <w:trHeight w:val="114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03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Планировать и реализовывать собственное профессиональное и личностное 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развитие.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lastRenderedPageBreak/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1521F0" w:rsidRPr="001521F0" w:rsidTr="00E77BEF">
        <w:trPr>
          <w:cantSplit/>
          <w:trHeight w:val="1172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1521F0" w:rsidRPr="001521F0" w:rsidTr="00E77BEF">
        <w:trPr>
          <w:cantSplit/>
          <w:trHeight w:val="509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04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bCs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1521F0" w:rsidRPr="001521F0" w:rsidTr="00E77BEF">
        <w:trPr>
          <w:cantSplit/>
          <w:trHeight w:val="991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bCs/>
                <w:lang w:eastAsia="ru-RU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1521F0" w:rsidRPr="001521F0" w:rsidTr="00E77BEF">
        <w:trPr>
          <w:cantSplit/>
          <w:trHeight w:val="100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05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>Умения: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 xml:space="preserve"> грамотно </w:t>
            </w:r>
            <w:r w:rsidRPr="001521F0">
              <w:rPr>
                <w:rFonts w:ascii="Times New Roman" w:eastAsia="PMingLiU" w:hAnsi="Times New Roman" w:cs="Times New Roman"/>
                <w:bCs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проявлять толерантность в рабочем коллективе</w:t>
            </w:r>
          </w:p>
        </w:tc>
      </w:tr>
      <w:tr w:rsidR="001521F0" w:rsidRPr="001521F0" w:rsidTr="00E77BEF">
        <w:trPr>
          <w:cantSplit/>
          <w:trHeight w:val="1121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bCs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1521F0" w:rsidRPr="001521F0" w:rsidTr="00E77BEF">
        <w:trPr>
          <w:cantSplit/>
          <w:trHeight w:val="61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06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>Умения:</w:t>
            </w:r>
            <w:r w:rsidRPr="001521F0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 xml:space="preserve"> описывать значимость своей специальности</w:t>
            </w:r>
          </w:p>
        </w:tc>
      </w:tr>
      <w:tr w:rsidR="001521F0" w:rsidRPr="001521F0" w:rsidTr="00E77BEF">
        <w:trPr>
          <w:cantSplit/>
          <w:trHeight w:val="1138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1521F0" w:rsidRPr="001521F0" w:rsidTr="00E77BEF">
        <w:trPr>
          <w:cantSplit/>
          <w:trHeight w:val="98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07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1521F0" w:rsidRPr="001521F0" w:rsidTr="00E77BEF">
        <w:trPr>
          <w:cantSplit/>
          <w:trHeight w:val="1228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1521F0" w:rsidRPr="001521F0" w:rsidTr="00E77BEF">
        <w:trPr>
          <w:cantSplit/>
          <w:trHeight w:val="1267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08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</w:tr>
      <w:tr w:rsidR="001521F0" w:rsidRPr="001521F0" w:rsidTr="00E77BEF">
        <w:trPr>
          <w:cantSplit/>
          <w:trHeight w:val="1430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специальности; средства профилактики перенапряжения</w:t>
            </w:r>
          </w:p>
        </w:tc>
      </w:tr>
      <w:tr w:rsidR="001521F0" w:rsidRPr="001521F0" w:rsidTr="00E77BEF">
        <w:trPr>
          <w:cantSplit/>
          <w:trHeight w:val="98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lastRenderedPageBreak/>
              <w:t>ОК 09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1521F0" w:rsidRPr="001521F0" w:rsidTr="00E77BEF">
        <w:trPr>
          <w:cantSplit/>
          <w:trHeight w:val="956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Знания: </w:t>
            </w:r>
            <w:r w:rsidRPr="001521F0">
              <w:rPr>
                <w:rFonts w:ascii="Times New Roman" w:eastAsia="PMingLiU" w:hAnsi="Times New Roman" w:cs="Times New Roman"/>
                <w:bCs/>
                <w:iCs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1521F0" w:rsidRPr="001521F0" w:rsidTr="00E77BEF">
        <w:trPr>
          <w:cantSplit/>
          <w:trHeight w:val="1895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10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1521F0" w:rsidRPr="001521F0" w:rsidTr="00E77BEF">
        <w:trPr>
          <w:cantSplit/>
          <w:trHeight w:val="2227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>Знания: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1521F0" w:rsidRPr="001521F0" w:rsidTr="00E77BEF">
        <w:trPr>
          <w:cantSplit/>
          <w:trHeight w:val="1692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ind w:left="113" w:right="113"/>
              <w:jc w:val="center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ОК 11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iCs/>
                <w:lang w:eastAsia="ru-RU"/>
              </w:rPr>
              <w:t xml:space="preserve">Умения: </w:t>
            </w:r>
            <w:r w:rsidRPr="001521F0">
              <w:rPr>
                <w:rFonts w:ascii="Times New Roman" w:eastAsia="PMingLiU" w:hAnsi="Times New Roman" w:cs="Times New Roman"/>
                <w:bCs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1521F0">
              <w:rPr>
                <w:rFonts w:ascii="Times New Roman" w:eastAsia="PMingLiU" w:hAnsi="Times New Roman" w:cs="Times New Roman"/>
                <w:iCs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1521F0" w:rsidRPr="001521F0" w:rsidTr="00E77BEF">
        <w:trPr>
          <w:cantSplit/>
          <w:trHeight w:val="1297"/>
          <w:jc w:val="center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iCs/>
                <w:lang w:eastAsia="ru-RU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uppressAutoHyphens/>
              <w:spacing w:after="0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Знание:</w:t>
            </w:r>
            <w:r w:rsidRPr="001521F0">
              <w:rPr>
                <w:rFonts w:ascii="Times New Roman" w:eastAsia="PMingLiU" w:hAnsi="Times New Roman" w:cs="Times New Roman"/>
                <w:bCs/>
                <w:lang w:eastAsia="ru-RU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1521F0" w:rsidRPr="001521F0" w:rsidRDefault="001521F0" w:rsidP="001521F0">
      <w:pPr>
        <w:spacing w:after="0"/>
        <w:ind w:left="708"/>
        <w:jc w:val="both"/>
        <w:rPr>
          <w:rFonts w:ascii="Times New Roman" w:eastAsia="PMingLiU" w:hAnsi="Times New Roman" w:cs="Times New Roman"/>
          <w:i/>
          <w:sz w:val="24"/>
          <w:szCs w:val="24"/>
          <w:lang w:eastAsia="ru-RU"/>
        </w:rPr>
      </w:pPr>
    </w:p>
    <w:p w:rsidR="001521F0" w:rsidRPr="001521F0" w:rsidRDefault="001521F0" w:rsidP="001521F0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br w:type="page"/>
      </w:r>
    </w:p>
    <w:p w:rsidR="001521F0" w:rsidRPr="001521F0" w:rsidRDefault="001521F0" w:rsidP="001521F0">
      <w:pPr>
        <w:shd w:val="clear" w:color="auto" w:fill="FFFFFF"/>
        <w:spacing w:after="0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>4.2. Профессиональные компетенции</w:t>
      </w:r>
    </w:p>
    <w:p w:rsidR="001521F0" w:rsidRPr="001521F0" w:rsidRDefault="001521F0" w:rsidP="001521F0">
      <w:pPr>
        <w:shd w:val="clear" w:color="auto" w:fill="FFFFFF"/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3459"/>
        <w:gridCol w:w="4158"/>
      </w:tblGrid>
      <w:tr w:rsidR="001521F0" w:rsidRPr="001521F0" w:rsidTr="0011427C">
        <w:trPr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Основные виды</w:t>
            </w:r>
          </w:p>
          <w:p w:rsidR="001521F0" w:rsidRPr="001521F0" w:rsidRDefault="001521F0" w:rsidP="001521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деятельности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Код и формулировка</w:t>
            </w:r>
          </w:p>
          <w:p w:rsidR="001521F0" w:rsidRPr="001521F0" w:rsidRDefault="001521F0" w:rsidP="001521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компетенции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1521F0" w:rsidRPr="001521F0" w:rsidTr="0011427C">
        <w:trPr>
          <w:trHeight w:val="920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Разработка модулей программного обеспечения для компьютерных систем.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1.1. Формировать алгоритмы разработки программных модулей в соответствии с техническим заданием.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алгоритм решения поставленной задачи и реализовывать его средствами автоматизированного проектирования.</w:t>
            </w:r>
          </w:p>
        </w:tc>
      </w:tr>
      <w:tr w:rsidR="001521F0" w:rsidRPr="001521F0" w:rsidTr="0011427C">
        <w:trPr>
          <w:trHeight w:val="92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Формировать алгоритмы разработки программных модулей в соответствии с техническим заданием.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Оформлять документацию на программные средства.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"Программист" и "Технический писатель":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Оценка сложности алгоритма.</w:t>
            </w:r>
          </w:p>
        </w:tc>
      </w:tr>
      <w:tr w:rsidR="001521F0" w:rsidRPr="001521F0" w:rsidTr="0011427C">
        <w:trPr>
          <w:trHeight w:val="92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этапы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технологии структурного и объектно-ориентированного программирования.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"Программист" и "Технический писатель":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Актуальная нормативно-правовая база в области документирования алгоритмов.</w:t>
            </w:r>
          </w:p>
        </w:tc>
      </w:tr>
      <w:tr w:rsidR="001521F0" w:rsidRPr="001521F0" w:rsidTr="0011427C">
        <w:trPr>
          <w:trHeight w:val="46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1.2. Разрабатывать программные модули в соответствии с техническим заданием.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 xml:space="preserve">Практический опыт: 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код программного продукта на основе готовой спецификации на уровне модуля.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"Программист":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мобильные приложения.</w:t>
            </w:r>
          </w:p>
        </w:tc>
      </w:tr>
      <w:tr w:rsidR="001521F0" w:rsidRPr="001521F0" w:rsidTr="0011427C">
        <w:trPr>
          <w:trHeight w:val="46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Создавать программу по разработанному алгоритму как отдельный модуль.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Оформлять документацию на программные средства.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"Программист":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Осуществлять разработку кода программного модуля на языках низкого уровня и высокого уровней в том числе </w:t>
            </w: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lastRenderedPageBreak/>
              <w:t>для мобильных платформ.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квалификации "Специалист по тестированию в области информационных технологий":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Осуществлять разработку модулей для различных видов тестирования.</w:t>
            </w:r>
          </w:p>
        </w:tc>
      </w:tr>
      <w:tr w:rsidR="001521F0" w:rsidRPr="001521F0" w:rsidTr="0011427C">
        <w:trPr>
          <w:trHeight w:val="46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этапы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технологии структурного и объектно-ориентированного программирования.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"Программист":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Знание </w:t>
            </w:r>
            <w:r w:rsidRPr="001521F0">
              <w:rPr>
                <w:rFonts w:ascii="Times New Roman" w:eastAsia="PMingLiU" w:hAnsi="Times New Roman" w:cs="Times New Roman"/>
                <w:lang w:val="en-US" w:eastAsia="ru-RU"/>
              </w:rPr>
              <w:t>API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 современных мобильных операционных систем.</w:t>
            </w:r>
          </w:p>
        </w:tc>
      </w:tr>
      <w:tr w:rsidR="001521F0" w:rsidRPr="001521F0" w:rsidTr="0011427C">
        <w:trPr>
          <w:trHeight w:val="305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ПК.1.3. 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 xml:space="preserve">Практический опыт: 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инструментальные средства на этапе отладки программного продукта.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Проводить тестирование программного модуля по определенному сценарию.</w:t>
            </w:r>
          </w:p>
        </w:tc>
      </w:tr>
      <w:tr w:rsidR="001521F0" w:rsidRPr="001521F0" w:rsidTr="0011427C">
        <w:trPr>
          <w:trHeight w:val="305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отладку и тестирование программы на уровне модуля.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Оформлять документацию на программные средства.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"Программист" и "Специалист по тестированию в области информационных технологий":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Применять инструментальные средства отладки программного обеспечения.</w:t>
            </w:r>
          </w:p>
        </w:tc>
      </w:tr>
      <w:tr w:rsidR="001521F0" w:rsidRPr="001521F0" w:rsidTr="0011427C">
        <w:trPr>
          <w:trHeight w:val="305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color w:val="000000"/>
                <w:lang w:eastAsia="ru-RU"/>
              </w:rPr>
              <w:t>Знания:</w:t>
            </w: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 Основные принципы отладки и тестирования программных продуктов.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Инструментарий отладки программных продуктов.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1.4. Выполнять тестирование программных модулей.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Проводить тестирование программного модуля по определенному сценарию.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инструментальные средства на этапе тестирования программного продукта.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квалификации "Специалист по тестированию в области информационных технологий":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Проводить тестирование в соответствие с 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функциональными требованиями.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отладку и тестирование программы на уровне модуля.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Оформлять документацию на программные средства.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квалификации "Специалист по тестированию в области информационных технологий":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тестирование в соответствие с функциональными требованиями.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оценку тестового покрытия.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виды и принципы тестирования программных продуктов.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квалификации "Специалист по тестированию в области информационных технологий":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Методы организации работы при проведении функционального тестирования.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ПК 1.5. Осуществлять </w:t>
            </w:r>
            <w:proofErr w:type="spellStart"/>
            <w:r w:rsidRPr="001521F0">
              <w:rPr>
                <w:rFonts w:ascii="Times New Roman" w:eastAsia="PMingLiU" w:hAnsi="Times New Roman" w:cs="Times New Roman"/>
                <w:lang w:eastAsia="ru-RU"/>
              </w:rPr>
              <w:t>рефакторинг</w:t>
            </w:r>
            <w:proofErr w:type="spellEnd"/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 и оптимизацию программного кода.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Анализировать алгоритмы, в том числе с применением инструментальных средств.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Осуществлять </w:t>
            </w:r>
            <w:proofErr w:type="spellStart"/>
            <w:r w:rsidRPr="001521F0">
              <w:rPr>
                <w:rFonts w:ascii="Times New Roman" w:eastAsia="PMingLiU" w:hAnsi="Times New Roman" w:cs="Times New Roman"/>
                <w:lang w:eastAsia="ru-RU"/>
              </w:rPr>
              <w:t>рефакторинг</w:t>
            </w:r>
            <w:proofErr w:type="spellEnd"/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 и оптимизацию программного кода.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Выполнять оптимизацию и 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рефакторинг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 программного кода.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Работать с системой контроля версий.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Способы оптимизации и приемы 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рефакторинга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Инструментальные средства анализа алгоритма.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Методы организации 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рефакторинга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 и оптимизации кода.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Принципы работы с системой контроля версий.</w:t>
            </w:r>
          </w:p>
        </w:tc>
      </w:tr>
      <w:tr w:rsidR="001521F0" w:rsidRPr="001521F0" w:rsidTr="0011427C">
        <w:trPr>
          <w:trHeight w:val="487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1.6. Разрабатывать модули программного обеспечения для мобильных платформ.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мобильные приложения.</w:t>
            </w:r>
          </w:p>
        </w:tc>
      </w:tr>
      <w:tr w:rsidR="001521F0" w:rsidRPr="001521F0" w:rsidTr="0011427C">
        <w:trPr>
          <w:trHeight w:val="486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Осуществлять разработку кода программного модуля на современных языках программирования.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Оформлять документацию на программные средства.</w:t>
            </w:r>
          </w:p>
        </w:tc>
      </w:tr>
      <w:tr w:rsidR="001521F0" w:rsidRPr="001521F0" w:rsidTr="0011427C">
        <w:trPr>
          <w:trHeight w:val="486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этапы разработки программного обеспечения.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Основные принципы технологии структурного и объектно-ориентированного программирования.</w:t>
            </w:r>
          </w:p>
        </w:tc>
      </w:tr>
      <w:tr w:rsidR="001521F0" w:rsidRPr="001521F0" w:rsidTr="0011427C">
        <w:trPr>
          <w:trHeight w:val="624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color w:val="000000"/>
                <w:lang w:eastAsia="ru-RU"/>
              </w:rPr>
              <w:t>Осуществление интеграции программных модулей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и оформлять требования к программным модулям по предложенной документации.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тестовые наборы (пакеты) для программного модуля.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тестовые сценарии программного средства.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1521F0" w:rsidRPr="001521F0" w:rsidTr="0011427C">
        <w:trPr>
          <w:trHeight w:val="62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Анализировать проектную и техническую документацию.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специализированные графические средства построения и анализа архитектуры программных продуктов.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Определять источники и приемники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Проводить сравнительный анализ. Выполнять отладку, используя методы и инструменты условной компиляции (классы 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Debug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Trace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).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Оценивать размер минимального набора тестов.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тестовые пакеты и тестовые сценарии.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Выявлять ошибки в системных компонентах на основе спецификаций.</w:t>
            </w:r>
          </w:p>
        </w:tc>
      </w:tr>
      <w:tr w:rsidR="001521F0" w:rsidRPr="001521F0" w:rsidTr="0011427C">
        <w:trPr>
          <w:trHeight w:val="62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Модели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подходы к интегрированию программных модулей.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Виды и варианты интеграционных решений.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Современные технологии и инструменты интеграции.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lastRenderedPageBreak/>
              <w:t>Основные протоколы доступа к данным.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и способы идентификации сбоев и ошибок при интеграции 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отладочных классов.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Стандарты качества программной документации.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организации инспектирования и верификации.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Графические средства проектирования архитектуры программных продуктов.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Методы организации работы в команде разработчиков.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2.2. Выполнять интеграцию модулей в программное обеспечение.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Интегрировать модули в программное обеспечение.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Отлаживать программные модули.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выбранную систему контроля версий.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Организовывать заданную интеграцию модулей в программные средства на базе имеющейся архитектуры и автоматизации бизнес-процессов.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различные транспортные протоколы и стандарты форматирования сообщений.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тестирование интеграции.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Организовывать постобработку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Создавать классы- исключения на основе базовых классов.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ручное и автоматизированное тестирование программного модуля.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Выявлять ошибки в системных компонентах на основе спецификаций.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Использовать приемы работы в системах контроля версий.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Модели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lastRenderedPageBreak/>
              <w:t>Основные подходы к интегрированию программных модулей.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верификации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Современные технологии и инструменты интеграции.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протоколы доступа к данным.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и способы идентификации сбоев и ошибок при интеграции 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методы отладки.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и схемы обработки исключительных ситуаций.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методы и виды тестирования программных продуктов.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Стандарты качества программной документации.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организации инспектирования и верификации.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Приемы работы с инструментальными средствами тестирования и отладки.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Методы организации работы в команде разработчиков.</w:t>
            </w:r>
          </w:p>
        </w:tc>
      </w:tr>
      <w:tr w:rsidR="001521F0" w:rsidRPr="001521F0" w:rsidTr="0011427C">
        <w:trPr>
          <w:trHeight w:val="45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2.3. Выполнять отладку программного модуля с использованием специализированных программных средств.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Отлаживать программные модули.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1521F0" w:rsidRPr="001521F0" w:rsidTr="0011427C">
        <w:trPr>
          <w:trHeight w:val="448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выбранную систему контроля версий.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Анализировать проектную и техническую документацию.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инструментальные средства отладки программных продуктов.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Определять источники и приемники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тестирование интеграции.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Организовывать постобработку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приемы работы в системах контроля версий.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отладку, используя методы и инструменты условной компиляции.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Выявлять ошибки в системных компонентах на основе спецификаций.</w:t>
            </w:r>
          </w:p>
        </w:tc>
      </w:tr>
      <w:tr w:rsidR="001521F0" w:rsidRPr="001521F0" w:rsidTr="0011427C">
        <w:trPr>
          <w:trHeight w:val="448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Модели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lastRenderedPageBreak/>
              <w:t>Основные принципы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подходы к интегрированию программных модулей.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верификации и аттестации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и способы идентификации сбоев и ошибок при интеграции 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методы отладки.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и схемы обработки исключительных ситуаций.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Приемы работы с инструментальными средствами тестирования и отладки.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Стандарты качества программной документации.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организации инспектирования и верификации.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Методы организации работы в команде разработчиков.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2.4. Осуществлять разработку тестовых наборов и тестовых сценариев для программного обеспечения.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тестовые наборы (пакеты) для программного модуля.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тестовые сценарии программного средства.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выбранную систему контроля версий.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Анализировать проектную и техническую документацию.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тестирование интеграции.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Организовывать постобработку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приемы работы в системах контроля версий.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Оценивать размер минимального набора тестов.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тестовые пакеты и тестовые сценарии.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ручное и автоматизированное тестирование программного модуля.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Выявлять ошибки в системных компонентах на основе спецификаций.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Модели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lastRenderedPageBreak/>
              <w:t>Основные принципы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подходы к интегрированию программных модулей.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верификации и аттестации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и способы идентификации сбоев и ошибок при интеграции 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и схемы обработки исключительных ситуаций.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методы и виды тестирования программных продуктов.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Приемы работы с инструментальными средствами тестирования и отладки.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Стандарты качества программной документации.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организации инспектирования и верификации.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Методы организации работы в команде разработчиков.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2.5.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Инспектировать разработанные программные модули на предмет соответствия стандартам кодирования.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выбранную систему контроля версий.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методы для получения кода с заданной функциональностью и степенью качества.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Анализировать проектную и техническую документацию.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Организовывать постобработку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Приемы работы в системах контроля версий.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Выявлять ошибки в системных компонентах на основе спецификаций.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Модели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процесса разработки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подходы к интегрированию программных модулей.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верификации и аттестации программного обеспечения.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Стандарты качества программной </w:t>
            </w: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lastRenderedPageBreak/>
              <w:t>документации.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организации инспектирования и верификации.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Встроенные и основные специализированные инструменты анализа качества программных продуктов.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Методы организации работы в команде разработчиков.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b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color w:val="000000"/>
                <w:lang w:eastAsia="ru-RU"/>
              </w:rPr>
              <w:t>Сопровождение и обслуживание программного обеспечения компьютерных систем.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4.1.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инсталляцию, настройку и обслуживание программного обеспечения компьютерных систем.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Настройка отдельных компонентов программного обеспечения компьютерных систем.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Подбирать и настраивать конфигурацию программного обеспечения компьютерных систем.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Проводить инсталляцию программного обеспечения компьютерных систем.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Производить настройку отдельных компонент программного обеспечения компьютерных систем.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Основные виды работ на этапе сопровождения ПО.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4.2. Осуществлять измерения эксплуатационных характеристик программного обеспечения компьютерных систем.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Измерять эксплуатационные характеристики программного обеспечения компьютерных систем на соответствие требованиям.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Измерять и анализировать эксплуатационные характеристики качества программного обеспечения.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Основные методы и средства эффективного анализа функционирования программного обеспечения.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Основные принципы контроля конфигурации и поддержки целостности конфигурации ПО.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4.3.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Модифицировать отдельные компоненты программного обеспечения в соответствии с потребностями заказчика.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Выполнение отдельных видов работ на этапе поддержки программного 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обеспечения компьютерных систем.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Определять направления модификации программного продукта.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и настраивать программные модули программного продукта.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Настраивать конфигурацию программного обеспечения компьютерных систем.</w:t>
            </w:r>
          </w:p>
        </w:tc>
      </w:tr>
      <w:tr w:rsidR="001521F0" w:rsidRPr="001521F0" w:rsidTr="0011427C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Основные методы и средства эффективного анализа функционирования программного обеспечения.</w:t>
            </w:r>
          </w:p>
        </w:tc>
      </w:tr>
      <w:tr w:rsidR="0011427C" w:rsidRPr="001521F0" w:rsidTr="009C6018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4.4.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11427C" w:rsidRPr="001521F0" w:rsidTr="009C6018">
        <w:trPr>
          <w:trHeight w:val="343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1427C" w:rsidRPr="001521F0" w:rsidRDefault="0011427C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методы защиты программного обеспечения компьютерных систем.</w:t>
            </w:r>
          </w:p>
          <w:p w:rsidR="0011427C" w:rsidRPr="001521F0" w:rsidRDefault="0011427C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Анализировать риски и характеристики качества программного обеспечения.</w:t>
            </w:r>
          </w:p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Выбирать и использовать методы и средства защиты компьютерных систем программными и аппаратными средствами.</w:t>
            </w:r>
          </w:p>
        </w:tc>
      </w:tr>
      <w:tr w:rsidR="0011427C" w:rsidRPr="001521F0" w:rsidTr="009C6018">
        <w:trPr>
          <w:trHeight w:val="1489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Основные средства и методы защиты компьютерных систем программными и аппаратными средствами.</w:t>
            </w:r>
          </w:p>
        </w:tc>
      </w:tr>
      <w:tr w:rsidR="0011427C" w:rsidRPr="001521F0" w:rsidTr="0011427C">
        <w:trPr>
          <w:trHeight w:val="844"/>
          <w:jc w:val="center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C" w:rsidRPr="001521F0" w:rsidRDefault="0011427C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7C" w:rsidRPr="001521F0" w:rsidRDefault="0011427C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  <w:proofErr w:type="spellStart"/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Соадминистрирование</w:t>
            </w:r>
            <w:proofErr w:type="spellEnd"/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 xml:space="preserve"> баз данных и серверов.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7.1. Выявлять технические проблемы, возникающие в процессе эксплуатации баз данных и серверов.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Идентифицировать технические проблемы, возникающих в процессе эксплуатации баз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Добавлять, обновлять и удалять данные.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запросы на выборку и обработку данных на языке SQL.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квалификации "Администратор баз данных"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запросы на изменение структуры базы.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Модели данных, иерархическую, сетевую и реляционную модели данных, их типы, основные операции и ограничения.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Уровни качества программной продукции.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7.2. Осуществлять администрирование отдельных компонент серверов.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Участвовать в администрировании отдельных компонент серверов.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квалификации " Администратор баз данных"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Организовывать взаимосвязи отдельных компонент серверов.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Осуществлять основные функции по администрированию баз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Проектировать и создавать базы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br/>
            </w: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квалификации " Администратор баз данных"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Развертывать, обслуживать и поддерживать работу современных баз данных и серверов.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Тенденции развития банков данных.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br/>
              <w:t>Технология установки и настройки сервера баз данных.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br/>
              <w:t>Требования к безопасности сервера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Формировать необходимые для работы информационной системы требования к конфигурации локальных компьютерных сетей.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Формировать требования к конфигурации локальных компьютерных сетей и серверного оборудования, необходимые для работы баз данных и серверов в рамках поставленной задачи.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Представление структур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Технология установки и настройки сервера баз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Требования к безопасности сервера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7.4. Осуществлять администрирование баз данных в рамках своей компетенции.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Участвовать в 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соадминистрировании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 серверов.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Проверять наличие сертификатов на информационную систему или бизнес-приложения.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Применять законодательство Российской Федерации в области сертификации программных средств информационных технологий.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Развертывать, обслуживать и поддерживать работу современных баз данных и серверов.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Модели данных и их типы. 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операции и ограничения.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Уровни качества программной продукции.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7.5. Проводить аудит систем безопасности баз данных и серверов, с использованием регламентов по защите информации.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политику безопасности SQL сервера, базы данных и отдельных объектов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политику безопасности SQL сервера, базы данных и отдельных объектов базы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Владеть технологиями проведения сертификации программного средства.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Технология установки и настройки сервера баз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Требования к безопасности сервера базы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Государственные стандарты и требования к обслуживанию баз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Разработка дизайна веб-приложений.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8.1. Разрабатывать дизайн-концепции веб-приложений в соответствии с корпоративным стилем заказчика.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эскизы веб-приложения.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схемы интерфейса веб-приложения.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прототип дизайна веб-приложения.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дизайн веб-приложений в соответствии со стандартами и требованиями заказчика.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интерфейс пользователя для веб-приложений с использованием современных стандартов.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Создавать дизайн с применением промежуточных эскизов, прототипов, требований к эргономике и технической эстетике.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Учитывать существующие правила корпоративного стиля.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Придерживаться оригинальной концепции дизайна проекта и улучшать его визуальную привлекательность.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Разрабатывать интерфейс пользователя для веб-приложений с использованием 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современных стандартов.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Нормы и правила выбора стилистических решений.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Способы создания эскиза, схем интерфейса и прототипа дизайна по предоставляемым инструкциям и спецификациям.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Правила поддержания фирменного стиля, бренда и стилевых инструкций.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Стандарт UIX - UI &amp;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UXDesign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Инструменты для разработки эскизов, схем интерфейсов и прототипа дизайна веб-приложений.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8.2. Формировать требования к дизайну веб-приложений на основе анализа предметной области и целевой аудитории.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Формировать требования к дизайну веб-приложений.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Выбирать наиболее подходящее для целевого рынка дизайнерское решение.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Учитывать существующие правила корпоративного стиля.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Анализировать целевой рынок и продвигать продукцию, используя дизайн веб-приложений.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Осуществлять анализ предметной области и целевой аудитории.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Нормы и правила выбора стилистических решений.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Вопросы, связанные с когнитивными, социальными, культурными, технологическими и экономическими условиями при разработке дизайна.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Государственные стандарты и требования к разработке дизайна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Стандарт UIX - UI &amp;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UXDesign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Современные тенденции дизайна.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Ограничения, накладываемые мобильными устройствами и разрешениями экранов при просмотре веб-приложений.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8.3. Осуществлять разработку дизайна веб-приложения с учетом современных тенденций в области веб-разработки.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графические макеты для веб-приложений с использованием современных стандартов.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Создавать, использовать и оптимизировать изображения для веб – приложений.</w:t>
            </w:r>
          </w:p>
        </w:tc>
      </w:tr>
      <w:tr w:rsidR="001521F0" w:rsidRPr="001521F0" w:rsidTr="0011427C">
        <w:trPr>
          <w:trHeight w:val="416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Создавать, использовать и оптимизировать изображения для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Создавать «отзывчивый» дизайн, отображаемый корректно на различных устройствах и при разных разрешениях.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специальные графические редакторы.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Интегрировать в готовый дизайн-проект новые графические элементы, не нарушая общей концепции.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Современные методики разработки графического интерфейса.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Требования и нормы подготовки и использования изображений в сети Интернет.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Принципы и методы адаптации графики для Веб-приложений.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Ограничения, накладываемые мобильными устройствами и разрешениями экранов при просмотре Веб-приложений.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Проектирование, разработка и оптимизация веб-приложений.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9.1. Разрабатывать техническое задание на веб-приложение в соответствии с требованиями заказчика.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Осуществлять сбор предварительных данных для выявления требований к веб-приложению.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Определять первоначальные требования заказчика к веб-приложению и возможности их реализации.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Подбирать оптимальные варианты реализации задач и согласование их с заказчиком.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Оформлять техническое задание.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Проводить анкетирование.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Проводить интервьюирование.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Оформлять техническую документацию.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Осуществлять выбор одного из типовых решений.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Работать со специализированным программным обеспечением для планирования времени и организации работы с клиентами.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Инструменты и методы выявления требований.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Типовые решения по разработке веб-приложений.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Нормы и стандарты оформления технической документации.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Принципы проектирования и разработки информационных систем.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9.2. Разрабатывать веб-приложение в соответствии с техническим заданием.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верстку страниц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Кодировать на языках веб-программирования.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базы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Использовать специальные готовые технические решения при разработке веб-приложений.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разработку и проектирование информационных систем.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программный код клиентской и серверной части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язык разметки страниц веб-приложения.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Оформлять код программы в соответствии со стандартом кодирования.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объектные модели веб-приложений и браузера.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открытые библиотеки (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framework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).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выбранную среду программирования и средства системы управления базами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Осуществлять взаимодействие клиентской и серверной частей веб-приложений.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Разрабатывать и проектировать информационные системы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Языки программирования и разметки для разработки клиентской и серверной части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Принципы работы объектной модели веб-приложений и браузера.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Основы технологии клиент-сервер.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Особенности отображения веб-приложений в размерах рабочего пространства устройств.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Особенности отображения элементов ИР в различных браузерах.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Особенности выбранной среды программирования и системы управления базами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9.3. Разрабатывать интерфейс пользователя веб-приложений в соответствии с техническим заданием.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интерфейс пользователя.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анимационные эффекты.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программный код клиентской части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Оформлять код программы в соответствии со стандартом кодирования.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объектные модели веб-приложений и браузера.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Разрабатывать анимацию для веб-приложений для повышения его доступности и визуальной привлекательности (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Canvas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).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Языки программирования и разметки для разработки клиентской части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Принципы работы объектной модели веб-приложений и браузера.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Технологии для разработки анимации.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Способы манипуляции элементами страницы веб-приложения.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Виды анимации и способы ее применения.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9.4. Осуществлять техническое сопровождение и восстановление веб-приложений в соответствии с техническим заданием.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Устанавливать и настраивать веб-серверы, СУБД для организации работы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инструментальные средства контроля версий и баз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Проводить работы по резервному копированию веб-приложений.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регистрацию и обработку запросов Заказчика в службе технической поддержки.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Устанавливать и настраивать веб-сервера, СУБД для организации работы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Работать с системами </w:t>
            </w:r>
            <w:r w:rsidRPr="001521F0">
              <w:rPr>
                <w:rFonts w:ascii="Times New Roman" w:eastAsia="PMingLiU" w:hAnsi="Times New Roman" w:cs="Times New Roman"/>
                <w:color w:val="000000"/>
                <w:lang w:val="en-US" w:eastAsia="ru-RU"/>
              </w:rPr>
              <w:t>Helpdesk</w:t>
            </w: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Выяснять из беседы с заказчиком и понимать причины возникших аварийных ситуаций с информационным ресурсом.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Анализировать и решать типовые запросы заказчиков.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lastRenderedPageBreak/>
              <w:t>Выполнять регламентные процедуры по резервированию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Устанавливать прикладное программное обеспечение для резервирования веб-приложений.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показатели использования Веб-приложений и способы их анализа.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Регламенты работ по резервному копированию и развертыванию резервной копий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Способы и средства мониторинга работы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развертывания веб-служб и серверов.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Принципы организации работы службы технической поддержки.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Общие основы решения практических задач по созданию резервных копий.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9.5. Производить тестирование разработанного веб приложения.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инструментальные средства контроля версий и баз данных, учета дефектов.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Тестировать веб-приложения с точки зрения логической целостности.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Тестировать интеграцию веб-приложения с внешними сервисами и учетными системами.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отладку и тестирование программного кода (в том числе с использованием инструментальных средств).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Выполнять оптимизацию и 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рефакторинг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 программного кода.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Кодировать на скриптовых языках программирования.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Тестировать веб-приложения с использованием тест-планов.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Применять инструменты подготовки тестовых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Выбирать и комбинировать техники тестирования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Работать с системами контроля версий в соответствии с регламентом использования системы контроля версий.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проверку веб-приложения по техническому заданию.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Сетевые протоколы и основы </w:t>
            </w:r>
            <w:r w:rsidRPr="001521F0">
              <w:rPr>
                <w:rFonts w:ascii="Times New Roman" w:eastAsia="PMingLiU" w:hAnsi="Times New Roman" w:cs="Times New Roman"/>
                <w:color w:val="000000"/>
                <w:lang w:val="en-US" w:eastAsia="ru-RU"/>
              </w:rPr>
              <w:t>web</w:t>
            </w: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-технологий.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Современные методики тестирования эргономики пользовательских интерфейсов.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отладки и тестирования программных продуктов.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организации работы при проведении процедур тестирования.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Возможности используемой системы контроля версий и вспомогательных инструментальных программных средств для обработки исходного текста программного кода.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Регламент использования системы контроля версий.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Предметную область проекта для составления тест-планов.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9.6. Размещать веб приложения в сети в соответствии с техническим заданием.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Публиковать веб-приложения на базе хостинга в сети Интернет.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Выбирать хостинг в соответствии с параметрами веб-приложения.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Составлять сравнительную характеристику хостингов.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Характеристики, типы и виды хостингов.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и способы передачи информации в сети Интернет.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Устройство и работу хостинг-систем.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9.7.Осуществлять сбор статистической информации о работе веб-приложений для анализа эффективности его работы.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Реализовывать мероприятия по продвижению веб-приложений в сети Интернет.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Собирать и предварительно анализировать статистическую информацию о работе веб-приложений.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Составлять отчет по основным показателям использования Веб-приложений (рейтинг, источники и поведение пользователей, конверсия и др.).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показатели использования Веб-приложений и способы их анализа.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Виды и методы расчета индексов 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цитируемости Веб-приложений (ТИЦ, ВИЦ).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9.8. Осуществлять аудит безопасности веб-приложения в соответствии с регламентами по безопасности.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Обеспечивать безопасную и бесперебойную работу.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Осуществлять аудит безопасности веб-приложений.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Модифицировать веб-приложение с целью внедрения программного кода по обеспечению безопасности его работы.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Источники угроз информационной безопасности и меры по их предотвращению.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Регламенты и методы разработки безопасных веб-приложений.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9.9. Модернизировать веб-приложение с учетом правил и норм подготовки информации для поисковых систем.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Модернизировать веб-приложения с учетом правил и норм подготовки информации для поисковых систем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t>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Модифицировать код веб-приложения в соответствии с требованиями и регламентами поисковых систем. 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Размещать текстовую и графическую информацию на страницах веб-приложения.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Редактировать HTML-код с использованием систем администрирования.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Проверять HTML-код на соответствие отраслевым стандартам.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Особенности работы систем управления сайтами.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Принципы функционирования поисковых сервисов и особенности оптимизации Веб-приложений под них (SEO).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оптимизации Веб-приложений под социальные медиа (SMO).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9.10. Реализовывать мероприятия по продвижению веб-приложений в сети Интернет.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Реализовывать мероприятия по продвижению веб-приложений в сети Интернет.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Собирать и предварительно анализировать статистическую информацию о работе веб-приложений.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Подключать и настраивать системы мониторинга работы Веб-приложений и сбора статистики его использования.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Работать с системами продвижения веб-приложений.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Публиковать информации о веб-приложении в специальных справочниках и каталогах.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Осуществлять подбор и анализ ключевых слов и фраз для соответствующей предметной области с использованием специализированных программных средств.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Составлять тексты, включающие ссылки на продвигаемый сайт, для размещения на сайтах партнеров.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Осуществлять оптимизацию веб-приложения с целью повышения его рейтинга в сети интернет.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Принципы функционирования поисковых сервисов.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Виды и методы расчета индексов цитируемости веб-приложений (ТИЦ, ВИЦ).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Стратегии продвижения веб-приложений в сети Интернет.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Виды поисковых запросов пользователей в интернете.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Программные средства и платформы для подбора ключевых словосочетаний, отражающих специфику сайта.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Инструменты сбора и анализа поисковых запросов.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Разработка, администрирование и защита баз данных.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11.1. Осуществлять сбор, обработку и анализ информации для проектирования баз данных.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сбор, обработку и анализ информации для проектирования баз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Работать с документами отраслевой направленности.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Собирать, обрабатывать и анализировать информацию на </w:t>
            </w:r>
            <w:proofErr w:type="spellStart"/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предпроектной</w:t>
            </w:r>
            <w:proofErr w:type="spellEnd"/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 стадии.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Методы описания схем баз данных в современных СУБД. 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положения теории баз данных, хранилищ данных, баз знаний.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структуризации и нормализации базы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Основные принципы построения </w:t>
            </w:r>
            <w:r w:rsidRPr="001521F0">
              <w:rPr>
                <w:rFonts w:ascii="Times New Roman" w:eastAsia="PMingLiU" w:hAnsi="Times New Roman" w:cs="Times New Roman"/>
                <w:lang w:eastAsia="ru-RU"/>
              </w:rPr>
              <w:lastRenderedPageBreak/>
              <w:t>концептуальной, логической и физической модели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11.2. Проектировать базу данных на основе анализа предметной области.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работы с документами отраслевой направленности.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 xml:space="preserve">Работать с современными </w:t>
            </w:r>
            <w:proofErr w:type="spellStart"/>
            <w:r w:rsidRPr="001521F0">
              <w:rPr>
                <w:rFonts w:ascii="Times New Roman" w:eastAsia="PMingLiU" w:hAnsi="Times New Roman" w:cs="Times New Roman"/>
                <w:lang w:eastAsia="ru-RU"/>
              </w:rPr>
              <w:t>case</w:t>
            </w:r>
            <w:proofErr w:type="spellEnd"/>
            <w:r w:rsidRPr="001521F0">
              <w:rPr>
                <w:rFonts w:ascii="Times New Roman" w:eastAsia="PMingLiU" w:hAnsi="Times New Roman" w:cs="Times New Roman"/>
                <w:lang w:eastAsia="ru-RU"/>
              </w:rPr>
              <w:t>-средствами проектирования баз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структуризации и нормализации базы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 Администратор баз данных" и "Специалист по тестированию в области информационных технологий"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построения концептуальной, логической и физической модели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Современные инструментальные средства проектирования схемы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11.3. Разрабатывать объекты базы данных в соответствии с результатами анализа предметной области.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Работать с объектами баз данных в конкретной системе управления базами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стандартные методы защиты объектов базы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Работать с документами отраслевой направленности.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средства заполнения базы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Использовать стандартные методы защиты объектов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 xml:space="preserve">Работать с современными </w:t>
            </w:r>
            <w:proofErr w:type="spellStart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case</w:t>
            </w:r>
            <w:proofErr w:type="spellEnd"/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-средствами проектирования баз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Создавать объекты баз данных в современных СУБД.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 Администратор баз данных" и "Специалист по тестированию в области информационных технологий"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Проектировать логическую и физическую схему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описания схем баз данных в современных СУБД.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Структуры данных СУБД, общий подход к организации представлений, таблиц, индексов и кластеров.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Методы организации целостности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11.4. Реализовывать базу данных в конкретной системе управления базами данных.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Работать с объектами базы данных в конкретной системе управления базами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Создавать объекты баз данных в современных СУБД.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 Администратор баз данных" и "Специалист по тестированию в области информационных технологий"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Создавать хранимые процедуры и триггеры на базах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структуризации и нормализации базы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Основные принципы построения концептуальной, логической и физической модели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 Администратор баз данных" и "Специалист по тестированию в области информационных технологий"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Структуры данных СУБД.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организации целостности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Модели и структуры информационных систем.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ПК 11.5. Администрировать базы данных.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работы с объектами базы данных в конкретной системе управления базами данных.</w:t>
            </w:r>
          </w:p>
          <w:p w:rsidR="001521F0" w:rsidRPr="001521F0" w:rsidRDefault="001521F0" w:rsidP="001521F0">
            <w:pPr>
              <w:spacing w:after="0"/>
              <w:ind w:right="-23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 Администратор баз данных" и "Специалист по тестированию в области информационных технологий"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Использовать стандартные методы защиты объектов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Применять стандартные методы для защиты объектов базы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lastRenderedPageBreak/>
              <w:t>Выполнять стандартные процедуры резервного копирования и мониторинга выполнения этой процедуры.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процедуру восстановления базы данных и вести мониторинг выполнения этой процедуры.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i/>
                <w:color w:val="000000"/>
                <w:lang w:eastAsia="ru-RU"/>
              </w:rPr>
              <w:t>Дополнительно для квалификаций " Администратор баз данных" и "Специалист по тестированию в области информационных технологий"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Выполнять установку и настройку программного обеспечения для администрирования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Технологии передачи и обмена данными в компьютерных сетях.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Алгоритм проведения процедуры резервного копирования.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Алгоритм проведения процедуры восстановления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ПК 11.6. Защищать информацию в базе данных с использованием технологии защиты информации.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Практический опыт: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Использовать стандартные методы защиты объектов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Умения: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Выполнять установку и настройку программного обеспечения для обеспечения работы пользователя с базой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Обеспечивать информационную безопасность на уровне базы данных.</w:t>
            </w:r>
          </w:p>
        </w:tc>
      </w:tr>
      <w:tr w:rsidR="001521F0" w:rsidRPr="001521F0" w:rsidTr="0011427C">
        <w:trPr>
          <w:trHeight w:val="830"/>
          <w:jc w:val="center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b/>
                <w:lang w:eastAsia="ru-RU"/>
              </w:rPr>
              <w:t>Знания: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Методы организации целостности данных.</w:t>
            </w:r>
          </w:p>
          <w:p w:rsidR="001521F0" w:rsidRPr="001521F0" w:rsidRDefault="001521F0" w:rsidP="001521F0">
            <w:pPr>
              <w:spacing w:after="0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color w:val="000000"/>
                <w:lang w:eastAsia="ru-RU"/>
              </w:rPr>
              <w:t>Способы контроля доступа к данным и управления привилегиями.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Основы разработки приложений баз данных.</w:t>
            </w:r>
          </w:p>
          <w:p w:rsidR="001521F0" w:rsidRPr="001521F0" w:rsidRDefault="001521F0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1521F0">
              <w:rPr>
                <w:rFonts w:ascii="Times New Roman" w:eastAsia="PMingLiU" w:hAnsi="Times New Roman" w:cs="Times New Roman"/>
                <w:lang w:eastAsia="ru-RU"/>
              </w:rPr>
              <w:t>Основные методы и средства защиты данных в базе данных</w:t>
            </w:r>
          </w:p>
        </w:tc>
      </w:tr>
      <w:tr w:rsidR="00DE4DC5" w:rsidRPr="001521F0" w:rsidTr="0011427C">
        <w:trPr>
          <w:trHeight w:val="830"/>
          <w:jc w:val="center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5" w:rsidRPr="001521F0" w:rsidRDefault="00267A88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  <w:r>
              <w:rPr>
                <w:rFonts w:ascii="Times New Roman" w:eastAsia="PMingLiU" w:hAnsi="Times New Roman" w:cs="Times New Roman"/>
                <w:b/>
                <w:lang w:eastAsia="ru-RU"/>
              </w:rPr>
              <w:t>Введение индивидуальной трудовой деятельности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5" w:rsidRPr="001521F0" w:rsidRDefault="00DE4DC5" w:rsidP="001521F0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5" w:rsidRPr="001521F0" w:rsidRDefault="00DE4DC5" w:rsidP="001521F0">
            <w:pPr>
              <w:spacing w:after="0" w:line="240" w:lineRule="auto"/>
              <w:rPr>
                <w:rFonts w:ascii="Times New Roman" w:eastAsia="PMingLiU" w:hAnsi="Times New Roman" w:cs="Times New Roman"/>
                <w:b/>
                <w:lang w:eastAsia="ru-RU"/>
              </w:rPr>
            </w:pPr>
          </w:p>
        </w:tc>
      </w:tr>
    </w:tbl>
    <w:p w:rsidR="001521F0" w:rsidRPr="001521F0" w:rsidRDefault="001521F0" w:rsidP="001521F0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  <w:sectPr w:rsidR="001521F0" w:rsidRPr="001521F0">
          <w:pgSz w:w="11906" w:h="16838"/>
          <w:pgMar w:top="1134" w:right="851" w:bottom="1134" w:left="1843" w:header="709" w:footer="709" w:gutter="0"/>
          <w:cols w:space="720"/>
        </w:sectPr>
      </w:pPr>
    </w:p>
    <w:p w:rsidR="00D879BE" w:rsidRPr="004B37C4" w:rsidRDefault="00D879BE" w:rsidP="00D879B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lastRenderedPageBreak/>
        <w:t xml:space="preserve">Раздел 5. </w:t>
      </w:r>
      <w:r>
        <w:rPr>
          <w:rFonts w:ascii="Times New Roman" w:hAnsi="Times New Roman"/>
          <w:b/>
          <w:sz w:val="24"/>
          <w:szCs w:val="24"/>
        </w:rPr>
        <w:t>С</w:t>
      </w:r>
      <w:r w:rsidRPr="004B37C4">
        <w:rPr>
          <w:rFonts w:ascii="Times New Roman" w:hAnsi="Times New Roman"/>
          <w:b/>
          <w:sz w:val="24"/>
          <w:szCs w:val="24"/>
        </w:rPr>
        <w:t>труктура образовательной программы</w:t>
      </w:r>
    </w:p>
    <w:p w:rsidR="00D879BE" w:rsidRDefault="00D879BE" w:rsidP="00D879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7C4">
        <w:rPr>
          <w:rFonts w:ascii="Times New Roman" w:hAnsi="Times New Roman"/>
          <w:b/>
          <w:sz w:val="24"/>
          <w:szCs w:val="24"/>
        </w:rPr>
        <w:t xml:space="preserve">5.1. </w:t>
      </w:r>
      <w:r>
        <w:rPr>
          <w:rFonts w:ascii="Times New Roman" w:hAnsi="Times New Roman"/>
          <w:b/>
          <w:sz w:val="24"/>
          <w:szCs w:val="24"/>
        </w:rPr>
        <w:t>У</w:t>
      </w:r>
      <w:r w:rsidRPr="004B37C4">
        <w:rPr>
          <w:rFonts w:ascii="Times New Roman" w:hAnsi="Times New Roman"/>
          <w:b/>
          <w:sz w:val="24"/>
          <w:szCs w:val="24"/>
        </w:rPr>
        <w:t xml:space="preserve">чебный план 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053"/>
        <w:gridCol w:w="629"/>
        <w:gridCol w:w="629"/>
        <w:gridCol w:w="735"/>
        <w:gridCol w:w="630"/>
        <w:gridCol w:w="1039"/>
        <w:gridCol w:w="630"/>
        <w:gridCol w:w="630"/>
        <w:gridCol w:w="630"/>
        <w:gridCol w:w="630"/>
        <w:gridCol w:w="32"/>
        <w:gridCol w:w="332"/>
        <w:gridCol w:w="332"/>
        <w:gridCol w:w="332"/>
        <w:gridCol w:w="332"/>
        <w:gridCol w:w="332"/>
        <w:gridCol w:w="332"/>
        <w:gridCol w:w="630"/>
        <w:gridCol w:w="530"/>
        <w:gridCol w:w="588"/>
        <w:gridCol w:w="530"/>
        <w:gridCol w:w="530"/>
        <w:gridCol w:w="530"/>
        <w:gridCol w:w="530"/>
        <w:gridCol w:w="530"/>
        <w:gridCol w:w="588"/>
      </w:tblGrid>
      <w:tr w:rsidR="004957F7" w:rsidRPr="00B21A54" w:rsidTr="004957F7">
        <w:tc>
          <w:tcPr>
            <w:tcW w:w="851" w:type="dxa"/>
            <w:vMerge w:val="restart"/>
            <w:vAlign w:val="center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Индекс</w:t>
            </w:r>
          </w:p>
          <w:p w:rsidR="004957F7" w:rsidRPr="00113D39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93" w:type="dxa"/>
            <w:gridSpan w:val="3"/>
            <w:vMerge w:val="restart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6843" w:type="dxa"/>
            <w:gridSpan w:val="14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Объем образовательной программы в академических часах</w:t>
            </w:r>
          </w:p>
        </w:tc>
        <w:tc>
          <w:tcPr>
            <w:tcW w:w="4356" w:type="dxa"/>
            <w:gridSpan w:val="8"/>
          </w:tcPr>
          <w:p w:rsidR="004957F7" w:rsidRPr="00113D39" w:rsidRDefault="00E211C5" w:rsidP="00E211C5">
            <w:pPr>
              <w:rPr>
                <w:sz w:val="20"/>
                <w:szCs w:val="20"/>
              </w:rPr>
            </w:pPr>
            <w:hyperlink r:id="rId7" w:anchor="RANGE!A10" w:history="1">
              <w:r w:rsidR="004957F7" w:rsidRPr="00113D39">
                <w:rPr>
                  <w:sz w:val="20"/>
                  <w:szCs w:val="20"/>
                </w:rPr>
                <w:t>Распределение нагрузки по курсам и семестрам (час. в семестр)</w:t>
              </w:r>
            </w:hyperlink>
          </w:p>
        </w:tc>
      </w:tr>
      <w:tr w:rsidR="004957F7" w:rsidRPr="00B21A54" w:rsidTr="004957F7">
        <w:trPr>
          <w:trHeight w:val="736"/>
        </w:trPr>
        <w:tc>
          <w:tcPr>
            <w:tcW w:w="851" w:type="dxa"/>
            <w:vMerge/>
            <w:vAlign w:val="center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4957F7" w:rsidRPr="00113D39" w:rsidRDefault="004957F7" w:rsidP="00E211C5">
            <w:pPr>
              <w:ind w:right="113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Всего</w:t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:rsidR="004957F7" w:rsidRPr="00113D39" w:rsidRDefault="004957F7" w:rsidP="00E211C5">
            <w:pPr>
              <w:ind w:right="113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В </w:t>
            </w:r>
            <w:proofErr w:type="spellStart"/>
            <w:r w:rsidRPr="00113D39">
              <w:rPr>
                <w:sz w:val="20"/>
                <w:szCs w:val="20"/>
              </w:rPr>
              <w:t>т.ч</w:t>
            </w:r>
            <w:proofErr w:type="spellEnd"/>
            <w:r w:rsidRPr="00113D39">
              <w:rPr>
                <w:sz w:val="20"/>
                <w:szCs w:val="20"/>
              </w:rPr>
              <w:t xml:space="preserve">. в форме </w:t>
            </w:r>
          </w:p>
          <w:p w:rsidR="004957F7" w:rsidRPr="00113D39" w:rsidRDefault="004957F7" w:rsidP="00E211C5">
            <w:pPr>
              <w:ind w:right="113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практической подготовки</w:t>
            </w:r>
          </w:p>
        </w:tc>
        <w:tc>
          <w:tcPr>
            <w:tcW w:w="4544" w:type="dxa"/>
            <w:gridSpan w:val="11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630" w:type="dxa"/>
            <w:vMerge w:val="restart"/>
            <w:textDirection w:val="btLr"/>
          </w:tcPr>
          <w:p w:rsidR="004957F7" w:rsidRPr="00113D39" w:rsidRDefault="004957F7" w:rsidP="00E211C5">
            <w:pPr>
              <w:ind w:left="113" w:right="113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118" w:type="dxa"/>
            <w:gridSpan w:val="2"/>
            <w:vMerge w:val="restart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 курс</w:t>
            </w:r>
          </w:p>
        </w:tc>
        <w:tc>
          <w:tcPr>
            <w:tcW w:w="1060" w:type="dxa"/>
            <w:gridSpan w:val="2"/>
            <w:vMerge w:val="restart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 курс</w:t>
            </w:r>
          </w:p>
        </w:tc>
        <w:tc>
          <w:tcPr>
            <w:tcW w:w="1060" w:type="dxa"/>
            <w:gridSpan w:val="2"/>
            <w:vMerge w:val="restart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 курс</w:t>
            </w:r>
          </w:p>
        </w:tc>
        <w:tc>
          <w:tcPr>
            <w:tcW w:w="1118" w:type="dxa"/>
            <w:gridSpan w:val="2"/>
            <w:vMerge w:val="restart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 курс</w:t>
            </w:r>
          </w:p>
        </w:tc>
      </w:tr>
      <w:tr w:rsidR="004957F7" w:rsidRPr="00B21A54" w:rsidTr="004957F7">
        <w:trPr>
          <w:trHeight w:val="580"/>
        </w:trPr>
        <w:tc>
          <w:tcPr>
            <w:tcW w:w="851" w:type="dxa"/>
            <w:vMerge/>
            <w:vAlign w:val="center"/>
          </w:tcPr>
          <w:p w:rsidR="004957F7" w:rsidRPr="00113D39" w:rsidRDefault="004957F7" w:rsidP="00E211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</w:tcPr>
          <w:p w:rsidR="004957F7" w:rsidRPr="00113D39" w:rsidRDefault="004957F7" w:rsidP="00E211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3"/>
            <w:vMerge/>
          </w:tcPr>
          <w:p w:rsidR="004957F7" w:rsidRPr="00113D39" w:rsidRDefault="004957F7" w:rsidP="00E211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  <w:vAlign w:val="center"/>
          </w:tcPr>
          <w:p w:rsidR="004957F7" w:rsidRPr="00113D39" w:rsidRDefault="004957F7" w:rsidP="00E211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textDirection w:val="btLr"/>
          </w:tcPr>
          <w:p w:rsidR="004957F7" w:rsidRPr="00113D39" w:rsidRDefault="004957F7" w:rsidP="00E211C5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4957F7" w:rsidRPr="00113D39" w:rsidRDefault="004957F7" w:rsidP="00E211C5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Всего учебных занятий</w:t>
            </w:r>
          </w:p>
        </w:tc>
        <w:tc>
          <w:tcPr>
            <w:tcW w:w="1922" w:type="dxa"/>
            <w:gridSpan w:val="4"/>
            <w:vAlign w:val="center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Занятия по дисциплинам и МДК</w:t>
            </w:r>
          </w:p>
        </w:tc>
        <w:tc>
          <w:tcPr>
            <w:tcW w:w="664" w:type="dxa"/>
            <w:gridSpan w:val="2"/>
            <w:vMerge w:val="restart"/>
            <w:textDirection w:val="btLr"/>
            <w:vAlign w:val="center"/>
          </w:tcPr>
          <w:p w:rsidR="004957F7" w:rsidRPr="00113D39" w:rsidRDefault="004957F7" w:rsidP="00E211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Практики</w:t>
            </w:r>
          </w:p>
        </w:tc>
        <w:tc>
          <w:tcPr>
            <w:tcW w:w="664" w:type="dxa"/>
            <w:gridSpan w:val="2"/>
            <w:vMerge w:val="restart"/>
            <w:textDirection w:val="btLr"/>
          </w:tcPr>
          <w:p w:rsidR="004957F7" w:rsidRPr="00113D39" w:rsidRDefault="004957F7" w:rsidP="00E211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664" w:type="dxa"/>
            <w:gridSpan w:val="2"/>
            <w:vMerge w:val="restart"/>
            <w:textDirection w:val="btLr"/>
          </w:tcPr>
          <w:p w:rsidR="004957F7" w:rsidRPr="00113D39" w:rsidRDefault="004957F7" w:rsidP="00E211C5">
            <w:pPr>
              <w:ind w:left="113" w:right="113"/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30" w:type="dxa"/>
            <w:vMerge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vMerge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vMerge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</w:tr>
      <w:tr w:rsidR="004957F7" w:rsidRPr="00C23C39" w:rsidTr="004957F7">
        <w:trPr>
          <w:cantSplit/>
          <w:trHeight w:val="1861"/>
        </w:trPr>
        <w:tc>
          <w:tcPr>
            <w:tcW w:w="851" w:type="dxa"/>
            <w:vMerge/>
            <w:vAlign w:val="center"/>
          </w:tcPr>
          <w:p w:rsidR="004957F7" w:rsidRPr="00113D39" w:rsidRDefault="004957F7" w:rsidP="00E211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</w:tcPr>
          <w:p w:rsidR="004957F7" w:rsidRPr="00113D39" w:rsidRDefault="004957F7" w:rsidP="00E211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  <w:textDirection w:val="btLr"/>
          </w:tcPr>
          <w:p w:rsidR="004957F7" w:rsidRPr="00113D39" w:rsidRDefault="004957F7" w:rsidP="00E211C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Экзамены</w:t>
            </w:r>
          </w:p>
        </w:tc>
        <w:tc>
          <w:tcPr>
            <w:tcW w:w="629" w:type="dxa"/>
            <w:textDirection w:val="btLr"/>
          </w:tcPr>
          <w:p w:rsidR="004957F7" w:rsidRPr="00113D39" w:rsidRDefault="004957F7" w:rsidP="00E211C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113D39">
              <w:rPr>
                <w:sz w:val="20"/>
                <w:szCs w:val="20"/>
              </w:rPr>
              <w:t>Диф</w:t>
            </w:r>
            <w:proofErr w:type="spellEnd"/>
            <w:r w:rsidRPr="00113D39">
              <w:rPr>
                <w:sz w:val="20"/>
                <w:szCs w:val="20"/>
              </w:rPr>
              <w:t>. зачеты</w:t>
            </w:r>
          </w:p>
        </w:tc>
        <w:tc>
          <w:tcPr>
            <w:tcW w:w="735" w:type="dxa"/>
            <w:textDirection w:val="btLr"/>
          </w:tcPr>
          <w:p w:rsidR="004957F7" w:rsidRPr="00113D39" w:rsidRDefault="004957F7" w:rsidP="00E211C5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Зачеты, </w:t>
            </w:r>
            <w:proofErr w:type="spellStart"/>
            <w:r w:rsidRPr="00113D39">
              <w:rPr>
                <w:sz w:val="20"/>
                <w:szCs w:val="20"/>
              </w:rPr>
              <w:t>контрол.работы</w:t>
            </w:r>
            <w:proofErr w:type="spellEnd"/>
          </w:p>
        </w:tc>
        <w:tc>
          <w:tcPr>
            <w:tcW w:w="630" w:type="dxa"/>
            <w:vMerge/>
            <w:vAlign w:val="center"/>
          </w:tcPr>
          <w:p w:rsidR="004957F7" w:rsidRPr="00113D39" w:rsidRDefault="004957F7" w:rsidP="00E211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4957F7" w:rsidRPr="00113D39" w:rsidRDefault="004957F7" w:rsidP="00E211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4957F7" w:rsidRPr="00113D39" w:rsidRDefault="004957F7" w:rsidP="00E211C5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extDirection w:val="btLr"/>
          </w:tcPr>
          <w:p w:rsidR="004957F7" w:rsidRPr="00113D39" w:rsidRDefault="004957F7" w:rsidP="00E211C5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Теоретическое обучение</w:t>
            </w:r>
          </w:p>
        </w:tc>
        <w:tc>
          <w:tcPr>
            <w:tcW w:w="630" w:type="dxa"/>
            <w:textDirection w:val="btLr"/>
          </w:tcPr>
          <w:p w:rsidR="004957F7" w:rsidRPr="00113D39" w:rsidRDefault="004957F7" w:rsidP="00E211C5">
            <w:pPr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лабораторные и практические занятия</w:t>
            </w:r>
          </w:p>
        </w:tc>
        <w:tc>
          <w:tcPr>
            <w:tcW w:w="662" w:type="dxa"/>
            <w:gridSpan w:val="2"/>
            <w:textDirection w:val="btLr"/>
          </w:tcPr>
          <w:p w:rsidR="004957F7" w:rsidRPr="00113D39" w:rsidRDefault="004957F7" w:rsidP="00E211C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113D39">
              <w:rPr>
                <w:sz w:val="20"/>
                <w:szCs w:val="20"/>
              </w:rPr>
              <w:t>Курсовая  работа</w:t>
            </w:r>
            <w:proofErr w:type="gramEnd"/>
            <w:r w:rsidRPr="00113D39">
              <w:rPr>
                <w:sz w:val="20"/>
                <w:szCs w:val="20"/>
              </w:rPr>
              <w:t xml:space="preserve"> (</w:t>
            </w:r>
            <w:proofErr w:type="spellStart"/>
            <w:r w:rsidRPr="00113D39">
              <w:rPr>
                <w:sz w:val="20"/>
                <w:szCs w:val="20"/>
              </w:rPr>
              <w:t>Индив</w:t>
            </w:r>
            <w:proofErr w:type="spellEnd"/>
            <w:r w:rsidRPr="00113D39">
              <w:rPr>
                <w:sz w:val="20"/>
                <w:szCs w:val="20"/>
              </w:rPr>
              <w:t>. проект )</w:t>
            </w:r>
          </w:p>
        </w:tc>
        <w:tc>
          <w:tcPr>
            <w:tcW w:w="664" w:type="dxa"/>
            <w:gridSpan w:val="2"/>
            <w:vMerge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Merge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 сем</w:t>
            </w:r>
          </w:p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16 </w:t>
            </w:r>
            <w:proofErr w:type="spellStart"/>
            <w:r w:rsidRPr="00113D39">
              <w:rPr>
                <w:sz w:val="20"/>
                <w:szCs w:val="20"/>
              </w:rPr>
              <w:t>нед</w:t>
            </w:r>
            <w:proofErr w:type="spellEnd"/>
            <w:r w:rsidRPr="00113D39">
              <w:rPr>
                <w:sz w:val="20"/>
                <w:szCs w:val="20"/>
              </w:rPr>
              <w:t>.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 сем</w:t>
            </w:r>
          </w:p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23 </w:t>
            </w:r>
            <w:proofErr w:type="spellStart"/>
            <w:r w:rsidRPr="00113D39">
              <w:rPr>
                <w:sz w:val="20"/>
                <w:szCs w:val="20"/>
              </w:rPr>
              <w:t>нед</w:t>
            </w:r>
            <w:proofErr w:type="spellEnd"/>
            <w:r w:rsidRPr="00113D39">
              <w:rPr>
                <w:sz w:val="20"/>
                <w:szCs w:val="20"/>
              </w:rPr>
              <w:t>.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 сем</w:t>
            </w:r>
          </w:p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16 </w:t>
            </w:r>
            <w:proofErr w:type="spellStart"/>
            <w:r w:rsidRPr="00113D39">
              <w:rPr>
                <w:sz w:val="20"/>
                <w:szCs w:val="20"/>
              </w:rPr>
              <w:t>нед</w:t>
            </w:r>
            <w:proofErr w:type="spellEnd"/>
            <w:r w:rsidRPr="00113D39">
              <w:rPr>
                <w:sz w:val="20"/>
                <w:szCs w:val="20"/>
              </w:rPr>
              <w:t>.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 сем</w:t>
            </w:r>
          </w:p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23 </w:t>
            </w:r>
            <w:proofErr w:type="spellStart"/>
            <w:r w:rsidRPr="00113D39">
              <w:rPr>
                <w:sz w:val="20"/>
                <w:szCs w:val="20"/>
              </w:rPr>
              <w:t>нед</w:t>
            </w:r>
            <w:proofErr w:type="spellEnd"/>
            <w:r w:rsidRPr="00113D39">
              <w:rPr>
                <w:sz w:val="20"/>
                <w:szCs w:val="20"/>
              </w:rPr>
              <w:t>.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5 сем</w:t>
            </w:r>
          </w:p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16 </w:t>
            </w:r>
            <w:proofErr w:type="spellStart"/>
            <w:r w:rsidRPr="00113D39">
              <w:rPr>
                <w:sz w:val="20"/>
                <w:szCs w:val="20"/>
              </w:rPr>
              <w:t>нед</w:t>
            </w:r>
            <w:proofErr w:type="spellEnd"/>
            <w:r w:rsidRPr="00113D39">
              <w:rPr>
                <w:sz w:val="20"/>
                <w:szCs w:val="20"/>
              </w:rPr>
              <w:t>.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6 сем</w:t>
            </w:r>
          </w:p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24 </w:t>
            </w:r>
            <w:proofErr w:type="spellStart"/>
            <w:r w:rsidRPr="00113D39">
              <w:rPr>
                <w:sz w:val="20"/>
                <w:szCs w:val="20"/>
              </w:rPr>
              <w:t>нед</w:t>
            </w:r>
            <w:proofErr w:type="spellEnd"/>
            <w:r w:rsidRPr="00113D39">
              <w:rPr>
                <w:sz w:val="20"/>
                <w:szCs w:val="20"/>
              </w:rPr>
              <w:t>.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 сем</w:t>
            </w:r>
          </w:p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16 </w:t>
            </w:r>
            <w:proofErr w:type="spellStart"/>
            <w:r w:rsidRPr="00113D39">
              <w:rPr>
                <w:sz w:val="20"/>
                <w:szCs w:val="20"/>
              </w:rPr>
              <w:t>нед</w:t>
            </w:r>
            <w:proofErr w:type="spellEnd"/>
            <w:r w:rsidRPr="00113D39">
              <w:rPr>
                <w:sz w:val="20"/>
                <w:szCs w:val="20"/>
              </w:rPr>
              <w:t>.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8 сем</w:t>
            </w:r>
          </w:p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13 </w:t>
            </w:r>
            <w:proofErr w:type="spellStart"/>
            <w:r w:rsidRPr="00113D39">
              <w:rPr>
                <w:sz w:val="20"/>
                <w:szCs w:val="20"/>
              </w:rPr>
              <w:t>нед</w:t>
            </w:r>
            <w:proofErr w:type="spellEnd"/>
            <w:r w:rsidRPr="00113D39">
              <w:rPr>
                <w:sz w:val="20"/>
                <w:szCs w:val="20"/>
              </w:rPr>
              <w:t>.</w:t>
            </w:r>
          </w:p>
        </w:tc>
      </w:tr>
      <w:tr w:rsidR="004957F7" w:rsidRPr="00C23C39" w:rsidTr="004957F7">
        <w:tc>
          <w:tcPr>
            <w:tcW w:w="851" w:type="dxa"/>
            <w:vAlign w:val="bottom"/>
          </w:tcPr>
          <w:p w:rsidR="004957F7" w:rsidRPr="00113D39" w:rsidRDefault="004957F7" w:rsidP="00E211C5">
            <w:pPr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О.00</w:t>
            </w: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35" w:type="dxa"/>
          </w:tcPr>
          <w:p w:rsidR="004957F7" w:rsidRPr="00113D39" w:rsidRDefault="004957F7" w:rsidP="00E211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1+1кр</w:t>
            </w:r>
          </w:p>
        </w:tc>
        <w:tc>
          <w:tcPr>
            <w:tcW w:w="630" w:type="dxa"/>
          </w:tcPr>
          <w:p w:rsidR="004957F7" w:rsidRPr="00113D39" w:rsidRDefault="004957F7" w:rsidP="00E211C5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957F7" w:rsidRPr="00113D39" w:rsidRDefault="004957F7" w:rsidP="00E211C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1476</w:t>
            </w:r>
          </w:p>
        </w:tc>
        <w:tc>
          <w:tcPr>
            <w:tcW w:w="1039" w:type="dxa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1404</w:t>
            </w: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965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359</w:t>
            </w:r>
          </w:p>
        </w:tc>
        <w:tc>
          <w:tcPr>
            <w:tcW w:w="662" w:type="dxa"/>
            <w:gridSpan w:val="2"/>
            <w:vAlign w:val="bottom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664" w:type="dxa"/>
            <w:gridSpan w:val="2"/>
            <w:vAlign w:val="bottom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13D39">
              <w:rPr>
                <w:b/>
                <w:sz w:val="20"/>
                <w:szCs w:val="20"/>
              </w:rPr>
              <w:t>0</w:t>
            </w:r>
          </w:p>
        </w:tc>
      </w:tr>
      <w:tr w:rsidR="004957F7" w:rsidRPr="00C23C39" w:rsidTr="004957F7">
        <w:tc>
          <w:tcPr>
            <w:tcW w:w="851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i/>
                <w:sz w:val="20"/>
                <w:szCs w:val="20"/>
              </w:rPr>
            </w:pPr>
            <w:r w:rsidRPr="00113D39">
              <w:rPr>
                <w:i/>
                <w:sz w:val="20"/>
                <w:szCs w:val="20"/>
              </w:rPr>
              <w:t xml:space="preserve">Обязательные учебные предметы (базовый уровень) 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</w:tr>
      <w:tr w:rsidR="004957F7" w:rsidRPr="00C23C39" w:rsidTr="004957F7">
        <w:tc>
          <w:tcPr>
            <w:tcW w:w="851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ОУП. 01</w:t>
            </w: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1,2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78</w:t>
            </w:r>
          </w:p>
        </w:tc>
        <w:tc>
          <w:tcPr>
            <w:tcW w:w="1039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78</w:t>
            </w: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78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12</w:t>
            </w: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32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46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4957F7" w:rsidRPr="00C23C39" w:rsidTr="004957F7">
        <w:tc>
          <w:tcPr>
            <w:tcW w:w="851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ОУП. 02</w:t>
            </w: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Литература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1039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48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69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4957F7" w:rsidRPr="00C23C39" w:rsidTr="004957F7">
        <w:tc>
          <w:tcPr>
            <w:tcW w:w="851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ОУП </w:t>
            </w:r>
            <w:r w:rsidRPr="00113D39">
              <w:rPr>
                <w:sz w:val="20"/>
                <w:szCs w:val="20"/>
              </w:rPr>
              <w:lastRenderedPageBreak/>
              <w:t>.03</w:t>
            </w: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lastRenderedPageBreak/>
              <w:t>Родная литература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1039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4957F7" w:rsidRPr="00C23C39" w:rsidTr="004957F7">
        <w:tc>
          <w:tcPr>
            <w:tcW w:w="851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ОУП. 04</w:t>
            </w: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1039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662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48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69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4957F7" w:rsidRPr="00C23C39" w:rsidTr="004957F7">
        <w:tc>
          <w:tcPr>
            <w:tcW w:w="851" w:type="dxa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ОУП. 05</w:t>
            </w: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История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84</w:t>
            </w:r>
          </w:p>
        </w:tc>
        <w:tc>
          <w:tcPr>
            <w:tcW w:w="1039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84</w:t>
            </w: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84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48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36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4957F7" w:rsidRPr="00C23C39" w:rsidTr="004957F7">
        <w:tc>
          <w:tcPr>
            <w:tcW w:w="851" w:type="dxa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ОУП. 06</w:t>
            </w: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Астрономия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1039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4957F7" w:rsidRPr="00C23C39" w:rsidTr="004957F7">
        <w:tc>
          <w:tcPr>
            <w:tcW w:w="851" w:type="dxa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ОУП. 07</w:t>
            </w: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1039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115</w:t>
            </w:r>
          </w:p>
        </w:tc>
        <w:tc>
          <w:tcPr>
            <w:tcW w:w="662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48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69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4957F7" w:rsidRPr="00C23C39" w:rsidTr="004957F7">
        <w:tc>
          <w:tcPr>
            <w:tcW w:w="851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ОУП. 08</w:t>
            </w: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ОБЖ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70</w:t>
            </w:r>
          </w:p>
        </w:tc>
        <w:tc>
          <w:tcPr>
            <w:tcW w:w="1039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70</w:t>
            </w: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40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30</w:t>
            </w:r>
          </w:p>
        </w:tc>
        <w:tc>
          <w:tcPr>
            <w:tcW w:w="662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4957F7" w:rsidRPr="00C23C39" w:rsidTr="004957F7">
        <w:tc>
          <w:tcPr>
            <w:tcW w:w="851" w:type="dxa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i/>
                <w:sz w:val="20"/>
                <w:szCs w:val="20"/>
              </w:rPr>
              <w:t>Обязательные учебные предметы (углубленный уровень)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</w:tr>
      <w:tr w:rsidR="004957F7" w:rsidRPr="00C23C39" w:rsidTr="004957F7">
        <w:tc>
          <w:tcPr>
            <w:tcW w:w="851" w:type="dxa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ОУП. 09</w:t>
            </w: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Математика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1,2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274</w:t>
            </w:r>
          </w:p>
        </w:tc>
        <w:tc>
          <w:tcPr>
            <w:tcW w:w="1039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274</w:t>
            </w: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234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40</w:t>
            </w: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12</w:t>
            </w: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107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167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4957F7" w:rsidRPr="00C23C39" w:rsidTr="004957F7">
        <w:tc>
          <w:tcPr>
            <w:tcW w:w="851" w:type="dxa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ОУП. 10</w:t>
            </w: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Информатика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156</w:t>
            </w:r>
          </w:p>
        </w:tc>
        <w:tc>
          <w:tcPr>
            <w:tcW w:w="1039" w:type="dxa"/>
          </w:tcPr>
          <w:p w:rsidR="004957F7" w:rsidRPr="00113D39" w:rsidRDefault="004957F7" w:rsidP="00E211C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156</w:t>
            </w: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59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97</w:t>
            </w:r>
          </w:p>
        </w:tc>
        <w:tc>
          <w:tcPr>
            <w:tcW w:w="662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6</w:t>
            </w: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i/>
                <w:iCs/>
                <w:sz w:val="20"/>
                <w:szCs w:val="20"/>
              </w:rPr>
            </w:pPr>
            <w:r w:rsidRPr="00113D39">
              <w:rPr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64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92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 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 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0 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 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0 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 0</w:t>
            </w:r>
          </w:p>
        </w:tc>
      </w:tr>
      <w:tr w:rsidR="004957F7" w:rsidRPr="00C23C39" w:rsidTr="004957F7">
        <w:tc>
          <w:tcPr>
            <w:tcW w:w="851" w:type="dxa"/>
          </w:tcPr>
          <w:p w:rsidR="004957F7" w:rsidRPr="00113D39" w:rsidRDefault="004957F7" w:rsidP="00E211C5">
            <w:r w:rsidRPr="00113D39">
              <w:rPr>
                <w:sz w:val="20"/>
                <w:szCs w:val="20"/>
              </w:rPr>
              <w:t>ОУП. 11</w:t>
            </w: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Физика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157</w:t>
            </w:r>
          </w:p>
        </w:tc>
        <w:tc>
          <w:tcPr>
            <w:tcW w:w="103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157</w:t>
            </w: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117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40</w:t>
            </w: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64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93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4957F7" w:rsidRPr="00C23C39" w:rsidTr="004957F7">
        <w:tc>
          <w:tcPr>
            <w:tcW w:w="851" w:type="dxa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i/>
                <w:sz w:val="20"/>
                <w:szCs w:val="20"/>
              </w:rPr>
            </w:pPr>
            <w:r w:rsidRPr="00113D39">
              <w:rPr>
                <w:i/>
                <w:sz w:val="20"/>
                <w:szCs w:val="20"/>
              </w:rPr>
              <w:t>Дополнительные учебные предметы (элективные курсы)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4957F7" w:rsidRPr="00C23C39" w:rsidTr="004957F7">
        <w:tc>
          <w:tcPr>
            <w:tcW w:w="851" w:type="dxa"/>
          </w:tcPr>
          <w:p w:rsidR="004957F7" w:rsidRPr="00113D39" w:rsidRDefault="004957F7" w:rsidP="00E211C5">
            <w:r w:rsidRPr="00113D39">
              <w:rPr>
                <w:sz w:val="20"/>
                <w:szCs w:val="20"/>
              </w:rPr>
              <w:lastRenderedPageBreak/>
              <w:t>ЭК. 12</w:t>
            </w: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Естествознание: химия, биология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78</w:t>
            </w:r>
          </w:p>
        </w:tc>
        <w:tc>
          <w:tcPr>
            <w:tcW w:w="1039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78</w:t>
            </w: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78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78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4957F7" w:rsidRPr="00C23C39" w:rsidTr="004957F7">
        <w:tc>
          <w:tcPr>
            <w:tcW w:w="851" w:type="dxa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ЭК. 13</w:t>
            </w: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 xml:space="preserve">2 </w:t>
            </w:r>
            <w:proofErr w:type="spellStart"/>
            <w:r w:rsidRPr="00113D39"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1039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</w:tr>
      <w:tr w:rsidR="004957F7" w:rsidRPr="00C23C39" w:rsidTr="004957F7">
        <w:tc>
          <w:tcPr>
            <w:tcW w:w="851" w:type="dxa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ЭК. 14</w:t>
            </w:r>
          </w:p>
        </w:tc>
        <w:tc>
          <w:tcPr>
            <w:tcW w:w="2053" w:type="dxa"/>
            <w:vAlign w:val="bottom"/>
          </w:tcPr>
          <w:p w:rsidR="004957F7" w:rsidRPr="00113D39" w:rsidRDefault="004957F7" w:rsidP="00E211C5">
            <w:pPr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Экология родного края</w:t>
            </w: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1039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630" w:type="dxa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39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13D39" w:rsidRDefault="004957F7" w:rsidP="00E211C5">
            <w:pPr>
              <w:jc w:val="center"/>
              <w:rPr>
                <w:sz w:val="20"/>
                <w:szCs w:val="20"/>
              </w:rPr>
            </w:pPr>
            <w:r w:rsidRPr="00113D39">
              <w:rPr>
                <w:sz w:val="20"/>
                <w:szCs w:val="20"/>
              </w:rPr>
              <w:t>0</w:t>
            </w:r>
          </w:p>
        </w:tc>
      </w:tr>
      <w:tr w:rsidR="004957F7" w:rsidRPr="00C23C39" w:rsidTr="004957F7">
        <w:tc>
          <w:tcPr>
            <w:tcW w:w="851" w:type="dxa"/>
          </w:tcPr>
          <w:p w:rsidR="004957F7" w:rsidRPr="000364B0" w:rsidRDefault="004957F7" w:rsidP="00E211C5">
            <w:pPr>
              <w:rPr>
                <w:b/>
                <w:sz w:val="20"/>
                <w:szCs w:val="20"/>
              </w:rPr>
            </w:pPr>
            <w:r w:rsidRPr="000364B0">
              <w:rPr>
                <w:b/>
                <w:sz w:val="20"/>
                <w:szCs w:val="20"/>
              </w:rPr>
              <w:t>ПА</w:t>
            </w:r>
          </w:p>
        </w:tc>
        <w:tc>
          <w:tcPr>
            <w:tcW w:w="2053" w:type="dxa"/>
            <w:vAlign w:val="bottom"/>
          </w:tcPr>
          <w:p w:rsidR="004957F7" w:rsidRPr="000364B0" w:rsidRDefault="004957F7" w:rsidP="00E211C5">
            <w:pPr>
              <w:rPr>
                <w:b/>
                <w:sz w:val="20"/>
                <w:szCs w:val="20"/>
              </w:rPr>
            </w:pPr>
            <w:r w:rsidRPr="000364B0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29" w:type="dxa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364B0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1039" w:type="dxa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957F7" w:rsidRPr="000364B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ОГСЭ.00</w:t>
            </w:r>
          </w:p>
        </w:tc>
        <w:tc>
          <w:tcPr>
            <w:tcW w:w="2053" w:type="dxa"/>
            <w:vAlign w:val="center"/>
          </w:tcPr>
          <w:p w:rsidR="004957F7" w:rsidRPr="00335DA0" w:rsidRDefault="004957F7" w:rsidP="00E211C5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bottom"/>
          </w:tcPr>
          <w:p w:rsidR="004957F7" w:rsidRPr="000479A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468</w:t>
            </w:r>
          </w:p>
        </w:tc>
        <w:tc>
          <w:tcPr>
            <w:tcW w:w="1039" w:type="dxa"/>
          </w:tcPr>
          <w:p w:rsidR="004957F7" w:rsidRPr="000479A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0479A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438</w:t>
            </w:r>
          </w:p>
        </w:tc>
        <w:tc>
          <w:tcPr>
            <w:tcW w:w="630" w:type="dxa"/>
            <w:vAlign w:val="bottom"/>
          </w:tcPr>
          <w:p w:rsidR="004957F7" w:rsidRPr="000479A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630" w:type="dxa"/>
            <w:vAlign w:val="bottom"/>
          </w:tcPr>
          <w:p w:rsidR="004957F7" w:rsidRPr="000479A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356</w:t>
            </w:r>
          </w:p>
        </w:tc>
        <w:tc>
          <w:tcPr>
            <w:tcW w:w="662" w:type="dxa"/>
            <w:gridSpan w:val="2"/>
            <w:vAlign w:val="bottom"/>
          </w:tcPr>
          <w:p w:rsidR="004957F7" w:rsidRPr="0023742E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4957F7" w:rsidRPr="0023742E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23742E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4" w:type="dxa"/>
            <w:gridSpan w:val="2"/>
          </w:tcPr>
          <w:p w:rsidR="004957F7" w:rsidRPr="0023742E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bottom"/>
          </w:tcPr>
          <w:p w:rsidR="004957F7" w:rsidRPr="000479A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30" w:type="dxa"/>
            <w:vAlign w:val="bottom"/>
          </w:tcPr>
          <w:p w:rsidR="004957F7" w:rsidRPr="00873AF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873A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873AF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873AF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873AF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873AF7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530" w:type="dxa"/>
            <w:vAlign w:val="bottom"/>
          </w:tcPr>
          <w:p w:rsidR="004957F7" w:rsidRPr="00873AF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873AF7"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530" w:type="dxa"/>
            <w:vAlign w:val="bottom"/>
          </w:tcPr>
          <w:p w:rsidR="004957F7" w:rsidRPr="00873AF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873AF7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30" w:type="dxa"/>
            <w:vAlign w:val="bottom"/>
          </w:tcPr>
          <w:p w:rsidR="004957F7" w:rsidRPr="00873AF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873AF7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0" w:type="dxa"/>
            <w:vAlign w:val="bottom"/>
          </w:tcPr>
          <w:p w:rsidR="004957F7" w:rsidRPr="00873AF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88" w:type="dxa"/>
            <w:vAlign w:val="bottom"/>
          </w:tcPr>
          <w:p w:rsidR="004957F7" w:rsidRPr="00873AF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873A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4957F7" w:rsidRPr="00414C20" w:rsidTr="004957F7">
        <w:tc>
          <w:tcPr>
            <w:tcW w:w="851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ОГСЭ.01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629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9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 w:rsidRPr="007E0E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ОГСЭ.02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История</w:t>
            </w:r>
          </w:p>
        </w:tc>
        <w:tc>
          <w:tcPr>
            <w:tcW w:w="629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 w:rsidRPr="007E0E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ОГСЭ.03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Психология общения</w:t>
            </w:r>
          </w:p>
        </w:tc>
        <w:tc>
          <w:tcPr>
            <w:tcW w:w="629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 w:rsidRPr="007E0E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ОГСЭ.04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629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 w:rsidRPr="007E0E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 w:rsidRPr="007E0E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957F7" w:rsidRPr="00810AD4" w:rsidTr="004957F7">
        <w:tc>
          <w:tcPr>
            <w:tcW w:w="851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ОГСЭ.05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29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</w:p>
        </w:tc>
        <w:tc>
          <w:tcPr>
            <w:tcW w:w="630" w:type="dxa"/>
          </w:tcPr>
          <w:p w:rsidR="004957F7" w:rsidRPr="0023742E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lastRenderedPageBreak/>
              <w:t>ЕН.00</w:t>
            </w:r>
          </w:p>
        </w:tc>
        <w:tc>
          <w:tcPr>
            <w:tcW w:w="2053" w:type="dxa"/>
            <w:vAlign w:val="center"/>
          </w:tcPr>
          <w:p w:rsidR="004957F7" w:rsidRPr="00335DA0" w:rsidRDefault="004957F7" w:rsidP="00E211C5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  <w:vAlign w:val="bottom"/>
          </w:tcPr>
          <w:p w:rsidR="004957F7" w:rsidRPr="000479A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039" w:type="dxa"/>
          </w:tcPr>
          <w:p w:rsidR="004957F7" w:rsidRPr="000479A9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0479A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630" w:type="dxa"/>
            <w:vAlign w:val="bottom"/>
          </w:tcPr>
          <w:p w:rsidR="004957F7" w:rsidRPr="000479A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0" w:type="dxa"/>
            <w:vAlign w:val="bottom"/>
          </w:tcPr>
          <w:p w:rsidR="004957F7" w:rsidRPr="000479A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662" w:type="dxa"/>
            <w:gridSpan w:val="2"/>
            <w:vAlign w:val="bottom"/>
          </w:tcPr>
          <w:p w:rsidR="004957F7" w:rsidRPr="00157ABB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4957F7" w:rsidRPr="00157ABB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157ABB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Pr="00157ABB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bottom"/>
          </w:tcPr>
          <w:p w:rsidR="004957F7" w:rsidRPr="000479A9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479A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0" w:type="dxa"/>
            <w:vAlign w:val="bottom"/>
          </w:tcPr>
          <w:p w:rsidR="004957F7" w:rsidRPr="00157ABB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57A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57ABB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57A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57ABB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57ABB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530" w:type="dxa"/>
            <w:vAlign w:val="bottom"/>
          </w:tcPr>
          <w:p w:rsidR="004957F7" w:rsidRPr="00157ABB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57A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57ABB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57A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157ABB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57AB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157ABB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57ABB">
              <w:rPr>
                <w:b/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ЕН.01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629" w:type="dxa"/>
          </w:tcPr>
          <w:p w:rsidR="004957F7" w:rsidRPr="00564D3B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</w:tcPr>
          <w:p w:rsidR="004957F7" w:rsidRPr="00564D3B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564D3B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564D3B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3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ЕН.02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Дискретная математика с элементами математической логики</w:t>
            </w:r>
          </w:p>
        </w:tc>
        <w:tc>
          <w:tcPr>
            <w:tcW w:w="629" w:type="dxa"/>
          </w:tcPr>
          <w:p w:rsidR="004957F7" w:rsidRPr="00564D3B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564D3B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4957F7" w:rsidRPr="00564D3B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564D3B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ЕН.03.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629" w:type="dxa"/>
          </w:tcPr>
          <w:p w:rsidR="004957F7" w:rsidRPr="00564D3B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564D3B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564D3B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</w:tcPr>
          <w:p w:rsidR="004957F7" w:rsidRPr="00564D3B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bottom"/>
          </w:tcPr>
          <w:p w:rsidR="004957F7" w:rsidRPr="009D3263" w:rsidRDefault="004957F7" w:rsidP="00E211C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vAlign w:val="bottom"/>
          </w:tcPr>
          <w:p w:rsidR="004957F7" w:rsidRPr="009D3263" w:rsidRDefault="004957F7" w:rsidP="00E211C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Адаптационный учебный цикл</w:t>
            </w:r>
          </w:p>
        </w:tc>
        <w:tc>
          <w:tcPr>
            <w:tcW w:w="629" w:type="dxa"/>
          </w:tcPr>
          <w:p w:rsidR="004957F7" w:rsidRPr="001C274D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C27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:rsidR="004957F7" w:rsidRPr="001C274D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1C274D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5" w:type="dxa"/>
          </w:tcPr>
          <w:p w:rsidR="004957F7" w:rsidRPr="000479A9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79A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9A9">
              <w:rPr>
                <w:b/>
                <w:bCs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  <w:vAlign w:val="bottom"/>
          </w:tcPr>
          <w:p w:rsidR="004957F7" w:rsidRPr="000479A9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039" w:type="dxa"/>
          </w:tcPr>
          <w:p w:rsidR="004957F7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0479A9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630" w:type="dxa"/>
            <w:vAlign w:val="bottom"/>
          </w:tcPr>
          <w:p w:rsidR="004957F7" w:rsidRPr="000479A9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630" w:type="dxa"/>
            <w:vAlign w:val="bottom"/>
          </w:tcPr>
          <w:p w:rsidR="004957F7" w:rsidRPr="000479A9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2" w:type="dxa"/>
            <w:gridSpan w:val="2"/>
            <w:vAlign w:val="bottom"/>
          </w:tcPr>
          <w:p w:rsidR="004957F7" w:rsidRPr="00AE2E94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4957F7" w:rsidRPr="00AE2E94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AE2E94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AE2E94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0479A9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AE2E94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9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AE2E94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9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AE2E94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9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AE2E94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9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30" w:type="dxa"/>
            <w:vAlign w:val="bottom"/>
          </w:tcPr>
          <w:p w:rsidR="004957F7" w:rsidRPr="00AE2E94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9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AE2E94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AE2E94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9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AE2E94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AE2E9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957F7" w:rsidRPr="00414C20" w:rsidTr="004957F7">
        <w:tc>
          <w:tcPr>
            <w:tcW w:w="851" w:type="dxa"/>
            <w:vAlign w:val="bottom"/>
          </w:tcPr>
          <w:p w:rsidR="004957F7" w:rsidRPr="00E5191B" w:rsidRDefault="004957F7" w:rsidP="00E211C5">
            <w:pPr>
              <w:rPr>
                <w:bCs/>
                <w:sz w:val="20"/>
                <w:szCs w:val="20"/>
              </w:rPr>
            </w:pPr>
            <w:r w:rsidRPr="00E5191B">
              <w:rPr>
                <w:bCs/>
                <w:sz w:val="20"/>
                <w:szCs w:val="20"/>
              </w:rPr>
              <w:t>АП. 0</w:t>
            </w: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53" w:type="dxa"/>
            <w:vAlign w:val="bottom"/>
          </w:tcPr>
          <w:p w:rsidR="004957F7" w:rsidRPr="00EE3F82" w:rsidRDefault="004957F7" w:rsidP="00E211C5">
            <w:pPr>
              <w:rPr>
                <w:bCs/>
                <w:sz w:val="20"/>
                <w:szCs w:val="20"/>
              </w:rPr>
            </w:pPr>
            <w:r w:rsidRPr="00EE3F82">
              <w:rPr>
                <w:bCs/>
                <w:sz w:val="20"/>
                <w:szCs w:val="20"/>
              </w:rPr>
              <w:t>Моделирование профессиональной карьеры</w:t>
            </w:r>
          </w:p>
        </w:tc>
        <w:tc>
          <w:tcPr>
            <w:tcW w:w="629" w:type="dxa"/>
          </w:tcPr>
          <w:p w:rsidR="004957F7" w:rsidRPr="000479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0479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0479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</w:tcPr>
          <w:p w:rsidR="004957F7" w:rsidRPr="000479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03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FD59F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4957F7" w:rsidRPr="00FD59FC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FD59F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4957F7" w:rsidRPr="00414C20" w:rsidTr="004957F7">
        <w:tc>
          <w:tcPr>
            <w:tcW w:w="851" w:type="dxa"/>
            <w:vAlign w:val="bottom"/>
          </w:tcPr>
          <w:p w:rsidR="004957F7" w:rsidRPr="00E5191B" w:rsidRDefault="004957F7" w:rsidP="00E211C5">
            <w:pPr>
              <w:rPr>
                <w:bCs/>
                <w:sz w:val="20"/>
                <w:szCs w:val="20"/>
              </w:rPr>
            </w:pPr>
            <w:r w:rsidRPr="00E5191B">
              <w:rPr>
                <w:bCs/>
                <w:sz w:val="20"/>
                <w:szCs w:val="20"/>
              </w:rPr>
              <w:t>АП. 0</w:t>
            </w:r>
            <w:r>
              <w:rPr>
                <w:bCs/>
                <w:sz w:val="20"/>
                <w:szCs w:val="20"/>
              </w:rPr>
              <w:t>2</w:t>
            </w:r>
            <w:r w:rsidRPr="00E5191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vAlign w:val="bottom"/>
          </w:tcPr>
          <w:p w:rsidR="004957F7" w:rsidRPr="00EE3F82" w:rsidRDefault="004957F7" w:rsidP="00E211C5">
            <w:pPr>
              <w:rPr>
                <w:bCs/>
                <w:sz w:val="20"/>
                <w:szCs w:val="20"/>
              </w:rPr>
            </w:pPr>
            <w:r w:rsidRPr="00EE3F82">
              <w:rPr>
                <w:bCs/>
                <w:sz w:val="20"/>
                <w:szCs w:val="20"/>
              </w:rPr>
              <w:t>Основы социально-правовых знаний</w:t>
            </w:r>
          </w:p>
        </w:tc>
        <w:tc>
          <w:tcPr>
            <w:tcW w:w="629" w:type="dxa"/>
          </w:tcPr>
          <w:p w:rsidR="004957F7" w:rsidRPr="000479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0479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0479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</w:tcPr>
          <w:p w:rsidR="004957F7" w:rsidRPr="000479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3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FD59F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4957F7" w:rsidRPr="00FD59FC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FD59F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ОП.00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35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  <w:vAlign w:val="bottom"/>
          </w:tcPr>
          <w:p w:rsidR="004957F7" w:rsidRPr="00BB5558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BB5558">
              <w:rPr>
                <w:b/>
                <w:sz w:val="20"/>
                <w:szCs w:val="20"/>
              </w:rPr>
              <w:t>660</w:t>
            </w:r>
          </w:p>
        </w:tc>
        <w:tc>
          <w:tcPr>
            <w:tcW w:w="1039" w:type="dxa"/>
          </w:tcPr>
          <w:p w:rsidR="004957F7" w:rsidRPr="00BB5558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BB5558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BB5558">
              <w:rPr>
                <w:b/>
                <w:sz w:val="20"/>
                <w:szCs w:val="20"/>
              </w:rPr>
              <w:t>61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bottom"/>
          </w:tcPr>
          <w:p w:rsidR="004957F7" w:rsidRPr="00BB5558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BB5558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630" w:type="dxa"/>
            <w:vAlign w:val="bottom"/>
          </w:tcPr>
          <w:p w:rsidR="004957F7" w:rsidRPr="00BB5558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BB5558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62" w:type="dxa"/>
            <w:gridSpan w:val="2"/>
            <w:vAlign w:val="bottom"/>
          </w:tcPr>
          <w:p w:rsidR="004957F7" w:rsidRPr="003E0852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4957F7" w:rsidRPr="003E0852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E0852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4" w:type="dxa"/>
            <w:gridSpan w:val="2"/>
          </w:tcPr>
          <w:p w:rsidR="004957F7" w:rsidRPr="003E0852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30" w:type="dxa"/>
            <w:vAlign w:val="bottom"/>
          </w:tcPr>
          <w:p w:rsidR="004957F7" w:rsidRPr="00BB5558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BB555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30" w:type="dxa"/>
            <w:vAlign w:val="bottom"/>
          </w:tcPr>
          <w:p w:rsidR="004957F7" w:rsidRPr="00C31CBC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C31CBC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C31CBC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  <w:tc>
          <w:tcPr>
            <w:tcW w:w="530" w:type="dxa"/>
            <w:vAlign w:val="bottom"/>
          </w:tcPr>
          <w:p w:rsidR="004957F7" w:rsidRPr="00C31CBC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31CBC">
              <w:rPr>
                <w:b/>
                <w:sz w:val="20"/>
                <w:szCs w:val="20"/>
              </w:rPr>
              <w:t>138</w:t>
            </w:r>
          </w:p>
        </w:tc>
        <w:tc>
          <w:tcPr>
            <w:tcW w:w="530" w:type="dxa"/>
            <w:vAlign w:val="bottom"/>
          </w:tcPr>
          <w:p w:rsidR="004957F7" w:rsidRPr="00C31CBC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31CBC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30" w:type="dxa"/>
            <w:vAlign w:val="bottom"/>
          </w:tcPr>
          <w:p w:rsidR="004957F7" w:rsidRPr="00C31CBC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31CB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530" w:type="dxa"/>
            <w:vAlign w:val="bottom"/>
          </w:tcPr>
          <w:p w:rsidR="004957F7" w:rsidRPr="00C31CBC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588" w:type="dxa"/>
            <w:vAlign w:val="bottom"/>
          </w:tcPr>
          <w:p w:rsidR="004957F7" w:rsidRPr="00C31CBC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ОП.01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Операционные системы и среды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lastRenderedPageBreak/>
              <w:t>ОП.02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Архитектура аппаратных средств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bottom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14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ОП.03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629" w:type="dxa"/>
          </w:tcPr>
          <w:p w:rsidR="004957F7" w:rsidRPr="00A851B4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A851B4" w:rsidRDefault="004957F7" w:rsidP="00E211C5">
            <w:pPr>
              <w:jc w:val="center"/>
              <w:rPr>
                <w:sz w:val="20"/>
                <w:szCs w:val="20"/>
              </w:rPr>
            </w:pPr>
            <w:r w:rsidRPr="00A851B4"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4957F7" w:rsidRPr="00A851B4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ОП.04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Основы алгоритмизации и программирования</w:t>
            </w:r>
          </w:p>
        </w:tc>
        <w:tc>
          <w:tcPr>
            <w:tcW w:w="629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ОП.05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29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ОП.06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9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ОП.07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widowControl w:val="0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Экономика отрасли</w:t>
            </w:r>
          </w:p>
        </w:tc>
        <w:tc>
          <w:tcPr>
            <w:tcW w:w="629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14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ОП.08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widowControl w:val="0"/>
              <w:jc w:val="both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Основы проектирования баз данных</w:t>
            </w:r>
          </w:p>
        </w:tc>
        <w:tc>
          <w:tcPr>
            <w:tcW w:w="629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ОП.09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widowControl w:val="0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Стандартизация, сертификация и техническое документоведение</w:t>
            </w:r>
          </w:p>
        </w:tc>
        <w:tc>
          <w:tcPr>
            <w:tcW w:w="629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</w:tcPr>
          <w:p w:rsidR="004957F7" w:rsidRPr="0048050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14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ОП.10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widowControl w:val="0"/>
              <w:jc w:val="both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Численные методы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18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ОП.11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widowControl w:val="0"/>
              <w:jc w:val="both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Компьютерные сети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18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ОП.12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widowControl w:val="0"/>
              <w:jc w:val="both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 xml:space="preserve">Менеджмент в профессиональной </w:t>
            </w:r>
            <w:r w:rsidRPr="00335DA0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3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14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П.00</w:t>
            </w:r>
          </w:p>
        </w:tc>
        <w:tc>
          <w:tcPr>
            <w:tcW w:w="2053" w:type="dxa"/>
            <w:vAlign w:val="center"/>
          </w:tcPr>
          <w:p w:rsidR="004957F7" w:rsidRPr="00335DA0" w:rsidRDefault="004957F7" w:rsidP="00E211C5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629" w:type="dxa"/>
          </w:tcPr>
          <w:p w:rsidR="004957F7" w:rsidRPr="000C141A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C141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29" w:type="dxa"/>
          </w:tcPr>
          <w:p w:rsidR="004957F7" w:rsidRPr="000C141A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C141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35" w:type="dxa"/>
          </w:tcPr>
          <w:p w:rsidR="004957F7" w:rsidRPr="000C141A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C141A">
              <w:rPr>
                <w:b/>
                <w:sz w:val="20"/>
                <w:szCs w:val="20"/>
              </w:rPr>
              <w:t>7кр</w:t>
            </w:r>
          </w:p>
        </w:tc>
        <w:tc>
          <w:tcPr>
            <w:tcW w:w="630" w:type="dxa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252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252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2414</w:t>
            </w:r>
          </w:p>
        </w:tc>
        <w:tc>
          <w:tcPr>
            <w:tcW w:w="630" w:type="dxa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630" w:type="dxa"/>
            <w:vAlign w:val="center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608</w:t>
            </w:r>
          </w:p>
        </w:tc>
        <w:tc>
          <w:tcPr>
            <w:tcW w:w="662" w:type="dxa"/>
            <w:gridSpan w:val="2"/>
            <w:vAlign w:val="center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64" w:type="dxa"/>
            <w:gridSpan w:val="2"/>
            <w:vAlign w:val="center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1044</w:t>
            </w:r>
          </w:p>
        </w:tc>
        <w:tc>
          <w:tcPr>
            <w:tcW w:w="664" w:type="dxa"/>
            <w:gridSpan w:val="2"/>
          </w:tcPr>
          <w:p w:rsidR="004957F7" w:rsidRPr="00564391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564391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0" w:type="dxa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530" w:type="dxa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366</w:t>
            </w:r>
          </w:p>
        </w:tc>
        <w:tc>
          <w:tcPr>
            <w:tcW w:w="530" w:type="dxa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530" w:type="dxa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546</w:t>
            </w:r>
          </w:p>
        </w:tc>
        <w:tc>
          <w:tcPr>
            <w:tcW w:w="530" w:type="dxa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471</w:t>
            </w:r>
          </w:p>
        </w:tc>
        <w:tc>
          <w:tcPr>
            <w:tcW w:w="588" w:type="dxa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363</w:t>
            </w:r>
          </w:p>
        </w:tc>
      </w:tr>
      <w:tr w:rsidR="004957F7" w:rsidRPr="00C01689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ПМ.01</w:t>
            </w:r>
          </w:p>
        </w:tc>
        <w:tc>
          <w:tcPr>
            <w:tcW w:w="2053" w:type="dxa"/>
            <w:vAlign w:val="center"/>
          </w:tcPr>
          <w:p w:rsidR="004957F7" w:rsidRPr="00335DA0" w:rsidRDefault="004957F7" w:rsidP="00E211C5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  <w:proofErr w:type="spellStart"/>
            <w:r>
              <w:rPr>
                <w:b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  <w:vAlign w:val="bottom"/>
          </w:tcPr>
          <w:p w:rsidR="004957F7" w:rsidRPr="001C274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C274D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1039" w:type="dxa"/>
            <w:vAlign w:val="bottom"/>
          </w:tcPr>
          <w:p w:rsidR="004957F7" w:rsidRPr="001C274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C274D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630" w:type="dxa"/>
            <w:vAlign w:val="bottom"/>
          </w:tcPr>
          <w:p w:rsidR="004957F7" w:rsidRPr="001C274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C274D"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630" w:type="dxa"/>
            <w:vAlign w:val="bottom"/>
          </w:tcPr>
          <w:p w:rsidR="004957F7" w:rsidRPr="001C274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C274D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630" w:type="dxa"/>
            <w:vAlign w:val="bottom"/>
          </w:tcPr>
          <w:p w:rsidR="004957F7" w:rsidRPr="001C274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C274D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662" w:type="dxa"/>
            <w:gridSpan w:val="2"/>
            <w:vAlign w:val="bottom"/>
          </w:tcPr>
          <w:p w:rsidR="004957F7" w:rsidRPr="001C274D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4957F7" w:rsidRPr="001C274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C274D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64" w:type="dxa"/>
            <w:gridSpan w:val="2"/>
          </w:tcPr>
          <w:p w:rsidR="004957F7" w:rsidRPr="0035411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Pr="0035411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bottom"/>
          </w:tcPr>
          <w:p w:rsidR="004957F7" w:rsidRPr="001C274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C274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30" w:type="dxa"/>
            <w:vAlign w:val="bottom"/>
          </w:tcPr>
          <w:p w:rsidR="004957F7" w:rsidRPr="0035411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541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35411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541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35411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</w:t>
            </w:r>
          </w:p>
        </w:tc>
        <w:tc>
          <w:tcPr>
            <w:tcW w:w="530" w:type="dxa"/>
            <w:vAlign w:val="bottom"/>
          </w:tcPr>
          <w:p w:rsidR="004957F7" w:rsidRPr="0035411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35411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541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35411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541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35411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541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35411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54111">
              <w:rPr>
                <w:b/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01.01</w:t>
            </w:r>
          </w:p>
        </w:tc>
        <w:tc>
          <w:tcPr>
            <w:tcW w:w="2053" w:type="dxa"/>
            <w:vAlign w:val="center"/>
          </w:tcPr>
          <w:p w:rsidR="004957F7" w:rsidRPr="00335DA0" w:rsidRDefault="004957F7" w:rsidP="00E211C5">
            <w:pPr>
              <w:pStyle w:val="afe"/>
            </w:pPr>
            <w:r w:rsidRPr="00335DA0">
              <w:t>Разработка программных модулей</w:t>
            </w: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32</w:t>
            </w:r>
          </w:p>
        </w:tc>
        <w:tc>
          <w:tcPr>
            <w:tcW w:w="103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32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01.02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Поддержка и тестирование программных модулей</w:t>
            </w: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28</w:t>
            </w:r>
          </w:p>
        </w:tc>
        <w:tc>
          <w:tcPr>
            <w:tcW w:w="103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28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01.03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Разработка мобильных приложений</w:t>
            </w: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30</w:t>
            </w:r>
          </w:p>
        </w:tc>
        <w:tc>
          <w:tcPr>
            <w:tcW w:w="103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12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01.04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28</w:t>
            </w:r>
          </w:p>
        </w:tc>
        <w:tc>
          <w:tcPr>
            <w:tcW w:w="103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28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rPr>
          <w:trHeight w:val="263"/>
        </w:trPr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УП.01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54</w:t>
            </w:r>
          </w:p>
        </w:tc>
        <w:tc>
          <w:tcPr>
            <w:tcW w:w="103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ПП.01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54</w:t>
            </w:r>
          </w:p>
        </w:tc>
        <w:tc>
          <w:tcPr>
            <w:tcW w:w="103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по ПМ</w:t>
            </w: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</w:tr>
      <w:tr w:rsidR="004957F7" w:rsidRPr="00C01689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Осуществление интеграции программных модулей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1039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662" w:type="dxa"/>
            <w:gridSpan w:val="2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4" w:type="dxa"/>
            <w:gridSpan w:val="2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64" w:type="dxa"/>
            <w:gridSpan w:val="2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30" w:type="dxa"/>
            <w:vAlign w:val="bottom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530" w:type="dxa"/>
            <w:vAlign w:val="bottom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02.01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widowControl w:val="0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Технология разработки программного обеспечения</w:t>
            </w: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42</w:t>
            </w:r>
          </w:p>
        </w:tc>
        <w:tc>
          <w:tcPr>
            <w:tcW w:w="103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42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</w:t>
            </w:r>
            <w:r>
              <w:rPr>
                <w:sz w:val="20"/>
                <w:szCs w:val="20"/>
              </w:rPr>
              <w:t>.</w:t>
            </w:r>
          </w:p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02.02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widowControl w:val="0"/>
              <w:jc w:val="both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Инструментальные средства разработки программного обеспечения</w:t>
            </w:r>
          </w:p>
        </w:tc>
        <w:tc>
          <w:tcPr>
            <w:tcW w:w="629" w:type="dxa"/>
          </w:tcPr>
          <w:p w:rsidR="004957F7" w:rsidRPr="00354111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</w:tcPr>
          <w:p w:rsidR="004957F7" w:rsidRPr="00354111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354111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354111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39" w:type="dxa"/>
          </w:tcPr>
          <w:p w:rsidR="004957F7" w:rsidRPr="00354111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rPr>
          <w:trHeight w:val="301"/>
        </w:trPr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02.03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widowControl w:val="0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Математическое моделирование</w:t>
            </w: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32</w:t>
            </w:r>
          </w:p>
        </w:tc>
        <w:tc>
          <w:tcPr>
            <w:tcW w:w="103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32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УП.02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78</w:t>
            </w:r>
          </w:p>
        </w:tc>
        <w:tc>
          <w:tcPr>
            <w:tcW w:w="103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78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ПП.02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102</w:t>
            </w:r>
          </w:p>
        </w:tc>
        <w:tc>
          <w:tcPr>
            <w:tcW w:w="103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 w:rsidRPr="00BB5558">
              <w:rPr>
                <w:sz w:val="20"/>
                <w:szCs w:val="20"/>
              </w:rPr>
              <w:t>102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Экзамен по ПМ</w:t>
            </w:r>
          </w:p>
        </w:tc>
        <w:tc>
          <w:tcPr>
            <w:tcW w:w="62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4957F7" w:rsidRPr="00BB5558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</w:tr>
      <w:tr w:rsidR="004957F7" w:rsidRPr="00C01689" w:rsidTr="004957F7">
        <w:trPr>
          <w:trHeight w:val="1142"/>
        </w:trPr>
        <w:tc>
          <w:tcPr>
            <w:tcW w:w="851" w:type="dxa"/>
            <w:vAlign w:val="center"/>
          </w:tcPr>
          <w:p w:rsidR="004957F7" w:rsidRPr="00335DA0" w:rsidRDefault="004957F7" w:rsidP="00E211C5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ПМ.04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629" w:type="dxa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1039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662" w:type="dxa"/>
            <w:gridSpan w:val="2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664" w:type="dxa"/>
            <w:gridSpan w:val="2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4" w:type="dxa"/>
            <w:gridSpan w:val="2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30" w:type="dxa"/>
            <w:vAlign w:val="bottom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530" w:type="dxa"/>
            <w:vAlign w:val="bottom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196</w:t>
            </w:r>
          </w:p>
        </w:tc>
        <w:tc>
          <w:tcPr>
            <w:tcW w:w="530" w:type="dxa"/>
            <w:vAlign w:val="bottom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396C8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96C80">
              <w:rPr>
                <w:b/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</w:t>
            </w:r>
            <w:r>
              <w:rPr>
                <w:sz w:val="20"/>
                <w:szCs w:val="20"/>
              </w:rPr>
              <w:t>.</w:t>
            </w:r>
          </w:p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lastRenderedPageBreak/>
              <w:t>04.01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lastRenderedPageBreak/>
              <w:t xml:space="preserve">Внедрение и поддержка </w:t>
            </w:r>
            <w:r w:rsidRPr="00335DA0">
              <w:rPr>
                <w:sz w:val="20"/>
                <w:szCs w:val="20"/>
              </w:rPr>
              <w:lastRenderedPageBreak/>
              <w:t>компьютерных систем</w:t>
            </w:r>
          </w:p>
        </w:tc>
        <w:tc>
          <w:tcPr>
            <w:tcW w:w="629" w:type="dxa"/>
          </w:tcPr>
          <w:p w:rsidR="004957F7" w:rsidRPr="00354111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29" w:type="dxa"/>
          </w:tcPr>
          <w:p w:rsidR="004957F7" w:rsidRPr="00354111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354111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354111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39" w:type="dxa"/>
          </w:tcPr>
          <w:p w:rsidR="004957F7" w:rsidRPr="00354111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04.02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Обеспечение качества функционирования компьютерных систем</w:t>
            </w:r>
          </w:p>
        </w:tc>
        <w:tc>
          <w:tcPr>
            <w:tcW w:w="629" w:type="dxa"/>
          </w:tcPr>
          <w:p w:rsidR="004957F7" w:rsidRPr="00354111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9" w:type="dxa"/>
          </w:tcPr>
          <w:p w:rsidR="004957F7" w:rsidRPr="00354111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354111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354111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39" w:type="dxa"/>
          </w:tcPr>
          <w:p w:rsidR="004957F7" w:rsidRPr="00354111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7E0E1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УП.04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29" w:type="dxa"/>
          </w:tcPr>
          <w:p w:rsidR="004957F7" w:rsidRPr="006E4A2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6E4A2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</w:tcPr>
          <w:p w:rsidR="004957F7" w:rsidRPr="006E4A2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6E4A2D" w:rsidRDefault="004957F7" w:rsidP="00E211C5">
            <w:pPr>
              <w:jc w:val="center"/>
              <w:rPr>
                <w:sz w:val="20"/>
                <w:szCs w:val="20"/>
              </w:rPr>
            </w:pPr>
            <w:r w:rsidRPr="006E4A2D">
              <w:rPr>
                <w:sz w:val="20"/>
                <w:szCs w:val="20"/>
              </w:rPr>
              <w:t>54</w:t>
            </w:r>
          </w:p>
        </w:tc>
        <w:tc>
          <w:tcPr>
            <w:tcW w:w="1039" w:type="dxa"/>
          </w:tcPr>
          <w:p w:rsidR="004957F7" w:rsidRPr="006E4A2D" w:rsidRDefault="004957F7" w:rsidP="00E211C5">
            <w:pPr>
              <w:jc w:val="center"/>
              <w:rPr>
                <w:sz w:val="20"/>
                <w:szCs w:val="20"/>
              </w:rPr>
            </w:pPr>
            <w:r w:rsidRPr="006E4A2D"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4" w:type="dxa"/>
            <w:gridSpan w:val="2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30" w:type="dxa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ПП.04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9" w:type="dxa"/>
          </w:tcPr>
          <w:p w:rsidR="004957F7" w:rsidRPr="006E4A2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6E4A2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5" w:type="dxa"/>
          </w:tcPr>
          <w:p w:rsidR="004957F7" w:rsidRPr="006E4A2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6E4A2D" w:rsidRDefault="004957F7" w:rsidP="00E211C5">
            <w:pPr>
              <w:jc w:val="center"/>
              <w:rPr>
                <w:sz w:val="20"/>
                <w:szCs w:val="20"/>
              </w:rPr>
            </w:pPr>
            <w:r w:rsidRPr="006E4A2D">
              <w:rPr>
                <w:sz w:val="20"/>
                <w:szCs w:val="20"/>
              </w:rPr>
              <w:t>78</w:t>
            </w:r>
          </w:p>
        </w:tc>
        <w:tc>
          <w:tcPr>
            <w:tcW w:w="1039" w:type="dxa"/>
          </w:tcPr>
          <w:p w:rsidR="004957F7" w:rsidRPr="006E4A2D" w:rsidRDefault="004957F7" w:rsidP="00E211C5">
            <w:pPr>
              <w:jc w:val="center"/>
              <w:rPr>
                <w:sz w:val="20"/>
                <w:szCs w:val="20"/>
              </w:rPr>
            </w:pPr>
            <w:r w:rsidRPr="006E4A2D">
              <w:rPr>
                <w:sz w:val="20"/>
                <w:szCs w:val="20"/>
              </w:rPr>
              <w:t>78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64" w:type="dxa"/>
            <w:gridSpan w:val="2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30" w:type="dxa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  <w:r w:rsidRPr="00396C80"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Экзамен по ПМ</w:t>
            </w:r>
          </w:p>
        </w:tc>
        <w:tc>
          <w:tcPr>
            <w:tcW w:w="629" w:type="dxa"/>
          </w:tcPr>
          <w:p w:rsidR="004957F7" w:rsidRPr="006E4A2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6E4A2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6E4A2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4957F7" w:rsidRPr="006E4A2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Pr="00396C8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</w:tr>
      <w:tr w:rsidR="004957F7" w:rsidRPr="00C01689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ПМ.07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335DA0">
              <w:rPr>
                <w:b/>
                <w:sz w:val="20"/>
                <w:szCs w:val="20"/>
              </w:rPr>
              <w:t>Соадминистрирование</w:t>
            </w:r>
            <w:proofErr w:type="spellEnd"/>
            <w:r w:rsidRPr="00335DA0">
              <w:rPr>
                <w:b/>
                <w:sz w:val="20"/>
                <w:szCs w:val="20"/>
              </w:rPr>
              <w:t xml:space="preserve"> баз данных и серверов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039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0923E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62" w:type="dxa"/>
            <w:gridSpan w:val="2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64" w:type="dxa"/>
            <w:gridSpan w:val="2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0" w:type="dxa"/>
            <w:vAlign w:val="bottom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530" w:type="dxa"/>
            <w:vAlign w:val="bottom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530" w:type="dxa"/>
            <w:vAlign w:val="bottom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07.01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Управление и автоматизация баз данных</w:t>
            </w: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3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07.02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Сертификация информационных систем</w:t>
            </w: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102</w:t>
            </w:r>
          </w:p>
        </w:tc>
        <w:tc>
          <w:tcPr>
            <w:tcW w:w="103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102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УП.07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54</w:t>
            </w:r>
          </w:p>
        </w:tc>
        <w:tc>
          <w:tcPr>
            <w:tcW w:w="103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ПП.07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 w:rsidRPr="009213D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Экзамен по ПМ</w:t>
            </w: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6F0062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6F0062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</w:tr>
      <w:tr w:rsidR="004957F7" w:rsidRPr="00C01689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lastRenderedPageBreak/>
              <w:t>ПМ.11</w:t>
            </w:r>
          </w:p>
        </w:tc>
        <w:tc>
          <w:tcPr>
            <w:tcW w:w="2053" w:type="dxa"/>
            <w:vAlign w:val="center"/>
          </w:tcPr>
          <w:p w:rsidR="004957F7" w:rsidRPr="00335DA0" w:rsidRDefault="004957F7" w:rsidP="00E211C5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Разработка, администрирование и защита баз данных</w:t>
            </w:r>
          </w:p>
        </w:tc>
        <w:tc>
          <w:tcPr>
            <w:tcW w:w="629" w:type="dxa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039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62" w:type="dxa"/>
            <w:gridSpan w:val="2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64" w:type="dxa"/>
            <w:gridSpan w:val="2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gridSpan w:val="2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30" w:type="dxa"/>
            <w:vAlign w:val="bottom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530" w:type="dxa"/>
            <w:vAlign w:val="bottom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FA2B3D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FA2B3D">
              <w:rPr>
                <w:b/>
                <w:sz w:val="20"/>
                <w:szCs w:val="20"/>
              </w:rPr>
              <w:t>0</w:t>
            </w:r>
          </w:p>
        </w:tc>
      </w:tr>
      <w:tr w:rsidR="004957F7" w:rsidRPr="00414C20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МДК.</w:t>
            </w:r>
          </w:p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11.01</w:t>
            </w:r>
          </w:p>
        </w:tc>
        <w:tc>
          <w:tcPr>
            <w:tcW w:w="2053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Технология разработки и защиты баз данных</w:t>
            </w: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3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662" w:type="dxa"/>
            <w:gridSpan w:val="2"/>
            <w:vAlign w:val="center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 w:rsidRPr="006F0062">
              <w:rPr>
                <w:sz w:val="20"/>
                <w:szCs w:val="20"/>
              </w:rPr>
              <w:t>20</w:t>
            </w:r>
          </w:p>
        </w:tc>
        <w:tc>
          <w:tcPr>
            <w:tcW w:w="664" w:type="dxa"/>
            <w:gridSpan w:val="2"/>
            <w:vAlign w:val="center"/>
          </w:tcPr>
          <w:p w:rsidR="004957F7" w:rsidRPr="006F0062" w:rsidRDefault="004957F7" w:rsidP="00E211C5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6F0062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Pr="006F0062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УП.11</w:t>
            </w:r>
          </w:p>
        </w:tc>
        <w:tc>
          <w:tcPr>
            <w:tcW w:w="2053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3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ПП.11</w:t>
            </w:r>
          </w:p>
        </w:tc>
        <w:tc>
          <w:tcPr>
            <w:tcW w:w="2053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335DA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5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03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Экзамен по ПМ</w:t>
            </w: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6F0062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6F0062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997555" w:rsidRDefault="004957F7" w:rsidP="00E211C5">
            <w:pPr>
              <w:rPr>
                <w:b/>
                <w:sz w:val="20"/>
                <w:szCs w:val="20"/>
              </w:rPr>
            </w:pPr>
            <w:r w:rsidRPr="00997555">
              <w:rPr>
                <w:b/>
                <w:sz w:val="20"/>
                <w:szCs w:val="20"/>
              </w:rPr>
              <w:t>ПМ.05</w:t>
            </w:r>
          </w:p>
        </w:tc>
        <w:tc>
          <w:tcPr>
            <w:tcW w:w="2053" w:type="dxa"/>
          </w:tcPr>
          <w:p w:rsidR="004957F7" w:rsidRPr="00997555" w:rsidRDefault="004957F7" w:rsidP="00E211C5">
            <w:pPr>
              <w:rPr>
                <w:b/>
                <w:sz w:val="20"/>
                <w:szCs w:val="20"/>
              </w:rPr>
            </w:pPr>
            <w:r w:rsidRPr="00997555">
              <w:rPr>
                <w:b/>
                <w:sz w:val="20"/>
                <w:szCs w:val="20"/>
              </w:rPr>
              <w:t>Проектирование и разработка информационных систем</w:t>
            </w:r>
          </w:p>
        </w:tc>
        <w:tc>
          <w:tcPr>
            <w:tcW w:w="629" w:type="dxa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5643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4957F7" w:rsidRPr="0056439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1кр</w:t>
            </w:r>
          </w:p>
        </w:tc>
        <w:tc>
          <w:tcPr>
            <w:tcW w:w="630" w:type="dxa"/>
          </w:tcPr>
          <w:p w:rsidR="004957F7" w:rsidRPr="00CD54E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1039" w:type="dxa"/>
          </w:tcPr>
          <w:p w:rsidR="004957F7" w:rsidRPr="00CD54E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340</w:t>
            </w:r>
          </w:p>
        </w:tc>
        <w:tc>
          <w:tcPr>
            <w:tcW w:w="630" w:type="dxa"/>
            <w:vAlign w:val="center"/>
          </w:tcPr>
          <w:p w:rsidR="004957F7" w:rsidRPr="00CD54E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630" w:type="dxa"/>
          </w:tcPr>
          <w:p w:rsidR="004957F7" w:rsidRPr="00CD54E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630" w:type="dxa"/>
            <w:vAlign w:val="center"/>
          </w:tcPr>
          <w:p w:rsidR="004957F7" w:rsidRPr="00CD54E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662" w:type="dxa"/>
            <w:gridSpan w:val="2"/>
            <w:vAlign w:val="center"/>
          </w:tcPr>
          <w:p w:rsidR="004957F7" w:rsidRPr="00CD54E7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CD54E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64" w:type="dxa"/>
            <w:gridSpan w:val="2"/>
          </w:tcPr>
          <w:p w:rsidR="004957F7" w:rsidRPr="00CD54E7" w:rsidRDefault="004957F7" w:rsidP="00E211C5">
            <w:pPr>
              <w:ind w:hanging="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CD54E7" w:rsidRDefault="004957F7" w:rsidP="00E211C5">
            <w:pPr>
              <w:ind w:hanging="1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CD54E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0" w:type="dxa"/>
          </w:tcPr>
          <w:p w:rsidR="004957F7" w:rsidRPr="00CD54E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CD54E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CD54E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CD54E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CD54E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CD54E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30" w:type="dxa"/>
          </w:tcPr>
          <w:p w:rsidR="004957F7" w:rsidRPr="00CD54E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295</w:t>
            </w:r>
          </w:p>
        </w:tc>
        <w:tc>
          <w:tcPr>
            <w:tcW w:w="588" w:type="dxa"/>
          </w:tcPr>
          <w:p w:rsidR="004957F7" w:rsidRPr="00CD54E7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МДК.</w:t>
            </w:r>
          </w:p>
          <w:p w:rsidR="004957F7" w:rsidRPr="00997555" w:rsidRDefault="004957F7" w:rsidP="00E211C5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05.01</w:t>
            </w:r>
          </w:p>
        </w:tc>
        <w:tc>
          <w:tcPr>
            <w:tcW w:w="2053" w:type="dxa"/>
          </w:tcPr>
          <w:p w:rsidR="004957F7" w:rsidRPr="00997555" w:rsidRDefault="004957F7" w:rsidP="00E211C5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Проектирование и дизайн информационных систем</w:t>
            </w:r>
          </w:p>
        </w:tc>
        <w:tc>
          <w:tcPr>
            <w:tcW w:w="62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6F0062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МДК.</w:t>
            </w:r>
          </w:p>
          <w:p w:rsidR="004957F7" w:rsidRPr="00997555" w:rsidRDefault="004957F7" w:rsidP="00E211C5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05.02</w:t>
            </w:r>
          </w:p>
        </w:tc>
        <w:tc>
          <w:tcPr>
            <w:tcW w:w="2053" w:type="dxa"/>
          </w:tcPr>
          <w:p w:rsidR="004957F7" w:rsidRPr="00997555" w:rsidRDefault="004957F7" w:rsidP="00E211C5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Разработка кода информационных систем</w:t>
            </w:r>
          </w:p>
        </w:tc>
        <w:tc>
          <w:tcPr>
            <w:tcW w:w="62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03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6F0062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МДК.</w:t>
            </w:r>
          </w:p>
          <w:p w:rsidR="004957F7" w:rsidRPr="00997555" w:rsidRDefault="004957F7" w:rsidP="00E211C5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05.03</w:t>
            </w:r>
          </w:p>
        </w:tc>
        <w:tc>
          <w:tcPr>
            <w:tcW w:w="2053" w:type="dxa"/>
          </w:tcPr>
          <w:p w:rsidR="004957F7" w:rsidRPr="00997555" w:rsidRDefault="004957F7" w:rsidP="00E211C5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Тестирование информационных систем</w:t>
            </w:r>
          </w:p>
        </w:tc>
        <w:tc>
          <w:tcPr>
            <w:tcW w:w="62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6F0062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997555" w:rsidRDefault="004957F7" w:rsidP="00E211C5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УП.05</w:t>
            </w:r>
          </w:p>
        </w:tc>
        <w:tc>
          <w:tcPr>
            <w:tcW w:w="2053" w:type="dxa"/>
            <w:vAlign w:val="center"/>
          </w:tcPr>
          <w:p w:rsidR="004957F7" w:rsidRPr="00997555" w:rsidRDefault="004957F7" w:rsidP="00E211C5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2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3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4" w:type="dxa"/>
            <w:gridSpan w:val="2"/>
          </w:tcPr>
          <w:p w:rsidR="004957F7" w:rsidRPr="006F0062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997555" w:rsidRDefault="004957F7" w:rsidP="00E211C5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lastRenderedPageBreak/>
              <w:t>ПП.05</w:t>
            </w:r>
          </w:p>
        </w:tc>
        <w:tc>
          <w:tcPr>
            <w:tcW w:w="2053" w:type="dxa"/>
            <w:vAlign w:val="center"/>
          </w:tcPr>
          <w:p w:rsidR="004957F7" w:rsidRPr="00997555" w:rsidRDefault="004957F7" w:rsidP="00E211C5">
            <w:pPr>
              <w:rPr>
                <w:sz w:val="20"/>
                <w:szCs w:val="20"/>
              </w:rPr>
            </w:pPr>
            <w:r w:rsidRPr="00997555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3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4" w:type="dxa"/>
            <w:gridSpan w:val="2"/>
          </w:tcPr>
          <w:p w:rsidR="004957F7" w:rsidRPr="006F0062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88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997555" w:rsidRDefault="004957F7" w:rsidP="00E2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2053" w:type="dxa"/>
            <w:vAlign w:val="center"/>
          </w:tcPr>
          <w:p w:rsidR="004957F7" w:rsidRPr="00997555" w:rsidRDefault="004957F7" w:rsidP="00E211C5">
            <w:pPr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Экзамен по ПМ</w:t>
            </w:r>
          </w:p>
        </w:tc>
        <w:tc>
          <w:tcPr>
            <w:tcW w:w="62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9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6F0062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6F0062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ind w:hanging="109"/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CD54E7" w:rsidRDefault="004957F7" w:rsidP="00E211C5">
            <w:pPr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ПМ.08</w:t>
            </w:r>
          </w:p>
        </w:tc>
        <w:tc>
          <w:tcPr>
            <w:tcW w:w="2053" w:type="dxa"/>
          </w:tcPr>
          <w:p w:rsidR="004957F7" w:rsidRPr="00CD54E7" w:rsidRDefault="004957F7" w:rsidP="00E211C5">
            <w:pPr>
              <w:rPr>
                <w:b/>
                <w:sz w:val="20"/>
                <w:szCs w:val="20"/>
              </w:rPr>
            </w:pPr>
            <w:r w:rsidRPr="00CD54E7">
              <w:rPr>
                <w:b/>
                <w:sz w:val="20"/>
                <w:szCs w:val="20"/>
              </w:rPr>
              <w:t>Разработка дизайна веб-приложений</w:t>
            </w:r>
          </w:p>
        </w:tc>
        <w:tc>
          <w:tcPr>
            <w:tcW w:w="629" w:type="dxa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1039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662" w:type="dxa"/>
            <w:gridSpan w:val="2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4" w:type="dxa"/>
            <w:gridSpan w:val="2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0923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4" w:type="dxa"/>
            <w:gridSpan w:val="2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bottom"/>
          </w:tcPr>
          <w:p w:rsidR="004957F7" w:rsidRPr="000923E1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923E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588" w:type="dxa"/>
            <w:vAlign w:val="bottom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МДК.</w:t>
            </w:r>
          </w:p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08.01</w:t>
            </w:r>
          </w:p>
        </w:tc>
        <w:tc>
          <w:tcPr>
            <w:tcW w:w="2053" w:type="dxa"/>
          </w:tcPr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Проектирование и разработка интерфейсов пользователя</w:t>
            </w: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03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62" w:type="dxa"/>
            <w:gridSpan w:val="2"/>
            <w:vAlign w:val="center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МДК.</w:t>
            </w:r>
          </w:p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08.02</w:t>
            </w:r>
          </w:p>
        </w:tc>
        <w:tc>
          <w:tcPr>
            <w:tcW w:w="2053" w:type="dxa"/>
          </w:tcPr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Графический дизайн и мультимедиа</w:t>
            </w: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12FA9">
              <w:rPr>
                <w:sz w:val="20"/>
                <w:szCs w:val="20"/>
              </w:rPr>
              <w:t>0</w:t>
            </w:r>
          </w:p>
        </w:tc>
        <w:tc>
          <w:tcPr>
            <w:tcW w:w="103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12FA9">
              <w:rPr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62" w:type="dxa"/>
            <w:gridSpan w:val="2"/>
            <w:vAlign w:val="center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10</w:t>
            </w: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УП.08</w:t>
            </w:r>
          </w:p>
        </w:tc>
        <w:tc>
          <w:tcPr>
            <w:tcW w:w="2053" w:type="dxa"/>
            <w:vAlign w:val="center"/>
          </w:tcPr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5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03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ПП.08</w:t>
            </w:r>
          </w:p>
        </w:tc>
        <w:tc>
          <w:tcPr>
            <w:tcW w:w="2053" w:type="dxa"/>
            <w:vAlign w:val="center"/>
          </w:tcPr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72</w:t>
            </w:r>
          </w:p>
        </w:tc>
        <w:tc>
          <w:tcPr>
            <w:tcW w:w="103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72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 w:rsidRPr="00FA2B3D"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9213D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Экзамен по ПМ</w:t>
            </w: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b/>
                <w:sz w:val="20"/>
                <w:szCs w:val="20"/>
              </w:rPr>
              <w:t>ПМ.09</w:t>
            </w:r>
          </w:p>
        </w:tc>
        <w:tc>
          <w:tcPr>
            <w:tcW w:w="2053" w:type="dxa"/>
          </w:tcPr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b/>
                <w:sz w:val="20"/>
                <w:szCs w:val="20"/>
              </w:rPr>
              <w:t>Проектирование, разработка и оптимизация веб-приложений</w:t>
            </w:r>
          </w:p>
        </w:tc>
        <w:tc>
          <w:tcPr>
            <w:tcW w:w="629" w:type="dxa"/>
          </w:tcPr>
          <w:p w:rsidR="004957F7" w:rsidRPr="00A70BBA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A70B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:rsidR="004957F7" w:rsidRPr="00A70BBA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4957F7" w:rsidRPr="00A70BBA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630" w:type="dxa"/>
            <w:vAlign w:val="bottom"/>
          </w:tcPr>
          <w:p w:rsidR="004957F7" w:rsidRPr="00A70BBA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A70BB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039" w:type="dxa"/>
            <w:vAlign w:val="bottom"/>
          </w:tcPr>
          <w:p w:rsidR="004957F7" w:rsidRPr="00A70BBA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A70BB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30" w:type="dxa"/>
            <w:vAlign w:val="bottom"/>
          </w:tcPr>
          <w:p w:rsidR="004957F7" w:rsidRPr="00A70BBA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</w:t>
            </w:r>
          </w:p>
        </w:tc>
        <w:tc>
          <w:tcPr>
            <w:tcW w:w="630" w:type="dxa"/>
            <w:vAlign w:val="bottom"/>
          </w:tcPr>
          <w:p w:rsidR="004957F7" w:rsidRPr="00A70BBA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630" w:type="dxa"/>
            <w:vAlign w:val="bottom"/>
          </w:tcPr>
          <w:p w:rsidR="004957F7" w:rsidRPr="00A70BBA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62" w:type="dxa"/>
            <w:gridSpan w:val="2"/>
            <w:vAlign w:val="bottom"/>
          </w:tcPr>
          <w:p w:rsidR="004957F7" w:rsidRPr="00A70BBA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A70BB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664" w:type="dxa"/>
            <w:gridSpan w:val="2"/>
            <w:vAlign w:val="bottom"/>
          </w:tcPr>
          <w:p w:rsidR="004957F7" w:rsidRPr="00A70BBA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A70B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64" w:type="dxa"/>
            <w:gridSpan w:val="2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64" w:type="dxa"/>
            <w:gridSpan w:val="2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630" w:type="dxa"/>
            <w:vAlign w:val="bottom"/>
          </w:tcPr>
          <w:p w:rsidR="004957F7" w:rsidRPr="00A70BBA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30" w:type="dxa"/>
            <w:vAlign w:val="bottom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30" w:type="dxa"/>
            <w:vAlign w:val="bottom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A62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bottom"/>
          </w:tcPr>
          <w:p w:rsidR="004957F7" w:rsidRPr="00A62A9F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МДК.</w:t>
            </w:r>
          </w:p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09.01</w:t>
            </w:r>
          </w:p>
        </w:tc>
        <w:tc>
          <w:tcPr>
            <w:tcW w:w="2053" w:type="dxa"/>
          </w:tcPr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Проектирование и разработка веб-приложений.</w:t>
            </w: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3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2" w:type="dxa"/>
            <w:gridSpan w:val="2"/>
            <w:vAlign w:val="center"/>
          </w:tcPr>
          <w:p w:rsidR="004957F7" w:rsidRPr="00FF719C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FF719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Pr="00FF719C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МДК.</w:t>
            </w:r>
          </w:p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lastRenderedPageBreak/>
              <w:t>09.02</w:t>
            </w:r>
          </w:p>
        </w:tc>
        <w:tc>
          <w:tcPr>
            <w:tcW w:w="2053" w:type="dxa"/>
          </w:tcPr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lastRenderedPageBreak/>
              <w:t>Оптимизация веб-приложений.</w:t>
            </w: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8кр</w:t>
            </w:r>
          </w:p>
        </w:tc>
        <w:tc>
          <w:tcPr>
            <w:tcW w:w="630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62" w:type="dxa"/>
            <w:gridSpan w:val="2"/>
            <w:vAlign w:val="center"/>
          </w:tcPr>
          <w:p w:rsidR="004957F7" w:rsidRPr="00FF719C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FF719C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FF719C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МДК.</w:t>
            </w:r>
          </w:p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09.03</w:t>
            </w:r>
          </w:p>
        </w:tc>
        <w:tc>
          <w:tcPr>
            <w:tcW w:w="2053" w:type="dxa"/>
          </w:tcPr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Обеспечение безопасности веб-приложений.</w:t>
            </w: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70</w:t>
            </w:r>
          </w:p>
        </w:tc>
        <w:tc>
          <w:tcPr>
            <w:tcW w:w="103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70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62" w:type="dxa"/>
            <w:gridSpan w:val="2"/>
            <w:vAlign w:val="center"/>
          </w:tcPr>
          <w:p w:rsidR="004957F7" w:rsidRPr="00FF719C" w:rsidRDefault="004957F7" w:rsidP="00E211C5">
            <w:pPr>
              <w:jc w:val="center"/>
              <w:rPr>
                <w:sz w:val="20"/>
                <w:szCs w:val="20"/>
              </w:rPr>
            </w:pPr>
            <w:r w:rsidRPr="00FF719C">
              <w:rPr>
                <w:sz w:val="20"/>
                <w:szCs w:val="20"/>
              </w:rPr>
              <w:t>20</w:t>
            </w: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4" w:type="dxa"/>
            <w:gridSpan w:val="2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УП.09</w:t>
            </w:r>
          </w:p>
        </w:tc>
        <w:tc>
          <w:tcPr>
            <w:tcW w:w="2053" w:type="dxa"/>
            <w:vAlign w:val="center"/>
          </w:tcPr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72</w:t>
            </w:r>
          </w:p>
        </w:tc>
        <w:tc>
          <w:tcPr>
            <w:tcW w:w="103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72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64" w:type="dxa"/>
            <w:gridSpan w:val="2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72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ПП.09</w:t>
            </w:r>
          </w:p>
        </w:tc>
        <w:tc>
          <w:tcPr>
            <w:tcW w:w="2053" w:type="dxa"/>
            <w:vAlign w:val="center"/>
          </w:tcPr>
          <w:p w:rsidR="004957F7" w:rsidRPr="003F6AB0" w:rsidRDefault="004957F7" w:rsidP="00E211C5">
            <w:pPr>
              <w:rPr>
                <w:sz w:val="20"/>
                <w:szCs w:val="20"/>
              </w:rPr>
            </w:pPr>
            <w:r w:rsidRPr="003F6AB0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35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3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64" w:type="dxa"/>
            <w:gridSpan w:val="2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FA2B3D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</w:t>
            </w:r>
          </w:p>
        </w:tc>
        <w:tc>
          <w:tcPr>
            <w:tcW w:w="2053" w:type="dxa"/>
          </w:tcPr>
          <w:p w:rsidR="004957F7" w:rsidRPr="00335DA0" w:rsidRDefault="004957F7" w:rsidP="00E211C5">
            <w:pPr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Экзамен по ПМ</w:t>
            </w: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 w:rsidRPr="00712FA9">
              <w:rPr>
                <w:sz w:val="20"/>
                <w:szCs w:val="20"/>
              </w:rPr>
              <w:t>8</w:t>
            </w:r>
          </w:p>
        </w:tc>
        <w:tc>
          <w:tcPr>
            <w:tcW w:w="62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712FA9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Pr="003F6AB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widowControl w:val="0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ПДП.00</w:t>
            </w:r>
          </w:p>
        </w:tc>
        <w:tc>
          <w:tcPr>
            <w:tcW w:w="2053" w:type="dxa"/>
            <w:vAlign w:val="center"/>
          </w:tcPr>
          <w:p w:rsidR="004957F7" w:rsidRPr="00335DA0" w:rsidRDefault="004957F7" w:rsidP="00E211C5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Преддипломная практика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1039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ПА.00</w:t>
            </w:r>
          </w:p>
        </w:tc>
        <w:tc>
          <w:tcPr>
            <w:tcW w:w="2053" w:type="dxa"/>
            <w:vAlign w:val="center"/>
          </w:tcPr>
          <w:p w:rsidR="004957F7" w:rsidRPr="00335DA0" w:rsidRDefault="004957F7" w:rsidP="00E211C5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039" w:type="dxa"/>
          </w:tcPr>
          <w:p w:rsidR="004957F7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Default="004957F7" w:rsidP="00E211C5">
            <w:r w:rsidRPr="00004106">
              <w:rPr>
                <w:sz w:val="20"/>
                <w:szCs w:val="20"/>
              </w:rPr>
              <w:t xml:space="preserve">1 </w:t>
            </w:r>
            <w:proofErr w:type="spellStart"/>
            <w:r w:rsidRPr="0000410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8" w:type="dxa"/>
          </w:tcPr>
          <w:p w:rsidR="004957F7" w:rsidRDefault="004957F7" w:rsidP="00E211C5">
            <w:r w:rsidRPr="00004106">
              <w:rPr>
                <w:sz w:val="20"/>
                <w:szCs w:val="20"/>
              </w:rPr>
              <w:t xml:space="preserve">1 </w:t>
            </w:r>
            <w:proofErr w:type="spellStart"/>
            <w:r w:rsidRPr="0000410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30" w:type="dxa"/>
          </w:tcPr>
          <w:p w:rsidR="004957F7" w:rsidRDefault="004957F7" w:rsidP="00E211C5">
            <w:r w:rsidRPr="00004106">
              <w:rPr>
                <w:sz w:val="20"/>
                <w:szCs w:val="20"/>
              </w:rPr>
              <w:t xml:space="preserve">1 </w:t>
            </w:r>
            <w:proofErr w:type="spellStart"/>
            <w:r w:rsidRPr="0000410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30" w:type="dxa"/>
          </w:tcPr>
          <w:p w:rsidR="004957F7" w:rsidRDefault="004957F7" w:rsidP="00E211C5">
            <w:r w:rsidRPr="00004106">
              <w:rPr>
                <w:sz w:val="20"/>
                <w:szCs w:val="20"/>
              </w:rPr>
              <w:t xml:space="preserve">1 </w:t>
            </w:r>
            <w:proofErr w:type="spellStart"/>
            <w:r w:rsidRPr="0000410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30" w:type="dxa"/>
          </w:tcPr>
          <w:p w:rsidR="004957F7" w:rsidRDefault="004957F7" w:rsidP="00E211C5">
            <w:r w:rsidRPr="00004106">
              <w:rPr>
                <w:sz w:val="20"/>
                <w:szCs w:val="20"/>
              </w:rPr>
              <w:t xml:space="preserve">1 </w:t>
            </w:r>
            <w:proofErr w:type="spellStart"/>
            <w:r w:rsidRPr="0000410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30" w:type="dxa"/>
          </w:tcPr>
          <w:p w:rsidR="004957F7" w:rsidRDefault="004957F7" w:rsidP="00E211C5">
            <w:r w:rsidRPr="00004106">
              <w:rPr>
                <w:sz w:val="20"/>
                <w:szCs w:val="20"/>
              </w:rPr>
              <w:t xml:space="preserve">1 </w:t>
            </w:r>
            <w:proofErr w:type="spellStart"/>
            <w:r w:rsidRPr="0000410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30" w:type="dxa"/>
          </w:tcPr>
          <w:p w:rsidR="004957F7" w:rsidRDefault="004957F7" w:rsidP="00E211C5">
            <w:r w:rsidRPr="00004106">
              <w:rPr>
                <w:sz w:val="20"/>
                <w:szCs w:val="20"/>
              </w:rPr>
              <w:t xml:space="preserve">1 </w:t>
            </w:r>
            <w:proofErr w:type="spellStart"/>
            <w:r w:rsidRPr="00004106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588" w:type="dxa"/>
          </w:tcPr>
          <w:p w:rsidR="004957F7" w:rsidRDefault="004957F7" w:rsidP="00E211C5">
            <w:r w:rsidRPr="00004106">
              <w:rPr>
                <w:sz w:val="20"/>
                <w:szCs w:val="20"/>
              </w:rPr>
              <w:t xml:space="preserve">1 </w:t>
            </w:r>
            <w:proofErr w:type="spellStart"/>
            <w:r w:rsidRPr="00004106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ГИА.00</w:t>
            </w:r>
          </w:p>
        </w:tc>
        <w:tc>
          <w:tcPr>
            <w:tcW w:w="2053" w:type="dxa"/>
            <w:vAlign w:val="center"/>
          </w:tcPr>
          <w:p w:rsidR="004957F7" w:rsidRPr="00335DA0" w:rsidRDefault="004957F7" w:rsidP="00E211C5">
            <w:pPr>
              <w:rPr>
                <w:b/>
                <w:sz w:val="20"/>
                <w:szCs w:val="20"/>
              </w:rPr>
            </w:pPr>
            <w:r w:rsidRPr="00335DA0">
              <w:rPr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0241AA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241AA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1039" w:type="dxa"/>
          </w:tcPr>
          <w:p w:rsidR="004957F7" w:rsidRPr="000241AA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0241AA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0241AA"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0241AA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957F7" w:rsidRPr="000241AA" w:rsidRDefault="004957F7" w:rsidP="00E211C5">
            <w:pPr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Демонстрационный экзамен</w:t>
            </w:r>
          </w:p>
        </w:tc>
        <w:tc>
          <w:tcPr>
            <w:tcW w:w="629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36</w:t>
            </w:r>
          </w:p>
        </w:tc>
        <w:tc>
          <w:tcPr>
            <w:tcW w:w="1039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36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957F7" w:rsidRPr="000241AA" w:rsidRDefault="004957F7" w:rsidP="00E211C5">
            <w:pPr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Подготовка ВКР</w:t>
            </w:r>
          </w:p>
        </w:tc>
        <w:tc>
          <w:tcPr>
            <w:tcW w:w="629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144</w:t>
            </w:r>
          </w:p>
        </w:tc>
        <w:tc>
          <w:tcPr>
            <w:tcW w:w="1039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144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957F7" w:rsidRPr="000241AA" w:rsidRDefault="004957F7" w:rsidP="00E211C5">
            <w:pPr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Защита ВКР</w:t>
            </w:r>
          </w:p>
        </w:tc>
        <w:tc>
          <w:tcPr>
            <w:tcW w:w="629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36</w:t>
            </w:r>
          </w:p>
        </w:tc>
        <w:tc>
          <w:tcPr>
            <w:tcW w:w="1039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  <w:r w:rsidRPr="000241AA">
              <w:rPr>
                <w:sz w:val="20"/>
                <w:szCs w:val="20"/>
              </w:rPr>
              <w:t>36</w:t>
            </w: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</w:tr>
      <w:tr w:rsidR="004957F7" w:rsidRPr="00810AD4" w:rsidTr="004957F7">
        <w:tc>
          <w:tcPr>
            <w:tcW w:w="851" w:type="dxa"/>
            <w:vAlign w:val="center"/>
          </w:tcPr>
          <w:p w:rsidR="004957F7" w:rsidRPr="00335DA0" w:rsidRDefault="004957F7" w:rsidP="00E211C5">
            <w:pPr>
              <w:rPr>
                <w:b/>
                <w:sz w:val="20"/>
                <w:szCs w:val="20"/>
              </w:rPr>
            </w:pPr>
          </w:p>
        </w:tc>
        <w:tc>
          <w:tcPr>
            <w:tcW w:w="2053" w:type="dxa"/>
            <w:vAlign w:val="center"/>
          </w:tcPr>
          <w:p w:rsidR="004957F7" w:rsidRPr="000241AA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9"/>
            <w:vAlign w:val="center"/>
          </w:tcPr>
          <w:p w:rsidR="004957F7" w:rsidRPr="0052108B" w:rsidRDefault="004957F7" w:rsidP="00E211C5">
            <w:pPr>
              <w:jc w:val="center"/>
              <w:rPr>
                <w:sz w:val="20"/>
                <w:szCs w:val="20"/>
              </w:rPr>
            </w:pPr>
            <w:r w:rsidRPr="0052108B">
              <w:rPr>
                <w:sz w:val="20"/>
                <w:szCs w:val="20"/>
              </w:rPr>
              <w:t>Всего с учетом самостоятельной работы</w:t>
            </w:r>
          </w:p>
        </w:tc>
        <w:tc>
          <w:tcPr>
            <w:tcW w:w="630" w:type="dxa"/>
          </w:tcPr>
          <w:p w:rsidR="004957F7" w:rsidRPr="001A6FA5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1A6FA5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A6FA5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588" w:type="dxa"/>
          </w:tcPr>
          <w:p w:rsidR="004957F7" w:rsidRPr="001A6FA5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A6FA5"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530" w:type="dxa"/>
          </w:tcPr>
          <w:p w:rsidR="004957F7" w:rsidRPr="001A6FA5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A6FA5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530" w:type="dxa"/>
            <w:vAlign w:val="center"/>
          </w:tcPr>
          <w:p w:rsidR="004957F7" w:rsidRPr="000241AA" w:rsidRDefault="004957F7" w:rsidP="00E211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w="530" w:type="dxa"/>
          </w:tcPr>
          <w:p w:rsidR="004957F7" w:rsidRPr="001A6FA5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A6FA5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530" w:type="dxa"/>
          </w:tcPr>
          <w:p w:rsidR="004957F7" w:rsidRPr="001A6FA5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A6FA5">
              <w:rPr>
                <w:b/>
                <w:sz w:val="20"/>
                <w:szCs w:val="20"/>
              </w:rPr>
              <w:t>864</w:t>
            </w:r>
          </w:p>
        </w:tc>
        <w:tc>
          <w:tcPr>
            <w:tcW w:w="530" w:type="dxa"/>
          </w:tcPr>
          <w:p w:rsidR="004957F7" w:rsidRPr="001A6FA5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A6FA5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588" w:type="dxa"/>
          </w:tcPr>
          <w:p w:rsidR="004957F7" w:rsidRPr="001A6FA5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1A6FA5">
              <w:rPr>
                <w:b/>
                <w:sz w:val="20"/>
                <w:szCs w:val="20"/>
              </w:rPr>
              <w:t>468</w:t>
            </w:r>
          </w:p>
        </w:tc>
      </w:tr>
      <w:tr w:rsidR="004957F7" w:rsidRPr="00810AD4" w:rsidTr="004957F7">
        <w:tc>
          <w:tcPr>
            <w:tcW w:w="2904" w:type="dxa"/>
            <w:gridSpan w:val="2"/>
          </w:tcPr>
          <w:p w:rsidR="004957F7" w:rsidRPr="0052108B" w:rsidRDefault="004957F7" w:rsidP="00E211C5">
            <w:pPr>
              <w:rPr>
                <w:b/>
                <w:sz w:val="20"/>
                <w:szCs w:val="20"/>
              </w:rPr>
            </w:pPr>
            <w:r w:rsidRPr="0052108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29" w:type="dxa"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D0140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29" w:type="dxa"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35" w:type="dxa"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6+14кр</w:t>
            </w:r>
          </w:p>
        </w:tc>
        <w:tc>
          <w:tcPr>
            <w:tcW w:w="630" w:type="dxa"/>
            <w:vAlign w:val="center"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5940</w:t>
            </w:r>
          </w:p>
        </w:tc>
        <w:tc>
          <w:tcPr>
            <w:tcW w:w="1039" w:type="dxa"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D01404">
              <w:rPr>
                <w:b/>
                <w:sz w:val="20"/>
                <w:szCs w:val="20"/>
              </w:rPr>
              <w:t>5750</w:t>
            </w:r>
          </w:p>
        </w:tc>
        <w:tc>
          <w:tcPr>
            <w:tcW w:w="630" w:type="dxa"/>
          </w:tcPr>
          <w:p w:rsidR="004957F7" w:rsidRPr="00873AF7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873AF7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873AF7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4957F7" w:rsidRPr="00335DA0" w:rsidRDefault="004957F7" w:rsidP="00E2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FD59FC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gridSpan w:val="2"/>
          </w:tcPr>
          <w:p w:rsidR="004957F7" w:rsidRPr="00FD59FC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gridSpan w:val="2"/>
          </w:tcPr>
          <w:p w:rsidR="004957F7" w:rsidRPr="00FD59FC" w:rsidRDefault="004957F7" w:rsidP="00E21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530" w:type="dxa"/>
            <w:vAlign w:val="center"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588" w:type="dxa"/>
            <w:vAlign w:val="bottom"/>
          </w:tcPr>
          <w:p w:rsidR="004957F7" w:rsidRPr="001A6FA5" w:rsidRDefault="004957F7" w:rsidP="00E211C5">
            <w:pPr>
              <w:jc w:val="center"/>
              <w:rPr>
                <w:bCs/>
                <w:sz w:val="20"/>
                <w:szCs w:val="20"/>
              </w:rPr>
            </w:pPr>
            <w:r w:rsidRPr="001A6FA5">
              <w:rPr>
                <w:bCs/>
                <w:sz w:val="20"/>
                <w:szCs w:val="20"/>
              </w:rPr>
              <w:t>82</w:t>
            </w: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530" w:type="dxa"/>
            <w:vAlign w:val="bottom"/>
          </w:tcPr>
          <w:p w:rsidR="004957F7" w:rsidRPr="001A6FA5" w:rsidRDefault="004957F7" w:rsidP="00E211C5">
            <w:pPr>
              <w:jc w:val="center"/>
              <w:rPr>
                <w:bCs/>
                <w:sz w:val="20"/>
                <w:szCs w:val="20"/>
              </w:rPr>
            </w:pPr>
            <w:r w:rsidRPr="001A6FA5">
              <w:rPr>
                <w:bCs/>
                <w:sz w:val="20"/>
                <w:szCs w:val="20"/>
              </w:rPr>
              <w:t>556</w:t>
            </w:r>
          </w:p>
        </w:tc>
        <w:tc>
          <w:tcPr>
            <w:tcW w:w="530" w:type="dxa"/>
            <w:vAlign w:val="bottom"/>
          </w:tcPr>
          <w:p w:rsidR="004957F7" w:rsidRPr="001A6FA5" w:rsidRDefault="004957F7" w:rsidP="00E211C5">
            <w:pPr>
              <w:jc w:val="center"/>
              <w:rPr>
                <w:bCs/>
                <w:sz w:val="20"/>
                <w:szCs w:val="20"/>
              </w:rPr>
            </w:pPr>
            <w:r w:rsidRPr="001A6FA5">
              <w:rPr>
                <w:bCs/>
                <w:sz w:val="20"/>
                <w:szCs w:val="20"/>
              </w:rPr>
              <w:t>790</w:t>
            </w:r>
          </w:p>
        </w:tc>
        <w:tc>
          <w:tcPr>
            <w:tcW w:w="530" w:type="dxa"/>
            <w:vAlign w:val="bottom"/>
          </w:tcPr>
          <w:p w:rsidR="004957F7" w:rsidRPr="001A6FA5" w:rsidRDefault="004957F7" w:rsidP="00E211C5">
            <w:pPr>
              <w:jc w:val="center"/>
              <w:rPr>
                <w:bCs/>
                <w:sz w:val="20"/>
                <w:szCs w:val="20"/>
              </w:rPr>
            </w:pPr>
            <w:r w:rsidRPr="001A6FA5">
              <w:rPr>
                <w:bCs/>
                <w:sz w:val="20"/>
                <w:szCs w:val="20"/>
              </w:rPr>
              <w:t>546</w:t>
            </w:r>
          </w:p>
        </w:tc>
        <w:tc>
          <w:tcPr>
            <w:tcW w:w="530" w:type="dxa"/>
            <w:vAlign w:val="bottom"/>
          </w:tcPr>
          <w:p w:rsidR="004957F7" w:rsidRPr="001A6FA5" w:rsidRDefault="004957F7" w:rsidP="00E211C5">
            <w:pPr>
              <w:jc w:val="center"/>
              <w:rPr>
                <w:bCs/>
                <w:sz w:val="20"/>
                <w:szCs w:val="20"/>
              </w:rPr>
            </w:pPr>
            <w:r w:rsidRPr="001A6FA5">
              <w:rPr>
                <w:bCs/>
                <w:sz w:val="20"/>
                <w:szCs w:val="20"/>
              </w:rPr>
              <w:t>822</w:t>
            </w:r>
          </w:p>
        </w:tc>
        <w:tc>
          <w:tcPr>
            <w:tcW w:w="530" w:type="dxa"/>
            <w:vAlign w:val="bottom"/>
          </w:tcPr>
          <w:p w:rsidR="004957F7" w:rsidRPr="001A6FA5" w:rsidRDefault="004957F7" w:rsidP="00E211C5">
            <w:pPr>
              <w:jc w:val="center"/>
              <w:rPr>
                <w:bCs/>
                <w:sz w:val="20"/>
                <w:szCs w:val="20"/>
              </w:rPr>
            </w:pPr>
            <w:r w:rsidRPr="001A6FA5">
              <w:rPr>
                <w:bCs/>
                <w:sz w:val="20"/>
                <w:szCs w:val="20"/>
              </w:rPr>
              <w:t>545</w:t>
            </w:r>
          </w:p>
        </w:tc>
        <w:tc>
          <w:tcPr>
            <w:tcW w:w="588" w:type="dxa"/>
            <w:vAlign w:val="bottom"/>
          </w:tcPr>
          <w:p w:rsidR="004957F7" w:rsidRPr="001A6FA5" w:rsidRDefault="004957F7" w:rsidP="00E211C5">
            <w:pPr>
              <w:jc w:val="center"/>
              <w:rPr>
                <w:bCs/>
                <w:sz w:val="20"/>
                <w:szCs w:val="20"/>
              </w:rPr>
            </w:pPr>
            <w:r w:rsidRPr="001A6FA5">
              <w:rPr>
                <w:bCs/>
                <w:sz w:val="20"/>
                <w:szCs w:val="20"/>
              </w:rPr>
              <w:t>447</w:t>
            </w:r>
          </w:p>
        </w:tc>
      </w:tr>
      <w:tr w:rsidR="004957F7" w:rsidRPr="00810AD4" w:rsidTr="004957F7">
        <w:tc>
          <w:tcPr>
            <w:tcW w:w="6566" w:type="dxa"/>
            <w:gridSpan w:val="7"/>
            <w:vMerge w:val="restart"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  <w:r w:rsidRPr="00DD3C0F">
              <w:rPr>
                <w:b/>
                <w:bCs/>
                <w:sz w:val="20"/>
                <w:szCs w:val="20"/>
              </w:rPr>
              <w:lastRenderedPageBreak/>
              <w:t>Консультации</w:t>
            </w:r>
            <w:r w:rsidRPr="00DD3C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часов на группу обучающихся</w:t>
            </w:r>
          </w:p>
        </w:tc>
        <w:tc>
          <w:tcPr>
            <w:tcW w:w="630" w:type="dxa"/>
            <w:vAlign w:val="center"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9"/>
            <w:vAlign w:val="center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ВСЕГО: дисциплин и МДК</w:t>
            </w:r>
          </w:p>
        </w:tc>
        <w:tc>
          <w:tcPr>
            <w:tcW w:w="962" w:type="dxa"/>
            <w:gridSpan w:val="2"/>
          </w:tcPr>
          <w:p w:rsidR="004957F7" w:rsidRPr="008E3BDF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576</w:t>
            </w:r>
          </w:p>
        </w:tc>
        <w:tc>
          <w:tcPr>
            <w:tcW w:w="588" w:type="dxa"/>
            <w:vAlign w:val="bottom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828</w:t>
            </w:r>
          </w:p>
        </w:tc>
        <w:tc>
          <w:tcPr>
            <w:tcW w:w="530" w:type="dxa"/>
            <w:vAlign w:val="bottom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530" w:type="dxa"/>
            <w:vAlign w:val="bottom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530" w:type="dxa"/>
            <w:vAlign w:val="bottom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408</w:t>
            </w:r>
          </w:p>
        </w:tc>
        <w:tc>
          <w:tcPr>
            <w:tcW w:w="530" w:type="dxa"/>
            <w:vAlign w:val="bottom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672</w:t>
            </w:r>
          </w:p>
        </w:tc>
        <w:tc>
          <w:tcPr>
            <w:tcW w:w="530" w:type="dxa"/>
            <w:vAlign w:val="bottom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588" w:type="dxa"/>
            <w:vAlign w:val="bottom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288</w:t>
            </w:r>
          </w:p>
        </w:tc>
      </w:tr>
      <w:tr w:rsidR="004957F7" w:rsidRPr="00810AD4" w:rsidTr="004957F7">
        <w:tc>
          <w:tcPr>
            <w:tcW w:w="6566" w:type="dxa"/>
            <w:gridSpan w:val="7"/>
            <w:vMerge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9"/>
            <w:vAlign w:val="center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учебной практики</w:t>
            </w:r>
          </w:p>
        </w:tc>
        <w:tc>
          <w:tcPr>
            <w:tcW w:w="962" w:type="dxa"/>
            <w:gridSpan w:val="2"/>
          </w:tcPr>
          <w:p w:rsidR="004957F7" w:rsidRPr="008E3BDF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  <w:vAlign w:val="bottom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30" w:type="dxa"/>
            <w:vAlign w:val="bottom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30" w:type="dxa"/>
            <w:vAlign w:val="bottom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530" w:type="dxa"/>
            <w:vAlign w:val="bottom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30" w:type="dxa"/>
            <w:vAlign w:val="bottom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588" w:type="dxa"/>
            <w:vAlign w:val="bottom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4957F7" w:rsidRPr="00810AD4" w:rsidTr="004957F7">
        <w:tc>
          <w:tcPr>
            <w:tcW w:w="6566" w:type="dxa"/>
            <w:gridSpan w:val="7"/>
            <w:vMerge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9"/>
          </w:tcPr>
          <w:p w:rsidR="004957F7" w:rsidRPr="008E3BDF" w:rsidRDefault="004957F7" w:rsidP="00E211C5">
            <w:pPr>
              <w:jc w:val="center"/>
            </w:pPr>
            <w:r w:rsidRPr="008E3BDF">
              <w:rPr>
                <w:b/>
                <w:bCs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962" w:type="dxa"/>
            <w:gridSpan w:val="2"/>
          </w:tcPr>
          <w:p w:rsidR="004957F7" w:rsidRPr="008E3BDF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88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108</w:t>
            </w:r>
          </w:p>
        </w:tc>
      </w:tr>
      <w:tr w:rsidR="004957F7" w:rsidRPr="00810AD4" w:rsidTr="004957F7">
        <w:tc>
          <w:tcPr>
            <w:tcW w:w="6566" w:type="dxa"/>
            <w:gridSpan w:val="7"/>
            <w:vMerge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9"/>
          </w:tcPr>
          <w:p w:rsidR="004957F7" w:rsidRPr="008E3BDF" w:rsidRDefault="004957F7" w:rsidP="00E211C5">
            <w:pPr>
              <w:jc w:val="center"/>
            </w:pPr>
            <w:r w:rsidRPr="008E3BDF">
              <w:rPr>
                <w:b/>
                <w:bCs/>
                <w:sz w:val="20"/>
                <w:szCs w:val="20"/>
              </w:rPr>
              <w:t>преддипломной практики</w:t>
            </w:r>
          </w:p>
        </w:tc>
        <w:tc>
          <w:tcPr>
            <w:tcW w:w="962" w:type="dxa"/>
            <w:gridSpan w:val="2"/>
          </w:tcPr>
          <w:p w:rsidR="004957F7" w:rsidRPr="008E3BDF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144</w:t>
            </w:r>
          </w:p>
        </w:tc>
      </w:tr>
      <w:tr w:rsidR="004957F7" w:rsidRPr="00810AD4" w:rsidTr="004957F7">
        <w:tc>
          <w:tcPr>
            <w:tcW w:w="6566" w:type="dxa"/>
            <w:gridSpan w:val="7"/>
            <w:vMerge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9"/>
            <w:vAlign w:val="center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экзаменов</w:t>
            </w:r>
          </w:p>
        </w:tc>
        <w:tc>
          <w:tcPr>
            <w:tcW w:w="962" w:type="dxa"/>
            <w:gridSpan w:val="2"/>
          </w:tcPr>
          <w:p w:rsidR="004957F7" w:rsidRPr="008E3BDF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8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88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957F7" w:rsidRPr="00810AD4" w:rsidTr="004957F7">
        <w:tc>
          <w:tcPr>
            <w:tcW w:w="6566" w:type="dxa"/>
            <w:gridSpan w:val="7"/>
            <w:vMerge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9"/>
            <w:vAlign w:val="center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E3BDF">
              <w:rPr>
                <w:b/>
                <w:bCs/>
                <w:sz w:val="20"/>
                <w:szCs w:val="20"/>
              </w:rPr>
              <w:t>дифф</w:t>
            </w:r>
            <w:proofErr w:type="spellEnd"/>
            <w:r w:rsidRPr="008E3BDF">
              <w:rPr>
                <w:b/>
                <w:bCs/>
                <w:sz w:val="20"/>
                <w:szCs w:val="20"/>
              </w:rPr>
              <w:t>. зачетов</w:t>
            </w:r>
          </w:p>
        </w:tc>
        <w:tc>
          <w:tcPr>
            <w:tcW w:w="962" w:type="dxa"/>
            <w:gridSpan w:val="2"/>
          </w:tcPr>
          <w:p w:rsidR="004957F7" w:rsidRPr="008E3BDF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8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7+1ф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8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4+1ф</w:t>
            </w:r>
          </w:p>
        </w:tc>
      </w:tr>
      <w:tr w:rsidR="004957F7" w:rsidRPr="00810AD4" w:rsidTr="004957F7">
        <w:tc>
          <w:tcPr>
            <w:tcW w:w="6566" w:type="dxa"/>
            <w:gridSpan w:val="7"/>
            <w:vMerge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9"/>
            <w:vAlign w:val="center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зачетов</w:t>
            </w:r>
          </w:p>
        </w:tc>
        <w:tc>
          <w:tcPr>
            <w:tcW w:w="962" w:type="dxa"/>
            <w:gridSpan w:val="2"/>
          </w:tcPr>
          <w:p w:rsidR="004957F7" w:rsidRPr="008E3BDF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1ф</w:t>
            </w:r>
          </w:p>
        </w:tc>
        <w:tc>
          <w:tcPr>
            <w:tcW w:w="588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1ф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1ф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1ф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1ф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1ф</w:t>
            </w:r>
          </w:p>
        </w:tc>
        <w:tc>
          <w:tcPr>
            <w:tcW w:w="588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957F7" w:rsidRPr="00810AD4" w:rsidTr="004957F7">
        <w:tc>
          <w:tcPr>
            <w:tcW w:w="6566" w:type="dxa"/>
            <w:gridSpan w:val="7"/>
            <w:vMerge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4957F7" w:rsidRPr="00D01404" w:rsidRDefault="004957F7" w:rsidP="00E211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9"/>
            <w:vAlign w:val="center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контрольных работ</w:t>
            </w:r>
          </w:p>
        </w:tc>
        <w:tc>
          <w:tcPr>
            <w:tcW w:w="962" w:type="dxa"/>
            <w:gridSpan w:val="2"/>
          </w:tcPr>
          <w:p w:rsidR="004957F7" w:rsidRPr="008E3BDF" w:rsidRDefault="004957F7" w:rsidP="00E211C5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8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0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4957F7" w:rsidRPr="008E3BDF" w:rsidRDefault="004957F7" w:rsidP="00E211C5">
            <w:pPr>
              <w:jc w:val="center"/>
              <w:rPr>
                <w:b/>
                <w:bCs/>
                <w:sz w:val="20"/>
                <w:szCs w:val="20"/>
              </w:rPr>
            </w:pPr>
            <w:r w:rsidRPr="008E3BDF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D879BE" w:rsidRDefault="00D879BE" w:rsidP="001521F0">
      <w:pPr>
        <w:spacing w:after="0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D879BE" w:rsidRDefault="00D879BE" w:rsidP="001521F0">
      <w:pPr>
        <w:spacing w:after="0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D879BE" w:rsidRDefault="00D879BE" w:rsidP="00D879BE">
      <w:pPr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br w:type="page"/>
      </w:r>
    </w:p>
    <w:p w:rsidR="00E3620C" w:rsidRDefault="00E3620C" w:rsidP="001521F0">
      <w:pPr>
        <w:spacing w:after="0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sectPr w:rsidR="00E3620C" w:rsidSect="004957F7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1521F0" w:rsidRPr="001521F0" w:rsidRDefault="001521F0" w:rsidP="001521F0">
      <w:pPr>
        <w:spacing w:after="0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lastRenderedPageBreak/>
        <w:t xml:space="preserve">Раздел 6. </w:t>
      </w:r>
      <w:r w:rsidR="0011427C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У</w:t>
      </w: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с</w:t>
      </w:r>
      <w:bookmarkStart w:id="4" w:name="_GoBack"/>
      <w:bookmarkEnd w:id="4"/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ловия образовательной деятельности</w:t>
      </w:r>
    </w:p>
    <w:p w:rsidR="001521F0" w:rsidRPr="001521F0" w:rsidRDefault="001521F0" w:rsidP="001521F0">
      <w:pPr>
        <w:suppressAutoHyphens/>
        <w:spacing w:after="0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6.1. </w:t>
      </w:r>
      <w:r w:rsidRPr="001521F0">
        <w:rPr>
          <w:rFonts w:ascii="Times New Roman" w:eastAsia="PMingLiU" w:hAnsi="Times New Roman" w:cs="Times New Roman"/>
          <w:b/>
          <w:sz w:val="24"/>
        </w:rPr>
        <w:t>Требования к материально-техническому оснащению образовательной программы.</w:t>
      </w:r>
    </w:p>
    <w:p w:rsidR="001521F0" w:rsidRPr="001521F0" w:rsidRDefault="001521F0" w:rsidP="001521F0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6.1.1. Специальные помещения </w:t>
      </w:r>
      <w:r w:rsidR="0011427C">
        <w:rPr>
          <w:rFonts w:ascii="Times New Roman" w:eastAsia="PMingLiU" w:hAnsi="Times New Roman" w:cs="Times New Roman"/>
          <w:sz w:val="24"/>
          <w:szCs w:val="24"/>
          <w:lang w:eastAsia="ru-RU"/>
        </w:rPr>
        <w:t>представляют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1521F0" w:rsidRPr="001521F0" w:rsidRDefault="001521F0" w:rsidP="001521F0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1521F0" w:rsidRPr="001521F0" w:rsidRDefault="001521F0" w:rsidP="001521F0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Перечень специальных помещений</w:t>
      </w:r>
    </w:p>
    <w:p w:rsidR="001521F0" w:rsidRPr="001521F0" w:rsidRDefault="001521F0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Кабинеты:</w:t>
      </w:r>
    </w:p>
    <w:p w:rsidR="001521F0" w:rsidRPr="001521F0" w:rsidRDefault="001521F0" w:rsidP="001521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Социально-экономических дисциплин;</w:t>
      </w:r>
    </w:p>
    <w:p w:rsidR="001521F0" w:rsidRPr="001521F0" w:rsidRDefault="001521F0" w:rsidP="001521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Иностранного языка (лингафонный);</w:t>
      </w:r>
    </w:p>
    <w:p w:rsidR="001521F0" w:rsidRPr="001521F0" w:rsidRDefault="001521F0" w:rsidP="001521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Математических дисциплин;</w:t>
      </w:r>
    </w:p>
    <w:p w:rsidR="001521F0" w:rsidRPr="001521F0" w:rsidRDefault="001521F0" w:rsidP="001521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Естественнонаучных дисциплин;</w:t>
      </w:r>
    </w:p>
    <w:p w:rsidR="001521F0" w:rsidRPr="001521F0" w:rsidRDefault="001521F0" w:rsidP="001521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Информатики;</w:t>
      </w:r>
    </w:p>
    <w:p w:rsidR="001521F0" w:rsidRPr="001521F0" w:rsidRDefault="001521F0" w:rsidP="001521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Безопасности жизнедеятельности;</w:t>
      </w:r>
    </w:p>
    <w:p w:rsidR="001521F0" w:rsidRPr="001521F0" w:rsidRDefault="001521F0" w:rsidP="001521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Метрологии и стандартизации.</w:t>
      </w:r>
    </w:p>
    <w:p w:rsidR="001521F0" w:rsidRPr="001521F0" w:rsidRDefault="001521F0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Лаборатории:</w:t>
      </w:r>
    </w:p>
    <w:p w:rsidR="001521F0" w:rsidRPr="001521F0" w:rsidRDefault="001521F0" w:rsidP="00152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Вычислительной техники, архитектуры персонального компьютера и периферийных устройств;</w:t>
      </w:r>
    </w:p>
    <w:p w:rsidR="001521F0" w:rsidRPr="001521F0" w:rsidRDefault="001521F0" w:rsidP="00152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Программного обеспечения и сопровождения компьютерных систем;</w:t>
      </w:r>
    </w:p>
    <w:p w:rsidR="001521F0" w:rsidRPr="001521F0" w:rsidRDefault="001521F0" w:rsidP="00152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Программирования и баз данных;</w:t>
      </w:r>
    </w:p>
    <w:p w:rsidR="001521F0" w:rsidRPr="001521F0" w:rsidRDefault="001521F0" w:rsidP="00152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Организации и принципов построения информационных систем;</w:t>
      </w:r>
    </w:p>
    <w:p w:rsidR="001521F0" w:rsidRPr="001521F0" w:rsidRDefault="001521F0" w:rsidP="00152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Информационных ресурсов;</w:t>
      </w:r>
    </w:p>
    <w:p w:rsidR="001521F0" w:rsidRPr="001521F0" w:rsidRDefault="001521F0" w:rsidP="001521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Разработки веб-приложений.</w:t>
      </w:r>
    </w:p>
    <w:p w:rsidR="001521F0" w:rsidRPr="001521F0" w:rsidRDefault="001521F0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Студии: </w:t>
      </w:r>
    </w:p>
    <w:p w:rsidR="001521F0" w:rsidRPr="001521F0" w:rsidRDefault="001521F0" w:rsidP="001521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Инженерной и компьютерной графики;</w:t>
      </w:r>
    </w:p>
    <w:p w:rsidR="001521F0" w:rsidRPr="001521F0" w:rsidRDefault="001521F0" w:rsidP="001521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Разработки дизайна веб-приложений.</w:t>
      </w:r>
    </w:p>
    <w:p w:rsidR="001521F0" w:rsidRPr="001521F0" w:rsidRDefault="001521F0" w:rsidP="001521F0">
      <w:pPr>
        <w:suppressAutoHyphens/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Спортивный комплекс</w:t>
      </w:r>
      <w:ins w:id="5" w:author="User" w:date="2017-03-29T00:01:00Z">
        <w:r w:rsidRPr="001521F0">
          <w:rPr>
            <w:rFonts w:ascii="Times New Roman" w:eastAsia="PMingLiU" w:hAnsi="Times New Roman" w:cs="Times New Roman"/>
            <w:sz w:val="24"/>
            <w:szCs w:val="24"/>
            <w:vertAlign w:val="superscript"/>
            <w:lang w:eastAsia="ru-RU"/>
          </w:rPr>
          <w:footnoteReference w:id="3"/>
        </w:r>
      </w:ins>
    </w:p>
    <w:p w:rsidR="001521F0" w:rsidRPr="001521F0" w:rsidRDefault="001521F0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Залы:</w:t>
      </w:r>
    </w:p>
    <w:p w:rsidR="001521F0" w:rsidRPr="001521F0" w:rsidRDefault="001521F0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Библиотека, читальный зал с выходом в интернет</w:t>
      </w:r>
    </w:p>
    <w:p w:rsidR="001521F0" w:rsidRPr="001521F0" w:rsidRDefault="001521F0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Актовый зал</w:t>
      </w:r>
    </w:p>
    <w:p w:rsidR="0050516E" w:rsidRPr="005F1672" w:rsidRDefault="0050516E" w:rsidP="0050516E">
      <w:pPr>
        <w:widowControl w:val="0"/>
        <w:spacing w:after="0" w:line="360" w:lineRule="auto"/>
        <w:ind w:left="20" w:right="4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672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обеспечение реализации адаптированной образовательной программы  </w:t>
      </w:r>
      <w:proofErr w:type="spellStart"/>
      <w:r w:rsidRPr="005F1672">
        <w:rPr>
          <w:rFonts w:ascii="Times New Roman" w:eastAsia="Times New Roman" w:hAnsi="Times New Roman" w:cs="Times New Roman"/>
          <w:sz w:val="24"/>
          <w:szCs w:val="24"/>
        </w:rPr>
        <w:t>отвечатет</w:t>
      </w:r>
      <w:proofErr w:type="spellEnd"/>
      <w:r w:rsidRPr="005F1672">
        <w:rPr>
          <w:rFonts w:ascii="Times New Roman" w:eastAsia="Times New Roman" w:hAnsi="Times New Roman" w:cs="Times New Roman"/>
          <w:sz w:val="24"/>
          <w:szCs w:val="24"/>
        </w:rPr>
        <w:t xml:space="preserve"> не только общим требованиям, определенным в ФГОС СПО по профессии/специальности,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</w:t>
      </w:r>
      <w:proofErr w:type="gramStart"/>
      <w:r w:rsidRPr="005F1672">
        <w:rPr>
          <w:rFonts w:ascii="Times New Roman" w:eastAsia="Times New Roman" w:hAnsi="Times New Roman" w:cs="Times New Roman"/>
          <w:sz w:val="24"/>
          <w:szCs w:val="24"/>
        </w:rPr>
        <w:t>здоровья  отражена</w:t>
      </w:r>
      <w:proofErr w:type="gramEnd"/>
      <w:r w:rsidRPr="005F1672">
        <w:rPr>
          <w:rFonts w:ascii="Times New Roman" w:eastAsia="Times New Roman" w:hAnsi="Times New Roman" w:cs="Times New Roman"/>
          <w:sz w:val="24"/>
          <w:szCs w:val="24"/>
        </w:rPr>
        <w:t xml:space="preserve"> специфика требований к</w:t>
      </w:r>
      <w:r w:rsidRPr="00505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1672">
        <w:rPr>
          <w:rFonts w:ascii="Times New Roman" w:eastAsia="Times New Roman" w:hAnsi="Times New Roman" w:cs="Times New Roman"/>
          <w:sz w:val="24"/>
          <w:szCs w:val="24"/>
        </w:rPr>
        <w:t>доступной среде, в том числе:</w:t>
      </w:r>
    </w:p>
    <w:p w:rsidR="0050516E" w:rsidRPr="005F1672" w:rsidRDefault="0050516E" w:rsidP="0050516E">
      <w:pPr>
        <w:widowControl w:val="0"/>
        <w:numPr>
          <w:ilvl w:val="0"/>
          <w:numId w:val="22"/>
        </w:numPr>
        <w:tabs>
          <w:tab w:val="left" w:pos="1194"/>
        </w:tabs>
        <w:spacing w:after="0" w:line="360" w:lineRule="auto"/>
        <w:ind w:left="20" w:right="4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672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proofErr w:type="spellStart"/>
      <w:r w:rsidRPr="005F1672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Pr="005F1672">
        <w:rPr>
          <w:rFonts w:ascii="Times New Roman" w:eastAsia="Times New Roman" w:hAnsi="Times New Roman" w:cs="Times New Roman"/>
          <w:sz w:val="24"/>
          <w:szCs w:val="24"/>
        </w:rPr>
        <w:t xml:space="preserve"> архитектурной среды образовательной </w:t>
      </w:r>
      <w:r w:rsidRPr="005F1672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организации;</w:t>
      </w:r>
    </w:p>
    <w:p w:rsidR="0050516E" w:rsidRPr="005F1672" w:rsidRDefault="0050516E" w:rsidP="0050516E">
      <w:pPr>
        <w:widowControl w:val="0"/>
        <w:numPr>
          <w:ilvl w:val="0"/>
          <w:numId w:val="22"/>
        </w:numPr>
        <w:tabs>
          <w:tab w:val="left" w:pos="912"/>
        </w:tabs>
        <w:spacing w:after="0" w:line="360" w:lineRule="auto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672">
        <w:rPr>
          <w:rFonts w:ascii="Times New Roman" w:eastAsia="Times New Roman" w:hAnsi="Times New Roman" w:cs="Times New Roman"/>
          <w:sz w:val="24"/>
          <w:szCs w:val="24"/>
        </w:rPr>
        <w:t>организации рабочего места обучающегося;</w:t>
      </w:r>
    </w:p>
    <w:p w:rsidR="0050516E" w:rsidRPr="005F1672" w:rsidRDefault="0050516E" w:rsidP="0050516E">
      <w:pPr>
        <w:widowControl w:val="0"/>
        <w:numPr>
          <w:ilvl w:val="0"/>
          <w:numId w:val="22"/>
        </w:numPr>
        <w:tabs>
          <w:tab w:val="left" w:pos="912"/>
        </w:tabs>
        <w:spacing w:after="0" w:line="360" w:lineRule="auto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672">
        <w:rPr>
          <w:rFonts w:ascii="Times New Roman" w:eastAsia="Times New Roman" w:hAnsi="Times New Roman" w:cs="Times New Roman"/>
          <w:sz w:val="24"/>
          <w:szCs w:val="24"/>
        </w:rPr>
        <w:t>техническим и программным средствам общего и специального назначения.</w:t>
      </w:r>
    </w:p>
    <w:p w:rsidR="0050516E" w:rsidRPr="005F1672" w:rsidRDefault="0050516E" w:rsidP="0050516E">
      <w:pPr>
        <w:widowControl w:val="0"/>
        <w:spacing w:after="0" w:line="360" w:lineRule="auto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672">
        <w:rPr>
          <w:rFonts w:ascii="Times New Roman" w:eastAsia="Times New Roman" w:hAnsi="Times New Roman" w:cs="Times New Roman"/>
          <w:sz w:val="24"/>
          <w:szCs w:val="24"/>
        </w:rPr>
        <w:t>Учебные кабинеты, мастерские, специализированные лаборатории оснащены современным оборудованием.</w:t>
      </w:r>
    </w:p>
    <w:p w:rsidR="0050516E" w:rsidRPr="005F1672" w:rsidRDefault="0050516E" w:rsidP="005051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672">
        <w:rPr>
          <w:rFonts w:ascii="Times New Roman" w:hAnsi="Times New Roman" w:cs="Times New Roman"/>
          <w:sz w:val="24"/>
          <w:szCs w:val="24"/>
          <w:lang w:eastAsia="ru-RU"/>
        </w:rPr>
        <w:t xml:space="preserve"> Для обучающихся с нарушением опорно-двигательного аппарата одноместный стол располагается у входа. </w:t>
      </w:r>
    </w:p>
    <w:p w:rsidR="0050516E" w:rsidRPr="005F1672" w:rsidRDefault="0050516E" w:rsidP="0050516E">
      <w:pPr>
        <w:widowControl w:val="0"/>
        <w:spacing w:after="0" w:line="360" w:lineRule="auto"/>
        <w:ind w:lef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1672">
        <w:rPr>
          <w:rFonts w:ascii="Times New Roman" w:eastAsia="Times New Roman" w:hAnsi="Times New Roman" w:cs="Times New Roman"/>
          <w:sz w:val="24"/>
          <w:szCs w:val="24"/>
        </w:rPr>
        <w:t>Оборудование специальных учебных мест для обучающихся с нарушением опорно-двигательного аппарата предполагает увеличение размера зоны на одно место, увеличения ширины прохода между рядами столов, замену двухместных столов на одноместные.</w:t>
      </w:r>
    </w:p>
    <w:p w:rsidR="001521F0" w:rsidRPr="001521F0" w:rsidRDefault="001521F0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1521F0" w:rsidRPr="001521F0" w:rsidRDefault="001521F0" w:rsidP="001521F0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 xml:space="preserve">6.1.2. Материально-техническое оснащение 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лабораторий, мастерских и баз практики по специальности 09.02.07.Информационные системы и программирование</w:t>
      </w:r>
    </w:p>
    <w:p w:rsidR="001521F0" w:rsidRPr="001521F0" w:rsidRDefault="001521F0" w:rsidP="001521F0">
      <w:pPr>
        <w:suppressAutoHyphens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Образовательная организация, реализующая программу по специальности 09.02.07.</w:t>
      </w:r>
      <w:r w:rsidR="00DE4DC5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Информационные системы и программирование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:rsidR="00061D3E" w:rsidRDefault="00061D3E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61D3E" w:rsidRDefault="00061D3E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061D3E" w:rsidRDefault="00061D3E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 w:line="240" w:lineRule="auto"/>
        <w:ind w:firstLine="709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6.1.2.1. Оснащение лабораторий и мастерских</w:t>
      </w: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 «Вычислительной техники, архитектуры персонального компьютера и периферийных устройств»:</w:t>
      </w:r>
    </w:p>
    <w:p w:rsidR="001521F0" w:rsidRPr="001521F0" w:rsidRDefault="001521F0" w:rsidP="001521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4 Гб;) или аналоги;</w:t>
      </w:r>
    </w:p>
    <w:p w:rsidR="001521F0" w:rsidRPr="001521F0" w:rsidRDefault="001521F0" w:rsidP="001521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4 Гб;) или аналоги;</w:t>
      </w:r>
    </w:p>
    <w:p w:rsidR="001521F0" w:rsidRPr="001521F0" w:rsidRDefault="001521F0" w:rsidP="001521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12-15 комплектов компьютерных комплектующих для произведения сборки, разборки и сервисного обслуживания ПК и оргтехники;</w:t>
      </w:r>
    </w:p>
    <w:p w:rsidR="001521F0" w:rsidRPr="001521F0" w:rsidRDefault="001521F0" w:rsidP="001521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Специализированная мебель для сервисного обслуживания ПК с заземлением и защитой от статического напряжения;</w:t>
      </w:r>
    </w:p>
    <w:p w:rsidR="001521F0" w:rsidRPr="001521F0" w:rsidRDefault="001521F0" w:rsidP="001521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Проектор и экран; </w:t>
      </w:r>
    </w:p>
    <w:p w:rsidR="001521F0" w:rsidRPr="001521F0" w:rsidRDefault="001521F0" w:rsidP="001521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Маркерная доска;</w:t>
      </w:r>
    </w:p>
    <w:p w:rsidR="001521F0" w:rsidRPr="001521F0" w:rsidRDefault="001521F0" w:rsidP="001521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назначения.</w:t>
      </w: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Лаборатория«</w:t>
      </w:r>
      <w:proofErr w:type="gram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Программного</w:t>
      </w:r>
      <w:proofErr w:type="spell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обеспечения и сопровождения компьютерных систем»:</w:t>
      </w:r>
    </w:p>
    <w:p w:rsidR="001521F0" w:rsidRPr="001521F0" w:rsidRDefault="001521F0" w:rsidP="001521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4 Гб;) или аналоги;</w:t>
      </w:r>
    </w:p>
    <w:p w:rsidR="001521F0" w:rsidRPr="001521F0" w:rsidRDefault="001521F0" w:rsidP="001521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4 Гб;)или аналоги;</w:t>
      </w:r>
    </w:p>
    <w:p w:rsidR="001521F0" w:rsidRPr="001521F0" w:rsidRDefault="001521F0" w:rsidP="001521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Проектор и экран; </w:t>
      </w:r>
    </w:p>
    <w:p w:rsidR="001521F0" w:rsidRPr="001521F0" w:rsidRDefault="001521F0" w:rsidP="001521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Маркерная доска;</w:t>
      </w:r>
    </w:p>
    <w:p w:rsidR="001521F0" w:rsidRPr="001521F0" w:rsidRDefault="001521F0" w:rsidP="001521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</w:t>
      </w: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Лаборатория«</w:t>
      </w:r>
      <w:proofErr w:type="gram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Программирования</w:t>
      </w:r>
      <w:proofErr w:type="spell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баз данных»:</w:t>
      </w:r>
    </w:p>
    <w:p w:rsidR="001521F0" w:rsidRPr="001521F0" w:rsidRDefault="001521F0" w:rsidP="001521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8 Гб) или аналоги;</w:t>
      </w:r>
    </w:p>
    <w:p w:rsidR="001521F0" w:rsidRPr="001521F0" w:rsidRDefault="001521F0" w:rsidP="001521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8 Гб) или аналоги;</w:t>
      </w:r>
    </w:p>
    <w:p w:rsidR="001521F0" w:rsidRPr="001521F0" w:rsidRDefault="001521F0" w:rsidP="001521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Сервер в лаборатории (8-х ядерный процессор с частотой не менее 3 ГГц, оперативная память объемом не менее 16 Гб, жесткие диски общим объемом не менее 1 Тб, программное обеспечение: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WindowsServer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2012 или более новая версия) или выделение аналогичного по характеристикам виртуального сервера из общей фермы серверов</w:t>
      </w:r>
    </w:p>
    <w:p w:rsidR="001521F0" w:rsidRPr="001521F0" w:rsidRDefault="001521F0" w:rsidP="001521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Проектор и экран; </w:t>
      </w:r>
    </w:p>
    <w:p w:rsidR="001521F0" w:rsidRPr="001521F0" w:rsidRDefault="001521F0" w:rsidP="001521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Маркерная доска;</w:t>
      </w:r>
    </w:p>
    <w:p w:rsidR="001521F0" w:rsidRPr="001521F0" w:rsidRDefault="001521F0" w:rsidP="001521F0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назначения, в том числе включающее в себя следующее ПО:</w:t>
      </w:r>
    </w:p>
    <w:p w:rsidR="001521F0" w:rsidRPr="001521F0" w:rsidRDefault="001521F0" w:rsidP="001521F0">
      <w:pPr>
        <w:spacing w:after="0" w:line="240" w:lineRule="auto"/>
        <w:ind w:left="212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EclipseIDEforJavaEEDevelopers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, .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NETFrameworkJDK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MicrosoftSQLServerExpressEdition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MicrosoftVisioProfessional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MicrosoftVisualStudio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MySQLInstallerforWindows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NetBeans,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SQLServerManagementStudio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MicrosoftSQLServerJavaConnector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AndroidStudio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IntelliJIDEA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1521F0" w:rsidRPr="001521F0" w:rsidRDefault="001521F0" w:rsidP="001521F0">
      <w:pPr>
        <w:spacing w:after="0" w:line="240" w:lineRule="auto"/>
        <w:ind w:left="212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521F0" w:rsidRPr="001521F0" w:rsidRDefault="001521F0" w:rsidP="001521F0">
      <w:pPr>
        <w:rPr>
          <w:rFonts w:ascii="Times New Roman" w:eastAsia="PMingLiU" w:hAnsi="Times New Roman" w:cs="Times New Roman"/>
          <w:b/>
          <w:color w:val="000000"/>
          <w:sz w:val="24"/>
          <w:szCs w:val="24"/>
          <w:lang w:val="en-US" w:eastAsia="ru-RU"/>
        </w:rPr>
      </w:pPr>
      <w:r w:rsidRPr="001521F0">
        <w:rPr>
          <w:rFonts w:ascii="Calibri" w:eastAsia="PMingLiU" w:hAnsi="Calibri" w:cs="Times New Roman"/>
          <w:b/>
          <w:sz w:val="24"/>
          <w:szCs w:val="24"/>
          <w:lang w:val="en-US" w:eastAsia="ru-RU"/>
        </w:rPr>
        <w:br w:type="page"/>
      </w: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Лаборатория«</w:t>
      </w:r>
      <w:proofErr w:type="gram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</w:t>
      </w:r>
      <w:proofErr w:type="spell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принципов построения информационных систем»:</w:t>
      </w:r>
    </w:p>
    <w:p w:rsidR="001521F0" w:rsidRPr="001521F0" w:rsidRDefault="001521F0" w:rsidP="001521F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8 Гб) или аналоги;</w:t>
      </w:r>
    </w:p>
    <w:p w:rsidR="001521F0" w:rsidRPr="001521F0" w:rsidRDefault="001521F0" w:rsidP="001521F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8 Гб) или аналоги;</w:t>
      </w:r>
    </w:p>
    <w:p w:rsidR="001521F0" w:rsidRPr="001521F0" w:rsidRDefault="001521F0" w:rsidP="001521F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Проектор и экран; </w:t>
      </w:r>
    </w:p>
    <w:p w:rsidR="001521F0" w:rsidRPr="001521F0" w:rsidRDefault="001521F0" w:rsidP="001521F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Маркерная доска;</w:t>
      </w:r>
    </w:p>
    <w:p w:rsidR="001521F0" w:rsidRPr="001521F0" w:rsidRDefault="001521F0" w:rsidP="001521F0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назначения, в том числе включающее в себя следующее ПО:</w:t>
      </w:r>
    </w:p>
    <w:p w:rsidR="001521F0" w:rsidRPr="001521F0" w:rsidRDefault="001521F0" w:rsidP="001521F0">
      <w:pPr>
        <w:spacing w:after="0" w:line="240" w:lineRule="auto"/>
        <w:ind w:left="2127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EclipseIDEforJavaEEDevelopers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, .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NETFrameworkJDK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8,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MicrosoftSQLServerExpressEdition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MicrosoftVisioProfessional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MicrosoftVisualStudio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MySQLInstallerforWindows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NetBeans,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SQLServerManagementStudio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MicrosoftSQLServerJavaConnector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AndroidStudio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IntelliJIDEA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Лаборатория«</w:t>
      </w:r>
      <w:proofErr w:type="gram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Информационных</w:t>
      </w:r>
      <w:proofErr w:type="spell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ресурсов»:</w:t>
      </w:r>
    </w:p>
    <w:p w:rsidR="001521F0" w:rsidRPr="001521F0" w:rsidRDefault="001521F0" w:rsidP="001521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4 Гб;)или аналоги;</w:t>
      </w:r>
    </w:p>
    <w:p w:rsidR="001521F0" w:rsidRPr="001521F0" w:rsidRDefault="001521F0" w:rsidP="001521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(процессор не ниже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i3, оперативная память объемом не менее 4 </w:t>
      </w:r>
      <w:proofErr w:type="spellStart"/>
      <w:proofErr w:type="gram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Гб;или</w:t>
      </w:r>
      <w:proofErr w:type="spellEnd"/>
      <w:proofErr w:type="gram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аналоги;)</w:t>
      </w:r>
    </w:p>
    <w:p w:rsidR="001521F0" w:rsidRPr="001521F0" w:rsidRDefault="001521F0" w:rsidP="001521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Многофункциональное устройство (МФУ) формата А4;</w:t>
      </w:r>
    </w:p>
    <w:p w:rsidR="001521F0" w:rsidRPr="001521F0" w:rsidRDefault="001521F0" w:rsidP="001521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Проектор и экран; </w:t>
      </w:r>
    </w:p>
    <w:p w:rsidR="001521F0" w:rsidRPr="001521F0" w:rsidRDefault="001521F0" w:rsidP="001521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Маркерная доска;</w:t>
      </w:r>
    </w:p>
    <w:p w:rsidR="001521F0" w:rsidRPr="001521F0" w:rsidRDefault="001521F0" w:rsidP="001521F0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</w:t>
      </w:r>
      <w:r w:rsidRPr="001521F0">
        <w:rPr>
          <w:rFonts w:ascii="Times New Roman" w:hAnsi="Times New Roman" w:cs="Times New Roman"/>
          <w:color w:val="000000"/>
          <w:sz w:val="20"/>
          <w:szCs w:val="20"/>
        </w:rPr>
        <w:t xml:space="preserve"> общего и профессионального назначения.</w:t>
      </w: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Лаборатория«</w:t>
      </w:r>
      <w:proofErr w:type="gram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Разработка</w:t>
      </w:r>
      <w:proofErr w:type="spellEnd"/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веб-приложений»:</w:t>
      </w:r>
    </w:p>
    <w:p w:rsidR="001521F0" w:rsidRPr="001521F0" w:rsidRDefault="001521F0" w:rsidP="001521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с конфигурацией: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 или аналог, дискретная видеокарта, не менее 8GB ОЗУ, один или два монитора 23", мышь, клавиатура;</w:t>
      </w:r>
    </w:p>
    <w:p w:rsidR="001521F0" w:rsidRPr="001521F0" w:rsidRDefault="001521F0" w:rsidP="001521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с конфигурацией: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i5 или аналог, дискретная видеокарта, не менее 8GB ОЗУ, один или два монитора 23", мышь, клавиатура;</w:t>
      </w:r>
    </w:p>
    <w:p w:rsidR="001521F0" w:rsidRPr="001521F0" w:rsidRDefault="001521F0" w:rsidP="001521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Специализированная эргономичная мебель для работы за компьютером;</w:t>
      </w:r>
    </w:p>
    <w:p w:rsidR="001521F0" w:rsidRPr="001521F0" w:rsidRDefault="001521F0" w:rsidP="001521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Проектор и экран; </w:t>
      </w:r>
    </w:p>
    <w:p w:rsidR="001521F0" w:rsidRPr="001521F0" w:rsidRDefault="001521F0" w:rsidP="001521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Маркерная доска;</w:t>
      </w:r>
    </w:p>
    <w:p w:rsidR="001521F0" w:rsidRPr="001521F0" w:rsidRDefault="001521F0" w:rsidP="001521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Принтер A4, черно-белый, лазерный;</w:t>
      </w:r>
    </w:p>
    <w:p w:rsidR="001521F0" w:rsidRPr="001521F0" w:rsidRDefault="001521F0" w:rsidP="001521F0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назначения;</w:t>
      </w:r>
    </w:p>
    <w:p w:rsidR="001521F0" w:rsidRPr="001521F0" w:rsidRDefault="001521F0" w:rsidP="001521F0">
      <w:pPr>
        <w:rPr>
          <w:rFonts w:ascii="Calibri" w:eastAsia="PMingLiU" w:hAnsi="Calibri" w:cs="Times New Roman"/>
          <w:lang w:eastAsia="ru-RU"/>
        </w:rPr>
      </w:pP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Студия «Инженерной и компьютерной графики»:</w:t>
      </w:r>
    </w:p>
    <w:p w:rsidR="001521F0" w:rsidRPr="001521F0" w:rsidRDefault="001521F0" w:rsidP="001521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с конфигурацией: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i3 или аналог, дискретная видеокарта, не менее 8GB ОЗУ, один или два монитора 23", мышь, клавиатура;</w:t>
      </w:r>
    </w:p>
    <w:p w:rsidR="001521F0" w:rsidRPr="001521F0" w:rsidRDefault="001521F0" w:rsidP="001521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с конфигурацией: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i5 или аналог, дискретная видеокарта, не менее 8GB ОЗУ, один или два монитора 23", мышь, клавиатура;</w:t>
      </w:r>
    </w:p>
    <w:p w:rsidR="001521F0" w:rsidRPr="001521F0" w:rsidRDefault="001521F0" w:rsidP="001521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Специализированная эргономичная мебель для работы за компьютером;</w:t>
      </w:r>
    </w:p>
    <w:p w:rsidR="001521F0" w:rsidRPr="001521F0" w:rsidRDefault="001521F0" w:rsidP="001521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Офисный мольберт (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флипчарт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521F0" w:rsidRPr="001521F0" w:rsidRDefault="001521F0" w:rsidP="001521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Проектор и экран;</w:t>
      </w:r>
    </w:p>
    <w:p w:rsidR="001521F0" w:rsidRPr="001521F0" w:rsidRDefault="001521F0" w:rsidP="001521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Маркерная доска;</w:t>
      </w:r>
    </w:p>
    <w:p w:rsidR="001521F0" w:rsidRPr="001521F0" w:rsidRDefault="001521F0" w:rsidP="001521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Принтер A3, цветной;</w:t>
      </w:r>
    </w:p>
    <w:p w:rsidR="001521F0" w:rsidRPr="001521F0" w:rsidRDefault="001521F0" w:rsidP="001521F0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Программное обеспечение общего и профессионального назначения.</w:t>
      </w: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1F0" w:rsidRPr="001521F0" w:rsidRDefault="001521F0" w:rsidP="001521F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b/>
          <w:color w:val="000000"/>
          <w:sz w:val="24"/>
          <w:szCs w:val="24"/>
        </w:rPr>
        <w:t>Студия «Разработки дизайна веб-приложений»:</w:t>
      </w:r>
    </w:p>
    <w:p w:rsidR="001521F0" w:rsidRPr="001521F0" w:rsidRDefault="001521F0" w:rsidP="001521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Автоматизированные рабочие места на 12-15 обучающихся с конфигурацией: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i5 или аналог, дискретная видеокарта от 2GB ОЗУ, не менее 8GB ОЗУ, два монитора 23", мышь, клавиатура;</w:t>
      </w:r>
    </w:p>
    <w:p w:rsidR="001521F0" w:rsidRPr="001521F0" w:rsidRDefault="001521F0" w:rsidP="001521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преподавателя с конфигурацией: </w:t>
      </w:r>
      <w:proofErr w:type="spellStart"/>
      <w:r w:rsidRPr="001521F0">
        <w:rPr>
          <w:rFonts w:ascii="Times New Roman" w:hAnsi="Times New Roman" w:cs="Times New Roman"/>
          <w:color w:val="000000"/>
          <w:sz w:val="24"/>
          <w:szCs w:val="24"/>
        </w:rPr>
        <w:t>Core</w:t>
      </w:r>
      <w:proofErr w:type="spellEnd"/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 i5 или аналог, дискретная видеокарта, не менее 8GB ОЗУ, один или два монитора 23", мышь, клавиатура;</w:t>
      </w:r>
    </w:p>
    <w:p w:rsidR="001521F0" w:rsidRPr="001521F0" w:rsidRDefault="001521F0" w:rsidP="001521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Специализированная эргономичная мебель для работы за компьютером;</w:t>
      </w:r>
    </w:p>
    <w:p w:rsidR="001521F0" w:rsidRPr="001521F0" w:rsidRDefault="001521F0" w:rsidP="001521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Проектор и экран;</w:t>
      </w:r>
    </w:p>
    <w:p w:rsidR="001521F0" w:rsidRPr="001521F0" w:rsidRDefault="001521F0" w:rsidP="001521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Маркерная доска;</w:t>
      </w:r>
    </w:p>
    <w:p w:rsidR="001521F0" w:rsidRPr="001521F0" w:rsidRDefault="001521F0" w:rsidP="001521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Принтер A3, цветной;</w:t>
      </w:r>
    </w:p>
    <w:p w:rsidR="001521F0" w:rsidRPr="001521F0" w:rsidRDefault="001521F0" w:rsidP="001521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>Многофункциональное устройство (МФУ) формата А4;</w:t>
      </w:r>
    </w:p>
    <w:p w:rsidR="001521F0" w:rsidRDefault="001521F0" w:rsidP="001521F0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21F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обеспечение общего и </w:t>
      </w:r>
      <w:r w:rsidRPr="001521F0">
        <w:rPr>
          <w:rFonts w:ascii="Times New Roman" w:hAnsi="Times New Roman" w:cs="Times New Roman"/>
          <w:color w:val="000000"/>
          <w:sz w:val="20"/>
          <w:szCs w:val="20"/>
        </w:rPr>
        <w:t>профессионального назначения.</w:t>
      </w:r>
    </w:p>
    <w:p w:rsidR="00A747DE" w:rsidRPr="001521F0" w:rsidRDefault="00A747DE" w:rsidP="00A747D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1521F0" w:rsidRPr="001521F0" w:rsidRDefault="001521F0" w:rsidP="001521F0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6.1.2.2. Требования к оснащению баз практик</w:t>
      </w:r>
    </w:p>
    <w:p w:rsidR="001521F0" w:rsidRPr="001521F0" w:rsidRDefault="001521F0" w:rsidP="001521F0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Реализация образовательной программы предполагает обязательную учебную и производственную практику.</w:t>
      </w:r>
    </w:p>
    <w:p w:rsidR="001521F0" w:rsidRPr="001521F0" w:rsidRDefault="001521F0" w:rsidP="001521F0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b/>
          <w:i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Учебная практика реализуется в мастерских </w:t>
      </w:r>
      <w:r w:rsidR="00DE4DC5">
        <w:rPr>
          <w:rFonts w:ascii="Times New Roman" w:eastAsia="PMingLiU" w:hAnsi="Times New Roman" w:cs="Times New Roman"/>
          <w:sz w:val="24"/>
          <w:szCs w:val="24"/>
          <w:lang w:eastAsia="ru-RU"/>
        </w:rPr>
        <w:t>техникума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 в соответствии с выбранной траекторией, в том числе оборудования и инструментов, используемых при проведении чемпионатов </w:t>
      </w:r>
      <w:proofErr w:type="spellStart"/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WorldSkills</w:t>
      </w:r>
      <w:proofErr w:type="spellEnd"/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 указанных в инфраструктурных листах конкурсной документации </w:t>
      </w:r>
      <w:proofErr w:type="spellStart"/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WorldSkills</w:t>
      </w:r>
      <w:proofErr w:type="spellEnd"/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по </w:t>
      </w:r>
      <w:r w:rsidRPr="001521F0">
        <w:rPr>
          <w:rFonts w:ascii="Times New Roman" w:eastAsia="PMingLiU" w:hAnsi="Times New Roman" w:cs="Times New Roman"/>
          <w:bCs/>
          <w:color w:val="000000"/>
          <w:sz w:val="24"/>
          <w:szCs w:val="24"/>
          <w:lang w:eastAsia="ru-RU"/>
        </w:rPr>
        <w:t xml:space="preserve">компетенции </w:t>
      </w:r>
      <w:r w:rsidRPr="001521F0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>«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Веб-дизайн 17 </w:t>
      </w:r>
      <w:proofErr w:type="spellStart"/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WebDesig</w:t>
      </w:r>
      <w:proofErr w:type="spellEnd"/>
      <w:r w:rsidRPr="001521F0">
        <w:rPr>
          <w:rFonts w:ascii="Times New Roman" w:eastAsia="PMingLiU" w:hAnsi="Times New Roman" w:cs="Times New Roman"/>
          <w:bCs/>
          <w:sz w:val="24"/>
          <w:szCs w:val="24"/>
          <w:lang w:val="en-US" w:eastAsia="ru-RU"/>
        </w:rPr>
        <w:t>n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» и «Программные решения для бизнеса 09 IT </w:t>
      </w:r>
      <w:proofErr w:type="spellStart"/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SoftwareSolutionsforBusiness</w:t>
      </w:r>
      <w:proofErr w:type="spellEnd"/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»</w:t>
      </w:r>
      <w:r w:rsidRPr="001521F0">
        <w:rPr>
          <w:rFonts w:ascii="Times New Roman" w:eastAsia="PMingLiU" w:hAnsi="Times New Roman" w:cs="Times New Roman"/>
          <w:color w:val="000000"/>
          <w:sz w:val="24"/>
          <w:szCs w:val="24"/>
          <w:lang w:eastAsia="ru-RU"/>
        </w:rPr>
        <w:t xml:space="preserve"> (или их аналогов)</w:t>
      </w:r>
      <w:r w:rsidRPr="001521F0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521F0" w:rsidRDefault="001521F0" w:rsidP="001521F0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:rsidR="00A747DE" w:rsidRPr="00A747DE" w:rsidRDefault="00A747DE" w:rsidP="00A747DE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>При определении мест прохождения учебной и производственной практики обучающимся, им</w:t>
      </w:r>
      <w:r w:rsidR="0050516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еющим инвалидность, </w:t>
      </w:r>
      <w:proofErr w:type="gramStart"/>
      <w:r w:rsidR="0050516E">
        <w:rPr>
          <w:rFonts w:ascii="Times New Roman" w:eastAsia="PMingLiU" w:hAnsi="Times New Roman" w:cs="Times New Roman"/>
          <w:sz w:val="24"/>
          <w:szCs w:val="24"/>
          <w:lang w:eastAsia="ru-RU"/>
        </w:rPr>
        <w:t>техникум  учитывает</w:t>
      </w:r>
      <w:proofErr w:type="gramEnd"/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:rsidR="00A747DE" w:rsidRPr="00A747DE" w:rsidRDefault="00A747DE" w:rsidP="00A747DE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>Специальные рабочие места для трудоустройства инвалидов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</w:t>
      </w:r>
    </w:p>
    <w:p w:rsidR="00A747DE" w:rsidRPr="00A747DE" w:rsidRDefault="00A747DE" w:rsidP="00A747DE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</w:t>
      </w:r>
      <w:r w:rsidRPr="00A747DE">
        <w:rPr>
          <w:rFonts w:ascii="Times New Roman" w:eastAsia="PMingLiU" w:hAnsi="Times New Roman" w:cs="Times New Roman"/>
          <w:bCs/>
          <w:iCs/>
          <w:sz w:val="24"/>
          <w:szCs w:val="24"/>
          <w:lang w:eastAsia="ru-RU"/>
        </w:rPr>
        <w:t xml:space="preserve">основными </w:t>
      </w: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требованиями к такому оснащению (оборудованию) указанных рабочих мест, определенными федеральным органом исполнительной власти, </w:t>
      </w: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осуществляющим функции по выработке и реализации государственной политики и нормативно</w:t>
      </w:r>
      <w:r w:rsidRPr="00A747DE">
        <w:rPr>
          <w:rFonts w:ascii="Times New Roman" w:eastAsia="PMingLiU" w:hAnsi="Times New Roman" w:cs="Times New Roman"/>
          <w:sz w:val="24"/>
          <w:szCs w:val="24"/>
          <w:lang w:eastAsia="ru-RU"/>
        </w:rPr>
        <w:softHyphen/>
        <w:t>-правовому регулированию в сфере труда и социальной защиты населения.</w:t>
      </w:r>
    </w:p>
    <w:p w:rsidR="00A747DE" w:rsidRPr="001521F0" w:rsidRDefault="00A747DE" w:rsidP="001521F0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1521F0" w:rsidRPr="001521F0" w:rsidRDefault="001521F0" w:rsidP="001521F0">
      <w:pPr>
        <w:suppressAutoHyphens/>
        <w:spacing w:after="0"/>
        <w:ind w:firstLine="567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6.2. Требования к кадровым условиям реализации образовательной программы.</w:t>
      </w:r>
    </w:p>
    <w:p w:rsidR="001521F0" w:rsidRPr="001521F0" w:rsidRDefault="001521F0" w:rsidP="001521F0">
      <w:pPr>
        <w:suppressAutoHyphens/>
        <w:spacing w:after="0"/>
        <w:ind w:firstLine="567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Реализация образовательной программы обеспечивается педагогическими работниками </w:t>
      </w:r>
      <w:r w:rsidR="00DE4DC5">
        <w:rPr>
          <w:rFonts w:ascii="Times New Roman" w:eastAsia="PMingLiU" w:hAnsi="Times New Roman" w:cs="Times New Roman"/>
          <w:sz w:val="24"/>
          <w:szCs w:val="24"/>
          <w:lang w:eastAsia="ru-RU"/>
        </w:rPr>
        <w:t>техникума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1521F0">
        <w:rPr>
          <w:rFonts w:ascii="Times New Roman" w:eastAsia="PMingLiU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06 Связь, информационные и коммуникационные </w:t>
      </w:r>
      <w:proofErr w:type="spellStart"/>
      <w:r w:rsidRPr="001521F0">
        <w:rPr>
          <w:rFonts w:ascii="Times New Roman" w:eastAsia="PMingLiU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технологии</w:t>
      </w:r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и</w:t>
      </w:r>
      <w:proofErr w:type="spellEnd"/>
      <w:r w:rsidRPr="001521F0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 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имеющих стаж работы в данной профессиональной области не менее 3 лет.</w:t>
      </w:r>
    </w:p>
    <w:p w:rsidR="001521F0" w:rsidRPr="001521F0" w:rsidRDefault="001521F0" w:rsidP="001521F0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Квалификация педагогических работников </w:t>
      </w:r>
      <w:r w:rsidR="00DE4DC5">
        <w:rPr>
          <w:rFonts w:ascii="Times New Roman" w:eastAsia="PMingLiU" w:hAnsi="Times New Roman" w:cs="Times New Roman"/>
          <w:sz w:val="24"/>
          <w:szCs w:val="24"/>
          <w:lang w:eastAsia="ru-RU"/>
        </w:rPr>
        <w:t>техникума отвечает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1521F0" w:rsidRPr="001521F0" w:rsidRDefault="001521F0" w:rsidP="001521F0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Педагогические работники, привлекаемые к реализации о</w:t>
      </w:r>
      <w:r w:rsidR="0050516E">
        <w:rPr>
          <w:rFonts w:ascii="Times New Roman" w:eastAsia="PMingLiU" w:hAnsi="Times New Roman" w:cs="Times New Roman"/>
          <w:sz w:val="24"/>
          <w:szCs w:val="24"/>
          <w:lang w:eastAsia="ru-RU"/>
        </w:rPr>
        <w:t>бразовательной программы,  получают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1521F0">
        <w:rPr>
          <w:rFonts w:ascii="Times New Roman" w:eastAsia="PMingLiU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06 Связь, информационные и коммуникационные технологии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, не реже 1 раза в 3 года с учетом расширения спектра профессиональных компетенций.</w:t>
      </w:r>
    </w:p>
    <w:p w:rsidR="001521F0" w:rsidRDefault="001521F0" w:rsidP="001521F0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1521F0">
        <w:rPr>
          <w:rFonts w:ascii="Times New Roman" w:eastAsia="PMingLiU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06 Связь, информационные и коммуникационные технологии</w:t>
      </w:r>
      <w:r w:rsidRPr="001521F0">
        <w:rPr>
          <w:rFonts w:ascii="Times New Roman" w:eastAsia="PMingLiU" w:hAnsi="Times New Roman" w:cs="Times New Roman"/>
          <w:sz w:val="24"/>
          <w:szCs w:val="24"/>
          <w:lang w:eastAsia="ru-RU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AD50EA" w:rsidRPr="00AD50EA" w:rsidRDefault="00AD50EA" w:rsidP="00AD50EA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D50EA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Педагогические работники, участвующие в реализации адаптированной о</w:t>
      </w:r>
      <w:r w:rsidR="0050516E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бразовательной программы, </w:t>
      </w:r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ознакомлены с психофизическими особенностями обучающихся инвалидов и обучающихся с ограниченными во</w:t>
      </w:r>
      <w:r w:rsidR="0050516E">
        <w:rPr>
          <w:rFonts w:ascii="Times New Roman" w:eastAsia="PMingLiU" w:hAnsi="Times New Roman" w:cs="Times New Roman"/>
          <w:sz w:val="24"/>
          <w:szCs w:val="24"/>
          <w:lang w:eastAsia="ru-RU"/>
        </w:rPr>
        <w:t>зможностями здоровья и учитывают</w:t>
      </w:r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их при организации образовательного процесса.</w:t>
      </w:r>
    </w:p>
    <w:p w:rsidR="00AD50EA" w:rsidRPr="00AD50EA" w:rsidRDefault="00AD50EA" w:rsidP="00AD50EA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К реализации адаптированной образовательной программы, с целью осуществления социально-психологического сопровождения, привлекаются педагоги-психологи, социальные педагоги, а также при необходимости  </w:t>
      </w:r>
      <w:proofErr w:type="spellStart"/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>сурдопереводчики</w:t>
      </w:r>
      <w:proofErr w:type="spellEnd"/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</w:p>
    <w:p w:rsidR="00AD50EA" w:rsidRPr="00AD50EA" w:rsidRDefault="00AD50EA" w:rsidP="00AD50EA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>Работа педагога-психолога с обучающимися с ограниченными возможностями здоровья и инвалидами заключается в создании благоприятного психологического климата, формировании условий, стимулирующих личностный и профессиональный рост, в обеспечении психологической защищённости абитуриентов и обучающихся, в поддержке и укреплении их психического здоровья.</w:t>
      </w:r>
    </w:p>
    <w:p w:rsidR="00AD50EA" w:rsidRPr="00AD50EA" w:rsidRDefault="00AD50EA" w:rsidP="00AD50EA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Социальный </w:t>
      </w:r>
      <w:proofErr w:type="gramStart"/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>педагог  осуществляет</w:t>
      </w:r>
      <w:proofErr w:type="gramEnd"/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социальную защиту, выявляет потребности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</w:t>
      </w:r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AD50EA" w:rsidRDefault="00AD50EA" w:rsidP="00AD50EA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D50EA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Педагогические работники имеют курсы повышения квалификации по вопросам</w:t>
      </w:r>
      <w:r w:rsidR="0050516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инклюзивного образования</w:t>
      </w:r>
    </w:p>
    <w:p w:rsidR="00EF7783" w:rsidRDefault="00EF7783" w:rsidP="00AD50EA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Раздел 5. Фонды оценочных средств для проведения государственной итоговой аттестации и орган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изация оценочных проц</w:t>
      </w:r>
      <w:r w:rsidR="004B086C">
        <w:rPr>
          <w:rFonts w:ascii="Times New Roman" w:eastAsia="PMingLiU" w:hAnsi="Times New Roman" w:cs="Times New Roman"/>
          <w:sz w:val="24"/>
          <w:szCs w:val="24"/>
          <w:lang w:eastAsia="ru-RU"/>
        </w:rPr>
        <w:t>едур по специальности 09.02.07 И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нформационные системы и программирование.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Формой государственной итоговой аттестации (далее ГИА) по профессии является выпускная квалификационная работа, которая проводится в виде демонстрационного экзамена. Требования к содержанию, объему и структуре выпускной квалификационной работы техникум  определяет самостоятельно с учетом ПООП.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В ходе итоговой (государственной итоговой) аттестации оценивается степень соответствия сформированных компетенций выпускников требованиям ФГОС. Итоговая (государственная итоговая) аттестация должна быть организована как демонстрация выпускником выполнения одного или нескольких основных</w:t>
      </w:r>
      <w:r w:rsidR="004B086C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видов деятельности по специальности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>09.02.07 Информационные системы и программирование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Для государственной итоговой аттестации по программе образовательной техникумом разрабатывается программа государственной итоговой аттестации и фонды оценочных средств.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Задания для демонстрационного экзамена, разрабатываются на основе профессиональных стандартов и с учетом оценочных материалов, представленных союзом «Агентство развития профессиональных сообществ и рабочих кадров «Молодые профессионалы (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Россия)», при условии наличия соответствующих профессиональных стандартов и материалов.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- «Портал ФУМО СПО» https://fumo-spo.ru/ и на странице в сети «Интернет» Центра развития профессионального образования Московского 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политеха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http://www.crpo-mpu.com/.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позднее чем за шесть месяцев до начала процедуры итоговой аттестации.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Оценка ка</w:t>
      </w:r>
      <w:r w:rsidR="0050516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чества освоения </w:t>
      </w:r>
      <w:proofErr w:type="gramStart"/>
      <w:r w:rsidR="0050516E">
        <w:rPr>
          <w:rFonts w:ascii="Times New Roman" w:eastAsia="PMingLiU" w:hAnsi="Times New Roman" w:cs="Times New Roman"/>
          <w:sz w:val="24"/>
          <w:szCs w:val="24"/>
          <w:lang w:eastAsia="ru-RU"/>
        </w:rPr>
        <w:t>программы  включает</w:t>
      </w:r>
      <w:proofErr w:type="gram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текущий контроль успеваемости, промежуточную и государственную итоговую аттестации обучающихся.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техникумом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Оценочные средства для промежуточной аттестации должны обеспечить демонстрацию освоенности всех элементов программы СПО и выполнение всех 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требований, заявленных в программе как результаты освоения. Промежуточная аттестация по профессиональному модулю, результаты освоения которого не проверяются на Государственной итоговой аттестации, проводится в формате демонстрационного экзамена (с элементами демонстрационного экзамена). Задания разрабатываются техникумом самостоятельно с участием работодателей.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ФОС по прогр</w:t>
      </w:r>
      <w:r w:rsidR="004B086C">
        <w:rPr>
          <w:rFonts w:ascii="Times New Roman" w:eastAsia="PMingLiU" w:hAnsi="Times New Roman" w:cs="Times New Roman"/>
          <w:sz w:val="24"/>
          <w:szCs w:val="24"/>
          <w:lang w:eastAsia="ru-RU"/>
        </w:rPr>
        <w:t>амме для специальности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09.02.07.Информационные системы и программирование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формируются из комплектов оценочных средств текущего контроля промежуточной и итоговой аттестации: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-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ab/>
        <w:t>комплект оценочных средств текущего контроля, который разрабатывается по учебным дисциплинам и профессиональным модулям, преподавательским составом конкретной образовательной организации и включают: титульный лист; паспорт оценочных средств; описание оценочных процедур по программе;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-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ab/>
        <w:t>комплект оценочных средств по промежуточной аттестации, включает контрольно-оценочные средства для оценки освоения материала по учебным дисциплинам и профессиональным модулям;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-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ab/>
        <w:t>фонды оценочных средств по государственной итоговой аттестации.</w:t>
      </w:r>
    </w:p>
    <w:p w:rsidR="00EF7783" w:rsidRPr="00D00D5D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D00D5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Раздел 7Учебно-методическое и информационное обеспечение.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</w:t>
      </w:r>
      <w:r w:rsidR="0050516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зможностями </w:t>
      </w:r>
      <w:proofErr w:type="gramStart"/>
      <w:r w:rsidR="0050516E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здоровья 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обеспечен</w:t>
      </w:r>
      <w:proofErr w:type="gram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Подбор и разр</w:t>
      </w:r>
      <w:r w:rsidR="00D00D5D">
        <w:rPr>
          <w:rFonts w:ascii="Times New Roman" w:eastAsia="PMingLiU" w:hAnsi="Times New Roman" w:cs="Times New Roman"/>
          <w:sz w:val="24"/>
          <w:szCs w:val="24"/>
          <w:lang w:eastAsia="ru-RU"/>
        </w:rPr>
        <w:t>аботка учебных материалов  производятся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с учетом возможности предоставления материала в различных формах. </w:t>
      </w:r>
    </w:p>
    <w:p w:rsidR="00EF7783" w:rsidRPr="00D00D5D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D00D5D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Раздел 8Характеристика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Сопровождение включается в структуру образовательного процесса, определяется его целями, построением, содержанием и методами.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Организационно-педагогическое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образования. Организационно-педагогическое сопровождение  включает: контроль за посещаемостью занятий; помощь в организации самостоятельной работы в случае заболевания; организацию индивидуальных консультаций для длительно отсутствующих обучающихся; содействие в прохождении промежуточных аттестаций, сдаче зачетов, экзаменов, в ликвидации академических задолженностей; коррекцию взаимодействия обучающегося и преподавателя в учебном процессе; консультирование преподавателей и сотрудников по психофизическим особенностям обучающихся с ограниченными возможностями здоровья и инвалидов, коррекцию трудных ситуаций; периодические инструктажи и семинары для преподавателей, методистов и иную деятельность.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Психолого-педагогическое сопровождение осуществляется для обучающихся, имеющих проблемы в обучении, общении и социальной адаптации. Оно направлено на изучение, развитие и коррекцию личности обучающегося, ее профессиональное 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 xml:space="preserve">становление с помощью психодиагностических процедур, 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 коррекции личностных искажений.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Социальное сопровождение – это совокупность мероприятий,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образовании, включая проживание в общежитии, социальные выплаты, выделение материальной помощи, стипендиального обеспечения, содействие в решении бытовых проблем.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Техникум формирует профессиональную и социокультурную среду, способствующую формированию готовности всех членов коллектива к общению и сотрудничеству, способности воспринимать социальные, личностные и культурные различия.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целесообразно использовать такую форму сопровождения, как волонтерское движение среди студентов. Волонтерское движение не только способствует социализации инвалидов и лиц с ограниченными возможностями здоровья, но и способствует более тесному взаимодействию студентов с ними, развивает процессы интеграции в молодежной среде, что обязательно проявится с положительной стороны в общественной жизни в будущем.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Досуг оказывает огромное воздействие на все сферы жизнедеятельности человека и содержит в себе значительный воспитательный потенциал и реабилитационные возможности. Следует отметить, что выбор того или иного вида 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деятельности зависит от потребностей студентов-инвалидов, их возможностей и интересов.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Взаимоотношение инвалидов и здоровых - мощнейший фактор адаптационного процесса.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В отношении обучающихся с ограниченными возможностями здоровья, культурно-досуговая деятельность представляет собой процесс создания условий для организации свободного времени, связанный с реализацией их потребностей и интересов, обладающий личностно-развивающим характером, социально-ценностной ориентацией и самореализацией.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Участие в различных видах досуговой деятельности является необходимой областью социализации, самоутверждения и самореализации инвалидов.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Физическая культура и спорт являются одним из важнейших направлений реабилитации инвалидов и их интеграции в обществе, также как интеграция через трудовую деятельность и образование. Занятие инвалидов физкультурой и спортом во многих случаях можно рассматривать не только как средство реабилитации, но и как постоянную форму жизненной активности – социальной занятости и достижений. Систематические занятия инвалидов физической культурой и спортом не только расширяют их функциональные возможности, 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оздоравливают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организм, улучшают деятельность опорно-двигательного аппарата, сердечно-сосудистой, дыхательной и других систем организма, но и благоприятно воздействует на психику, мобилизуют волю, возвращают людям с ограниченными физическими возможностями чувство социальной защищенности и 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полезности.С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этой целью в техникуме действуют спортивные секции по волейболу, футболу, теннису, баскетболу, ОФП.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Для развития творческих способностей обучающихся с ограниченными возможностями здоровья и их интеграции со здоровыми студентами используются </w:t>
      </w: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lastRenderedPageBreak/>
        <w:t>возможности дополнительного образования — кружковые, секционные занятия, которые помогают восстановлению нарушенных функций организма. Опыт показывает, что важную роль при интеграции обучающихся-инвалидов в среду здоровых сверстников играет правильный выбор досуговой сферы.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Культурно-досуговую деятельность инвалидов составляет общение, отдых, вечера встреч, прогулки, физкультурно-оздоровительная деятельность (игра в шашки, шахматы, 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дартс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, теннис и др.), интеллектуально-познавательная деятельность активного (чтение, экскурсии, занятия в кружках, студиях, издание газеты) и пассивного характера (просмотр телевизора, прослушивание музыки и др.), любительская деятельность прикладного характера (шитьё, фотодело, 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тестопластика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, конструирование, моделирование), активная общественная деятельность.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Интеграция в социокультурное пространство обеспечивается во многом благодаря клубам для инвалидов, где реализуется процесс творческой, физкультурно-оздоровительной реабилитации и организации календарных праздников, конкурсных мероприятий, отдыха для обучающихся с ограниченными возможностями здоровья, где они могут реализовывать свои способности в кругу сверстников и завоевывать их симпатии и уважение.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Так же, как и учебная деятельность, </w:t>
      </w:r>
      <w:proofErr w:type="spellStart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деятельность представляет собой отличную базу для адаптации. Культурно-досуговые мероприятия, спорт, студенческое самоуправление, совместный досуг, раскрывают и развивают разнообразные способности и таланты обучающихся.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EF7783">
        <w:rPr>
          <w:rFonts w:ascii="Times New Roman" w:eastAsia="PMingLiU" w:hAnsi="Times New Roman" w:cs="Times New Roman"/>
          <w:sz w:val="24"/>
          <w:szCs w:val="24"/>
          <w:lang w:eastAsia="ru-RU"/>
        </w:rPr>
        <w:t>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уровнях.</w:t>
      </w: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EF7783" w:rsidRPr="00EF7783" w:rsidRDefault="00EF7783" w:rsidP="00EF7783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EF7783" w:rsidRPr="001521F0" w:rsidRDefault="00EF7783" w:rsidP="00AD50EA">
      <w:pPr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1521F0" w:rsidRPr="001521F0" w:rsidRDefault="001521F0" w:rsidP="001521F0">
      <w:pPr>
        <w:spacing w:after="0"/>
        <w:ind w:firstLine="708"/>
        <w:jc w:val="both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</w:p>
    <w:sectPr w:rsidR="001521F0" w:rsidRPr="001521F0" w:rsidSect="00E3620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0F7" w:rsidRDefault="000870F7" w:rsidP="001521F0">
      <w:pPr>
        <w:spacing w:after="0" w:line="240" w:lineRule="auto"/>
      </w:pPr>
      <w:r>
        <w:separator/>
      </w:r>
    </w:p>
  </w:endnote>
  <w:endnote w:type="continuationSeparator" w:id="0">
    <w:p w:rsidR="000870F7" w:rsidRDefault="000870F7" w:rsidP="0015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0F7" w:rsidRDefault="000870F7" w:rsidP="001521F0">
      <w:pPr>
        <w:spacing w:after="0" w:line="240" w:lineRule="auto"/>
      </w:pPr>
      <w:r>
        <w:separator/>
      </w:r>
    </w:p>
  </w:footnote>
  <w:footnote w:type="continuationSeparator" w:id="0">
    <w:p w:rsidR="000870F7" w:rsidRDefault="000870F7" w:rsidP="001521F0">
      <w:pPr>
        <w:spacing w:after="0" w:line="240" w:lineRule="auto"/>
      </w:pPr>
      <w:r>
        <w:continuationSeparator/>
      </w:r>
    </w:p>
  </w:footnote>
  <w:footnote w:id="1">
    <w:p w:rsidR="00E211C5" w:rsidRPr="001521F0" w:rsidRDefault="00E211C5" w:rsidP="001521F0">
      <w:pPr>
        <w:pStyle w:val="a6"/>
        <w:spacing w:before="0" w:after="0"/>
        <w:ind w:left="0"/>
        <w:jc w:val="both"/>
        <w:rPr>
          <w:sz w:val="20"/>
          <w:szCs w:val="20"/>
        </w:rPr>
      </w:pPr>
      <w:r>
        <w:rPr>
          <w:rStyle w:val="affffc"/>
          <w:sz w:val="22"/>
          <w:szCs w:val="22"/>
          <w:lang w:val="en-US"/>
        </w:rPr>
        <w:footnoteRef/>
      </w:r>
      <w:r>
        <w:rPr>
          <w:bCs/>
          <w:sz w:val="20"/>
          <w:szCs w:val="22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2">
    <w:p w:rsidR="00E211C5" w:rsidRPr="001521F0" w:rsidRDefault="00E211C5" w:rsidP="001521F0">
      <w:pPr>
        <w:pStyle w:val="a6"/>
        <w:spacing w:before="0" w:after="0"/>
        <w:ind w:left="0"/>
        <w:rPr>
          <w:sz w:val="20"/>
          <w:szCs w:val="20"/>
        </w:rPr>
      </w:pPr>
      <w:r>
        <w:rPr>
          <w:rStyle w:val="affffc"/>
          <w:sz w:val="20"/>
          <w:szCs w:val="20"/>
          <w:lang w:val="en-US"/>
        </w:rPr>
        <w:footnoteRef/>
      </w:r>
      <w:r>
        <w:rPr>
          <w:i/>
          <w:sz w:val="20"/>
          <w:szCs w:val="20"/>
        </w:rPr>
        <w:t>Приведенные знания и умения имеют рекомендательный характер и могут быть скорректированы в зависимости от профессии (специальности)</w:t>
      </w:r>
    </w:p>
  </w:footnote>
  <w:footnote w:id="3">
    <w:p w:rsidR="00E211C5" w:rsidRPr="001521F0" w:rsidRDefault="00E211C5" w:rsidP="001521F0">
      <w:pPr>
        <w:pStyle w:val="a8"/>
        <w:jc w:val="both"/>
        <w:rPr>
          <w:lang w:val="ru-RU"/>
        </w:rPr>
      </w:pPr>
      <w:ins w:id="6" w:author="User" w:date="2017-03-29T00:01:00Z">
        <w:r>
          <w:rPr>
            <w:rStyle w:val="affffc"/>
            <w:i/>
          </w:rPr>
          <w:footnoteRef/>
        </w:r>
      </w:ins>
      <w:r>
        <w:rPr>
          <w:color w:val="000000"/>
          <w:sz w:val="23"/>
          <w:szCs w:val="23"/>
          <w:shd w:val="clear" w:color="auto" w:fill="FFFFFF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5030"/>
    <w:multiLevelType w:val="hybridMultilevel"/>
    <w:tmpl w:val="120485E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108E1"/>
    <w:multiLevelType w:val="hybridMultilevel"/>
    <w:tmpl w:val="9644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40A09"/>
    <w:multiLevelType w:val="hybridMultilevel"/>
    <w:tmpl w:val="58ECAF2E"/>
    <w:lvl w:ilvl="0" w:tplc="7CB24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433D46"/>
    <w:multiLevelType w:val="hybridMultilevel"/>
    <w:tmpl w:val="ADE2599A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3ADE"/>
    <w:multiLevelType w:val="hybridMultilevel"/>
    <w:tmpl w:val="1BFE322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C0E7C"/>
    <w:multiLevelType w:val="multilevel"/>
    <w:tmpl w:val="D2386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F7F97"/>
    <w:multiLevelType w:val="hybridMultilevel"/>
    <w:tmpl w:val="77127D36"/>
    <w:lvl w:ilvl="0" w:tplc="344E26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612E8"/>
    <w:multiLevelType w:val="hybridMultilevel"/>
    <w:tmpl w:val="5A6A050C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6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17"/>
  </w:num>
  <w:num w:numId="12">
    <w:abstractNumId w:val="18"/>
  </w:num>
  <w:num w:numId="13">
    <w:abstractNumId w:val="15"/>
  </w:num>
  <w:num w:numId="14">
    <w:abstractNumId w:val="2"/>
  </w:num>
  <w:num w:numId="15">
    <w:abstractNumId w:val="13"/>
  </w:num>
  <w:num w:numId="16">
    <w:abstractNumId w:val="11"/>
  </w:num>
  <w:num w:numId="17">
    <w:abstractNumId w:val="10"/>
  </w:num>
  <w:num w:numId="18">
    <w:abstractNumId w:val="5"/>
  </w:num>
  <w:num w:numId="19">
    <w:abstractNumId w:val="4"/>
  </w:num>
  <w:num w:numId="20">
    <w:abstractNumId w:val="1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F0"/>
    <w:rsid w:val="0004238D"/>
    <w:rsid w:val="000578C5"/>
    <w:rsid w:val="00061D3E"/>
    <w:rsid w:val="000870F7"/>
    <w:rsid w:val="0011427C"/>
    <w:rsid w:val="001521F0"/>
    <w:rsid w:val="0017681D"/>
    <w:rsid w:val="001B4731"/>
    <w:rsid w:val="001C1471"/>
    <w:rsid w:val="001C4992"/>
    <w:rsid w:val="001C5989"/>
    <w:rsid w:val="001F08F5"/>
    <w:rsid w:val="0023171A"/>
    <w:rsid w:val="00267A88"/>
    <w:rsid w:val="00347501"/>
    <w:rsid w:val="00447DF1"/>
    <w:rsid w:val="004957F7"/>
    <w:rsid w:val="004B086C"/>
    <w:rsid w:val="004C6B39"/>
    <w:rsid w:val="0050516E"/>
    <w:rsid w:val="00534506"/>
    <w:rsid w:val="00540968"/>
    <w:rsid w:val="005438BF"/>
    <w:rsid w:val="005625C2"/>
    <w:rsid w:val="005C7860"/>
    <w:rsid w:val="005F1672"/>
    <w:rsid w:val="005F27E9"/>
    <w:rsid w:val="00624892"/>
    <w:rsid w:val="007151F5"/>
    <w:rsid w:val="007620DE"/>
    <w:rsid w:val="00780EB0"/>
    <w:rsid w:val="00782F73"/>
    <w:rsid w:val="009157E7"/>
    <w:rsid w:val="00981AE5"/>
    <w:rsid w:val="009B5D1A"/>
    <w:rsid w:val="009C6018"/>
    <w:rsid w:val="009D63D1"/>
    <w:rsid w:val="00A65F62"/>
    <w:rsid w:val="00A747DE"/>
    <w:rsid w:val="00A95E8B"/>
    <w:rsid w:val="00AD50EA"/>
    <w:rsid w:val="00B048C5"/>
    <w:rsid w:val="00B61783"/>
    <w:rsid w:val="00C255CE"/>
    <w:rsid w:val="00C36615"/>
    <w:rsid w:val="00C72147"/>
    <w:rsid w:val="00CE1E64"/>
    <w:rsid w:val="00D00D5D"/>
    <w:rsid w:val="00D879BE"/>
    <w:rsid w:val="00DE4DC5"/>
    <w:rsid w:val="00E211C5"/>
    <w:rsid w:val="00E3620C"/>
    <w:rsid w:val="00E51318"/>
    <w:rsid w:val="00E77BEF"/>
    <w:rsid w:val="00E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330B9-5063-44A2-9A84-3AE96CA6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21F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1F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1F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1521F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1F0"/>
    <w:pPr>
      <w:keepNext/>
      <w:keepLines/>
      <w:spacing w:before="220" w:after="40" w:line="240" w:lineRule="auto"/>
      <w:contextualSpacing/>
      <w:outlineLvl w:val="4"/>
    </w:pPr>
    <w:rPr>
      <w:rFonts w:ascii="Times New Roman" w:eastAsia="Times New Roman" w:hAnsi="Times New Roman" w:cs="Times New Roman"/>
      <w:b/>
      <w:color w:val="00000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1F0"/>
    <w:pPr>
      <w:keepNext/>
      <w:keepLines/>
      <w:spacing w:before="200" w:after="40" w:line="240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1F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21F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21F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2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21F0"/>
    <w:rPr>
      <w:rFonts w:ascii="Times New Roman" w:eastAsia="Times New Roman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21F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21F0"/>
  </w:style>
  <w:style w:type="character" w:styleId="a3">
    <w:name w:val="Hyperlink"/>
    <w:basedOn w:val="a0"/>
    <w:uiPriority w:val="99"/>
    <w:semiHidden/>
    <w:unhideWhenUsed/>
    <w:rsid w:val="001521F0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1521F0"/>
    <w:rPr>
      <w:rFonts w:ascii="Times New Roman" w:hAnsi="Times New Roman" w:cs="Times New Roman" w:hint="default"/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1521F0"/>
    <w:rPr>
      <w:rFonts w:ascii="Times New Roman" w:hAnsi="Times New Roman" w:cs="Times New Roman" w:hint="default"/>
      <w:i/>
      <w:iCs w:val="0"/>
    </w:rPr>
  </w:style>
  <w:style w:type="character" w:styleId="a4">
    <w:name w:val="Emphasis"/>
    <w:basedOn w:val="a0"/>
    <w:uiPriority w:val="20"/>
    <w:qFormat/>
    <w:rsid w:val="001521F0"/>
    <w:rPr>
      <w:rFonts w:ascii="Times New Roman" w:hAnsi="Times New Roman" w:cs="Times New Roman" w:hint="default"/>
      <w:i/>
      <w:iCs w:val="0"/>
    </w:rPr>
  </w:style>
  <w:style w:type="character" w:styleId="a5">
    <w:name w:val="Strong"/>
    <w:basedOn w:val="a0"/>
    <w:uiPriority w:val="22"/>
    <w:qFormat/>
    <w:rsid w:val="001521F0"/>
    <w:rPr>
      <w:rFonts w:ascii="Times New Roman" w:hAnsi="Times New Roman" w:cs="Times New Roman" w:hint="default"/>
      <w:b/>
      <w:bCs w:val="0"/>
    </w:rPr>
  </w:style>
  <w:style w:type="paragraph" w:styleId="a6">
    <w:name w:val="Normal (Web)"/>
    <w:aliases w:val="Обычный (Web),Обычный (веб)1"/>
    <w:basedOn w:val="a"/>
    <w:autoRedefine/>
    <w:uiPriority w:val="34"/>
    <w:unhideWhenUsed/>
    <w:qFormat/>
    <w:rsid w:val="001521F0"/>
    <w:pPr>
      <w:spacing w:before="120" w:after="120" w:line="240" w:lineRule="auto"/>
      <w:ind w:left="708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8"/>
    <w:uiPriority w:val="99"/>
    <w:locked/>
    <w:rsid w:val="001521F0"/>
    <w:rPr>
      <w:rFonts w:ascii="Times New Roman" w:hAnsi="Times New Roman" w:cs="Times New Roman"/>
      <w:sz w:val="20"/>
      <w:szCs w:val="20"/>
      <w:lang w:val="en-US"/>
    </w:rPr>
  </w:style>
  <w:style w:type="character" w:customStyle="1" w:styleId="a9">
    <w:name w:val="Текст примечания Знак"/>
    <w:basedOn w:val="a0"/>
    <w:link w:val="13"/>
    <w:uiPriority w:val="99"/>
    <w:semiHidden/>
    <w:locked/>
    <w:rsid w:val="001521F0"/>
    <w:rPr>
      <w:rFonts w:ascii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b"/>
    <w:uiPriority w:val="99"/>
    <w:semiHidden/>
    <w:locked/>
    <w:rsid w:val="001521F0"/>
    <w:rPr>
      <w:rFonts w:ascii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521F0"/>
    <w:rPr>
      <w:rFonts w:ascii="Times New Roman" w:hAnsi="Times New Roman" w:cs="Times New Roman"/>
      <w:sz w:val="24"/>
      <w:szCs w:val="24"/>
    </w:rPr>
  </w:style>
  <w:style w:type="paragraph" w:customStyle="1" w:styleId="14">
    <w:name w:val="Нижний колонтитул Знак Знак1"/>
    <w:basedOn w:val="a"/>
    <w:next w:val="ad"/>
    <w:uiPriority w:val="99"/>
    <w:semiHidden/>
    <w:unhideWhenUsed/>
    <w:qFormat/>
    <w:rsid w:val="001521F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character" w:customStyle="1" w:styleId="ae">
    <w:name w:val="Текст концевой сноски Знак"/>
    <w:basedOn w:val="a0"/>
    <w:link w:val="af"/>
    <w:uiPriority w:val="99"/>
    <w:semiHidden/>
    <w:locked/>
    <w:rsid w:val="001521F0"/>
    <w:rPr>
      <w:sz w:val="20"/>
      <w:szCs w:val="20"/>
    </w:rPr>
  </w:style>
  <w:style w:type="character" w:customStyle="1" w:styleId="af0">
    <w:name w:val="Название Знак"/>
    <w:basedOn w:val="a0"/>
    <w:link w:val="af1"/>
    <w:uiPriority w:val="10"/>
    <w:locked/>
    <w:rsid w:val="001521F0"/>
    <w:rPr>
      <w:rFonts w:ascii="Times New Roman" w:hAnsi="Times New Roman" w:cs="Times New Roman"/>
      <w:b/>
      <w:color w:val="000000"/>
      <w:sz w:val="72"/>
      <w:szCs w:val="72"/>
    </w:rPr>
  </w:style>
  <w:style w:type="character" w:customStyle="1" w:styleId="af2">
    <w:name w:val="Основной текст Знак"/>
    <w:basedOn w:val="a0"/>
    <w:link w:val="af3"/>
    <w:uiPriority w:val="99"/>
    <w:semiHidden/>
    <w:locked/>
    <w:rsid w:val="001521F0"/>
    <w:rPr>
      <w:rFonts w:ascii="Times New Roman" w:hAnsi="Times New Roman" w:cs="Times New Roman"/>
      <w:sz w:val="28"/>
      <w:szCs w:val="24"/>
    </w:rPr>
  </w:style>
  <w:style w:type="character" w:customStyle="1" w:styleId="af4">
    <w:name w:val="Основной текст с отступом Знак"/>
    <w:basedOn w:val="a0"/>
    <w:link w:val="af5"/>
    <w:uiPriority w:val="99"/>
    <w:semiHidden/>
    <w:locked/>
    <w:rsid w:val="001521F0"/>
  </w:style>
  <w:style w:type="character" w:customStyle="1" w:styleId="af6">
    <w:name w:val="Подзаголовок Знак"/>
    <w:basedOn w:val="a0"/>
    <w:link w:val="af7"/>
    <w:uiPriority w:val="11"/>
    <w:locked/>
    <w:rsid w:val="001521F0"/>
    <w:rPr>
      <w:rFonts w:ascii="Georgia" w:hAnsi="Georgia" w:cs="Georgia"/>
      <w:i/>
      <w:color w:val="666666"/>
      <w:sz w:val="48"/>
      <w:szCs w:val="48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1521F0"/>
    <w:rPr>
      <w:rFonts w:ascii="Times New Roman" w:hAnsi="Times New Roman" w:cs="Times New Roman"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1521F0"/>
    <w:rPr>
      <w:rFonts w:ascii="Times New Roman" w:hAnsi="Times New Roman" w:cs="Times New Roman"/>
      <w:sz w:val="24"/>
      <w:szCs w:val="24"/>
    </w:rPr>
  </w:style>
  <w:style w:type="paragraph" w:customStyle="1" w:styleId="13">
    <w:name w:val="Текст примечания1"/>
    <w:basedOn w:val="a"/>
    <w:next w:val="af8"/>
    <w:link w:val="a9"/>
    <w:uiPriority w:val="99"/>
    <w:semiHidden/>
    <w:unhideWhenUsed/>
    <w:rsid w:val="001521F0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6">
    <w:name w:val="Текст примечания Знак1"/>
    <w:basedOn w:val="a0"/>
    <w:uiPriority w:val="99"/>
    <w:semiHidden/>
    <w:rsid w:val="001521F0"/>
    <w:rPr>
      <w:rFonts w:ascii="Calibri" w:eastAsia="PMingLiU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9"/>
    <w:link w:val="afa"/>
    <w:uiPriority w:val="99"/>
    <w:semiHidden/>
    <w:locked/>
    <w:rsid w:val="001521F0"/>
    <w:rPr>
      <w:rFonts w:ascii="Times New Roman" w:hAnsi="Times New Roman" w:cs="Times New Roman"/>
      <w:b/>
      <w:bCs/>
      <w:sz w:val="20"/>
      <w:szCs w:val="20"/>
    </w:rPr>
  </w:style>
  <w:style w:type="character" w:customStyle="1" w:styleId="afb">
    <w:name w:val="Текст выноски Знак"/>
    <w:basedOn w:val="a0"/>
    <w:link w:val="afc"/>
    <w:uiPriority w:val="99"/>
    <w:semiHidden/>
    <w:locked/>
    <w:rsid w:val="001521F0"/>
    <w:rPr>
      <w:rFonts w:ascii="Segoe UI" w:hAnsi="Segoe UI" w:cs="Segoe UI"/>
      <w:sz w:val="18"/>
      <w:szCs w:val="18"/>
    </w:rPr>
  </w:style>
  <w:style w:type="character" w:customStyle="1" w:styleId="afd">
    <w:name w:val="Без интервала Знак"/>
    <w:basedOn w:val="a0"/>
    <w:link w:val="afe"/>
    <w:uiPriority w:val="1"/>
    <w:locked/>
    <w:rsid w:val="001521F0"/>
    <w:rPr>
      <w:rFonts w:ascii="Times New Roman" w:hAnsi="Times New Roman" w:cs="Times New Roman"/>
      <w:color w:val="000000"/>
      <w:sz w:val="20"/>
      <w:szCs w:val="20"/>
    </w:rPr>
  </w:style>
  <w:style w:type="paragraph" w:customStyle="1" w:styleId="ConsPlusNormal">
    <w:name w:val="ConsPlusNormal"/>
    <w:uiPriority w:val="99"/>
    <w:qFormat/>
    <w:rsid w:val="00152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sz w:val="20"/>
      <w:szCs w:val="20"/>
      <w:lang w:eastAsia="ru-RU"/>
    </w:rPr>
  </w:style>
  <w:style w:type="paragraph" w:customStyle="1" w:styleId="aff">
    <w:name w:val="Внимание"/>
    <w:basedOn w:val="a"/>
    <w:next w:val="a"/>
    <w:uiPriority w:val="99"/>
    <w:qFormat/>
    <w:rsid w:val="001521F0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0">
    <w:name w:val="Внимание: криминал!!"/>
    <w:basedOn w:val="aff"/>
    <w:next w:val="a"/>
    <w:uiPriority w:val="99"/>
    <w:qFormat/>
    <w:rsid w:val="001521F0"/>
  </w:style>
  <w:style w:type="paragraph" w:customStyle="1" w:styleId="aff1">
    <w:name w:val="Внимание: недобросовестность!"/>
    <w:basedOn w:val="aff"/>
    <w:next w:val="a"/>
    <w:uiPriority w:val="99"/>
    <w:qFormat/>
    <w:rsid w:val="001521F0"/>
  </w:style>
  <w:style w:type="paragraph" w:customStyle="1" w:styleId="aff2">
    <w:name w:val="Дочерний элемент списка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color w:val="868381"/>
      <w:sz w:val="20"/>
      <w:szCs w:val="20"/>
      <w:lang w:eastAsia="ru-RU"/>
    </w:rPr>
  </w:style>
  <w:style w:type="paragraph" w:customStyle="1" w:styleId="aff3">
    <w:name w:val="Основное меню (преемственное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PMingLiU" w:hAnsi="Verdana" w:cs="Verdana"/>
      <w:lang w:eastAsia="ru-RU"/>
    </w:rPr>
  </w:style>
  <w:style w:type="paragraph" w:customStyle="1" w:styleId="17">
    <w:name w:val="Заголовок1"/>
    <w:basedOn w:val="aff3"/>
    <w:next w:val="a"/>
    <w:uiPriority w:val="99"/>
    <w:qFormat/>
    <w:rsid w:val="001521F0"/>
    <w:pPr>
      <w:shd w:val="clear" w:color="auto" w:fill="ECE9D8"/>
    </w:pPr>
    <w:rPr>
      <w:b/>
      <w:bCs/>
      <w:color w:val="0058A9"/>
    </w:rPr>
  </w:style>
  <w:style w:type="paragraph" w:customStyle="1" w:styleId="aff4">
    <w:name w:val="Заголовок группы контролов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qFormat/>
    <w:rsid w:val="001521F0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PMingLiU" w:hAnsi="Times New Roman"/>
      <w:b w:val="0"/>
      <w:bCs w:val="0"/>
      <w:kern w:val="0"/>
      <w:sz w:val="18"/>
      <w:szCs w:val="18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i/>
      <w:iCs/>
      <w:color w:val="000080"/>
      <w:lang w:eastAsia="ru-RU"/>
    </w:rPr>
  </w:style>
  <w:style w:type="paragraph" w:customStyle="1" w:styleId="aff7">
    <w:name w:val="Заголовок статьи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8">
    <w:name w:val="Заголовок ЭР (левое окно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PMingLiU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qFormat/>
    <w:rsid w:val="001521F0"/>
    <w:pPr>
      <w:spacing w:after="0"/>
      <w:jc w:val="left"/>
    </w:pPr>
  </w:style>
  <w:style w:type="paragraph" w:customStyle="1" w:styleId="affa">
    <w:name w:val="Интерактивный заголовок"/>
    <w:basedOn w:val="17"/>
    <w:next w:val="a"/>
    <w:uiPriority w:val="99"/>
    <w:qFormat/>
    <w:rsid w:val="001521F0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qFormat/>
    <w:rsid w:val="001521F0"/>
    <w:pPr>
      <w:shd w:val="clear" w:color="auto" w:fill="EAEFED"/>
      <w:spacing w:before="180"/>
      <w:ind w:left="360" w:right="360" w:firstLine="0"/>
    </w:pPr>
  </w:style>
  <w:style w:type="paragraph" w:customStyle="1" w:styleId="affd">
    <w:name w:val="Текст (справка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qFormat/>
    <w:rsid w:val="001521F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">
    <w:name w:val="Информация об изменениях документа"/>
    <w:basedOn w:val="affe"/>
    <w:next w:val="a"/>
    <w:uiPriority w:val="99"/>
    <w:qFormat/>
    <w:rsid w:val="001521F0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qFormat/>
    <w:rsid w:val="001521F0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qFormat/>
    <w:rsid w:val="001521F0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qFormat/>
    <w:rsid w:val="001521F0"/>
    <w:pPr>
      <w:shd w:val="clear" w:color="auto" w:fill="FFDFE0"/>
      <w:jc w:val="left"/>
    </w:pPr>
  </w:style>
  <w:style w:type="paragraph" w:customStyle="1" w:styleId="afff5">
    <w:name w:val="Куда обратиться?"/>
    <w:basedOn w:val="aff"/>
    <w:next w:val="a"/>
    <w:uiPriority w:val="99"/>
    <w:qFormat/>
    <w:rsid w:val="001521F0"/>
  </w:style>
  <w:style w:type="paragraph" w:customStyle="1" w:styleId="afff6">
    <w:name w:val="Моноширинный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7">
    <w:name w:val="Напишите нам"/>
    <w:basedOn w:val="a"/>
    <w:next w:val="a"/>
    <w:uiPriority w:val="99"/>
    <w:qFormat/>
    <w:rsid w:val="001521F0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8">
    <w:name w:val="Необходимые документы"/>
    <w:basedOn w:val="aff"/>
    <w:next w:val="a"/>
    <w:uiPriority w:val="99"/>
    <w:qFormat/>
    <w:rsid w:val="001521F0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a">
    <w:name w:val="Таблицы (моноширинный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PMingLiU" w:hAnsi="Courier New" w:cs="Courier New"/>
      <w:sz w:val="24"/>
      <w:szCs w:val="24"/>
      <w:lang w:eastAsia="ru-RU"/>
    </w:rPr>
  </w:style>
  <w:style w:type="paragraph" w:customStyle="1" w:styleId="afffb">
    <w:name w:val="Оглавление"/>
    <w:basedOn w:val="afffa"/>
    <w:next w:val="a"/>
    <w:uiPriority w:val="99"/>
    <w:qFormat/>
    <w:rsid w:val="001521F0"/>
    <w:pPr>
      <w:ind w:left="140"/>
    </w:pPr>
  </w:style>
  <w:style w:type="paragraph" w:customStyle="1" w:styleId="afffc">
    <w:name w:val="Переменная часть"/>
    <w:basedOn w:val="aff3"/>
    <w:next w:val="a"/>
    <w:uiPriority w:val="99"/>
    <w:qFormat/>
    <w:rsid w:val="001521F0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qFormat/>
    <w:rsid w:val="001521F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="PMingLiU" w:hAnsi="Times New Roman"/>
      <w:b w:val="0"/>
      <w:bCs w:val="0"/>
      <w:kern w:val="0"/>
      <w:sz w:val="18"/>
      <w:szCs w:val="18"/>
    </w:rPr>
  </w:style>
  <w:style w:type="paragraph" w:customStyle="1" w:styleId="afffe">
    <w:name w:val="Подзаголовок для информации об изменениях"/>
    <w:basedOn w:val="affb"/>
    <w:next w:val="a"/>
    <w:uiPriority w:val="99"/>
    <w:qFormat/>
    <w:rsid w:val="001521F0"/>
    <w:rPr>
      <w:b/>
      <w:bCs/>
    </w:rPr>
  </w:style>
  <w:style w:type="paragraph" w:customStyle="1" w:styleId="affff">
    <w:name w:val="Подчёркнуный текст"/>
    <w:basedOn w:val="a"/>
    <w:next w:val="a"/>
    <w:uiPriority w:val="99"/>
    <w:qFormat/>
    <w:rsid w:val="001521F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0">
    <w:name w:val="Постоянная часть"/>
    <w:basedOn w:val="aff3"/>
    <w:next w:val="a"/>
    <w:uiPriority w:val="99"/>
    <w:qFormat/>
    <w:rsid w:val="001521F0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2">
    <w:name w:val="Пример."/>
    <w:basedOn w:val="aff"/>
    <w:next w:val="a"/>
    <w:uiPriority w:val="99"/>
    <w:qFormat/>
    <w:rsid w:val="001521F0"/>
  </w:style>
  <w:style w:type="paragraph" w:customStyle="1" w:styleId="affff3">
    <w:name w:val="Примечание."/>
    <w:basedOn w:val="aff"/>
    <w:next w:val="a"/>
    <w:uiPriority w:val="99"/>
    <w:qFormat/>
    <w:rsid w:val="001521F0"/>
  </w:style>
  <w:style w:type="paragraph" w:customStyle="1" w:styleId="affff4">
    <w:name w:val="Словарная статья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5">
    <w:name w:val="Ссылка на официальную публикацию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6">
    <w:name w:val="Текст в таблице"/>
    <w:basedOn w:val="afff9"/>
    <w:next w:val="a"/>
    <w:uiPriority w:val="99"/>
    <w:qFormat/>
    <w:rsid w:val="001521F0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PMingLiU" w:hAnsi="Times New Roman" w:cs="Times New Roman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qFormat/>
    <w:rsid w:val="001521F0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eastAsia="PMingLiU" w:hAnsi="Times New Roman" w:cs="Times New Roman"/>
      <w:color w:val="463F31"/>
      <w:sz w:val="24"/>
      <w:szCs w:val="24"/>
      <w:lang w:eastAsia="ru-RU"/>
    </w:rPr>
  </w:style>
  <w:style w:type="paragraph" w:customStyle="1" w:styleId="affff9">
    <w:name w:val="Формула"/>
    <w:basedOn w:val="a"/>
    <w:next w:val="a"/>
    <w:uiPriority w:val="99"/>
    <w:qFormat/>
    <w:rsid w:val="001521F0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affffa">
    <w:name w:val="Центрированный (таблица)"/>
    <w:basedOn w:val="afff9"/>
    <w:next w:val="a"/>
    <w:uiPriority w:val="99"/>
    <w:qFormat/>
    <w:rsid w:val="001521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rsid w:val="001521F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1521F0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qFormat/>
    <w:rsid w:val="001521F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qFormat/>
    <w:rsid w:val="001521F0"/>
    <w:pPr>
      <w:spacing w:after="160" w:line="256" w:lineRule="auto"/>
      <w:ind w:left="720"/>
      <w:contextualSpacing/>
    </w:pPr>
    <w:rPr>
      <w:rFonts w:ascii="Calibri" w:eastAsia="PMingLiU" w:hAnsi="Calibri" w:cs="Times New Roman"/>
    </w:rPr>
  </w:style>
  <w:style w:type="paragraph" w:customStyle="1" w:styleId="book-authors">
    <w:name w:val="book-authors"/>
    <w:basedOn w:val="a"/>
    <w:uiPriority w:val="99"/>
    <w:qFormat/>
    <w:rsid w:val="001521F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book-summary">
    <w:name w:val="book-summary"/>
    <w:basedOn w:val="a"/>
    <w:uiPriority w:val="99"/>
    <w:qFormat/>
    <w:rsid w:val="001521F0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customStyle="1" w:styleId="26">
    <w:name w:val="Знак2"/>
    <w:basedOn w:val="a"/>
    <w:uiPriority w:val="99"/>
    <w:qFormat/>
    <w:rsid w:val="001521F0"/>
    <w:pPr>
      <w:tabs>
        <w:tab w:val="left" w:pos="708"/>
      </w:tabs>
      <w:spacing w:after="160" w:line="240" w:lineRule="exact"/>
    </w:pPr>
    <w:rPr>
      <w:rFonts w:ascii="Verdana" w:eastAsia="PMingLiU" w:hAnsi="Verdana" w:cs="Verdana"/>
      <w:sz w:val="20"/>
      <w:szCs w:val="20"/>
      <w:lang w:val="en-US"/>
    </w:rPr>
  </w:style>
  <w:style w:type="paragraph" w:customStyle="1" w:styleId="normal-p">
    <w:name w:val="normal-p"/>
    <w:basedOn w:val="a"/>
    <w:uiPriority w:val="99"/>
    <w:qFormat/>
    <w:rsid w:val="001521F0"/>
    <w:pPr>
      <w:spacing w:after="15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8">
    <w:name w:val="Основной текст (8)_"/>
    <w:link w:val="80"/>
    <w:locked/>
    <w:rsid w:val="001521F0"/>
    <w:rPr>
      <w:rFonts w:ascii="Arial Unicode MS" w:eastAsia="Arial Unicode MS" w:hAnsi="Arial Unicode MS" w:cs="Arial Unicode MS"/>
      <w:i/>
      <w:sz w:val="27"/>
      <w:shd w:val="clear" w:color="auto" w:fill="FFFFFF"/>
    </w:rPr>
  </w:style>
  <w:style w:type="paragraph" w:customStyle="1" w:styleId="80">
    <w:name w:val="Основной текст (8)"/>
    <w:basedOn w:val="a"/>
    <w:link w:val="8"/>
    <w:qFormat/>
    <w:rsid w:val="001521F0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7"/>
    </w:rPr>
  </w:style>
  <w:style w:type="character" w:customStyle="1" w:styleId="51">
    <w:name w:val="Основной текст (5)_"/>
    <w:link w:val="52"/>
    <w:locked/>
    <w:rsid w:val="001521F0"/>
    <w:rPr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1521F0"/>
    <w:pPr>
      <w:shd w:val="clear" w:color="auto" w:fill="FFFFFF"/>
      <w:spacing w:after="480" w:line="274" w:lineRule="exact"/>
      <w:jc w:val="both"/>
    </w:pPr>
  </w:style>
  <w:style w:type="character" w:customStyle="1" w:styleId="7">
    <w:name w:val="Основной текст (7)_"/>
    <w:link w:val="70"/>
    <w:locked/>
    <w:rsid w:val="001521F0"/>
    <w:rPr>
      <w:sz w:val="27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rsid w:val="001521F0"/>
    <w:pPr>
      <w:shd w:val="clear" w:color="auto" w:fill="FFFFFF"/>
      <w:spacing w:before="480" w:after="60" w:line="240" w:lineRule="atLeast"/>
      <w:ind w:hanging="340"/>
    </w:pPr>
    <w:rPr>
      <w:sz w:val="27"/>
    </w:rPr>
  </w:style>
  <w:style w:type="character" w:customStyle="1" w:styleId="31">
    <w:name w:val="Заголовок №3_"/>
    <w:link w:val="310"/>
    <w:locked/>
    <w:rsid w:val="001521F0"/>
    <w:rPr>
      <w:b/>
      <w:sz w:val="27"/>
      <w:shd w:val="clear" w:color="auto" w:fill="FFFFFF"/>
    </w:rPr>
  </w:style>
  <w:style w:type="paragraph" w:customStyle="1" w:styleId="310">
    <w:name w:val="Заголовок №31"/>
    <w:basedOn w:val="a"/>
    <w:link w:val="31"/>
    <w:qFormat/>
    <w:rsid w:val="001521F0"/>
    <w:pPr>
      <w:shd w:val="clear" w:color="auto" w:fill="FFFFFF"/>
      <w:spacing w:after="300" w:line="326" w:lineRule="exact"/>
      <w:jc w:val="center"/>
      <w:outlineLvl w:val="2"/>
    </w:pPr>
    <w:rPr>
      <w:b/>
      <w:sz w:val="27"/>
    </w:rPr>
  </w:style>
  <w:style w:type="character" w:customStyle="1" w:styleId="27">
    <w:name w:val="Заголовок №2_"/>
    <w:link w:val="210"/>
    <w:locked/>
    <w:rsid w:val="001521F0"/>
    <w:rPr>
      <w:b/>
      <w:sz w:val="27"/>
      <w:shd w:val="clear" w:color="auto" w:fill="FFFFFF"/>
      <w:lang w:val="en-US"/>
    </w:rPr>
  </w:style>
  <w:style w:type="paragraph" w:customStyle="1" w:styleId="210">
    <w:name w:val="Заголовок №21"/>
    <w:basedOn w:val="a"/>
    <w:link w:val="27"/>
    <w:qFormat/>
    <w:rsid w:val="001521F0"/>
    <w:pPr>
      <w:shd w:val="clear" w:color="auto" w:fill="FFFFFF"/>
      <w:spacing w:before="60" w:after="420" w:line="240" w:lineRule="atLeast"/>
      <w:outlineLvl w:val="1"/>
    </w:pPr>
    <w:rPr>
      <w:b/>
      <w:sz w:val="27"/>
      <w:lang w:val="en-US"/>
    </w:rPr>
  </w:style>
  <w:style w:type="character" w:customStyle="1" w:styleId="18">
    <w:name w:val="Заголовок №1_"/>
    <w:link w:val="110"/>
    <w:locked/>
    <w:rsid w:val="001521F0"/>
    <w:rPr>
      <w:b/>
      <w:sz w:val="27"/>
      <w:shd w:val="clear" w:color="auto" w:fill="FFFFFF"/>
    </w:rPr>
  </w:style>
  <w:style w:type="paragraph" w:customStyle="1" w:styleId="110">
    <w:name w:val="Заголовок №11"/>
    <w:basedOn w:val="a"/>
    <w:link w:val="18"/>
    <w:qFormat/>
    <w:rsid w:val="001521F0"/>
    <w:pPr>
      <w:shd w:val="clear" w:color="auto" w:fill="FFFFFF"/>
      <w:spacing w:after="300" w:line="322" w:lineRule="exact"/>
      <w:jc w:val="center"/>
      <w:outlineLvl w:val="0"/>
    </w:pPr>
    <w:rPr>
      <w:b/>
      <w:sz w:val="27"/>
    </w:rPr>
  </w:style>
  <w:style w:type="character" w:customStyle="1" w:styleId="150">
    <w:name w:val="Основной текст (15)_"/>
    <w:link w:val="151"/>
    <w:locked/>
    <w:rsid w:val="001521F0"/>
    <w:rPr>
      <w:rFonts w:ascii="Arial Unicode MS" w:eastAsia="Arial Unicode MS" w:hAnsi="Arial Unicode MS" w:cs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qFormat/>
    <w:rsid w:val="001521F0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z w:val="19"/>
    </w:rPr>
  </w:style>
  <w:style w:type="character" w:customStyle="1" w:styleId="170">
    <w:name w:val="Основной текст (17)_"/>
    <w:link w:val="171"/>
    <w:locked/>
    <w:rsid w:val="001521F0"/>
    <w:rPr>
      <w:rFonts w:ascii="Arial Unicode MS" w:eastAsia="Arial Unicode MS" w:hAnsi="Arial Unicode MS" w:cs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qFormat/>
    <w:rsid w:val="001521F0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i/>
      <w:sz w:val="23"/>
    </w:rPr>
  </w:style>
  <w:style w:type="paragraph" w:customStyle="1" w:styleId="510">
    <w:name w:val="Основной текст (5)1"/>
    <w:basedOn w:val="a"/>
    <w:uiPriority w:val="99"/>
    <w:qFormat/>
    <w:rsid w:val="001521F0"/>
    <w:pPr>
      <w:shd w:val="clear" w:color="auto" w:fill="FFFFFF"/>
      <w:spacing w:after="360" w:line="274" w:lineRule="exact"/>
      <w:jc w:val="both"/>
    </w:pPr>
    <w:rPr>
      <w:rFonts w:ascii="Calibri" w:eastAsia="Arial Unicode MS" w:hAnsi="Calibri" w:cs="Times New Roman"/>
      <w:lang w:eastAsia="ru-RU"/>
    </w:rPr>
  </w:style>
  <w:style w:type="character" w:customStyle="1" w:styleId="160">
    <w:name w:val="Основной текст (16)_"/>
    <w:link w:val="161"/>
    <w:locked/>
    <w:rsid w:val="001521F0"/>
    <w:rPr>
      <w:rFonts w:ascii="Arial Unicode MS" w:eastAsia="Arial Unicode MS" w:hAnsi="Arial Unicode MS" w:cs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qFormat/>
    <w:rsid w:val="001521F0"/>
    <w:pPr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b/>
      <w:i/>
      <w:sz w:val="19"/>
    </w:rPr>
  </w:style>
  <w:style w:type="paragraph" w:customStyle="1" w:styleId="affffb">
    <w:name w:val="Содержимое таблицы"/>
    <w:basedOn w:val="a"/>
    <w:uiPriority w:val="99"/>
    <w:qFormat/>
    <w:rsid w:val="001521F0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paragraph" w:customStyle="1" w:styleId="19">
    <w:name w:val="Тема примечания1"/>
    <w:basedOn w:val="af8"/>
    <w:next w:val="af8"/>
    <w:uiPriority w:val="99"/>
    <w:qFormat/>
    <w:rsid w:val="001521F0"/>
    <w:pPr>
      <w:spacing w:after="0"/>
    </w:pPr>
    <w:rPr>
      <w:rFonts w:ascii="Times New Roman" w:hAnsi="Times New Roman" w:cs="Arial"/>
      <w:b/>
      <w:bCs/>
      <w:sz w:val="22"/>
      <w:szCs w:val="22"/>
    </w:rPr>
  </w:style>
  <w:style w:type="character" w:styleId="affffc">
    <w:name w:val="footnote reference"/>
    <w:basedOn w:val="a0"/>
    <w:uiPriority w:val="99"/>
    <w:semiHidden/>
    <w:unhideWhenUsed/>
    <w:rsid w:val="001521F0"/>
    <w:rPr>
      <w:rFonts w:ascii="Times New Roman" w:hAnsi="Times New Roman" w:cs="Times New Roman" w:hint="default"/>
      <w:vertAlign w:val="superscript"/>
    </w:rPr>
  </w:style>
  <w:style w:type="character" w:styleId="affffd">
    <w:name w:val="annotation reference"/>
    <w:basedOn w:val="a0"/>
    <w:uiPriority w:val="99"/>
    <w:semiHidden/>
    <w:unhideWhenUsed/>
    <w:rsid w:val="001521F0"/>
    <w:rPr>
      <w:rFonts w:ascii="Times New Roman" w:hAnsi="Times New Roman" w:cs="Times New Roman" w:hint="default"/>
      <w:sz w:val="16"/>
    </w:rPr>
  </w:style>
  <w:style w:type="character" w:styleId="affffe">
    <w:name w:val="page number"/>
    <w:basedOn w:val="a0"/>
    <w:uiPriority w:val="99"/>
    <w:semiHidden/>
    <w:unhideWhenUsed/>
    <w:rsid w:val="001521F0"/>
    <w:rPr>
      <w:rFonts w:ascii="Times New Roman" w:hAnsi="Times New Roman" w:cs="Times New Roman" w:hint="default"/>
    </w:rPr>
  </w:style>
  <w:style w:type="character" w:styleId="afffff">
    <w:name w:val="endnote reference"/>
    <w:basedOn w:val="a0"/>
    <w:uiPriority w:val="99"/>
    <w:semiHidden/>
    <w:unhideWhenUsed/>
    <w:rsid w:val="001521F0"/>
    <w:rPr>
      <w:rFonts w:ascii="Times New Roman" w:hAnsi="Times New Roman" w:cs="Times New Roman" w:hint="default"/>
      <w:vertAlign w:val="superscript"/>
    </w:rPr>
  </w:style>
  <w:style w:type="paragraph" w:customStyle="1" w:styleId="1a">
    <w:name w:val="Основной текст1"/>
    <w:basedOn w:val="a"/>
    <w:next w:val="af3"/>
    <w:uiPriority w:val="99"/>
    <w:semiHidden/>
    <w:unhideWhenUsed/>
    <w:rsid w:val="001521F0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1b">
    <w:name w:val="Основной текст Знак1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paragraph" w:customStyle="1" w:styleId="211">
    <w:name w:val="Основной текст 21"/>
    <w:basedOn w:val="a"/>
    <w:next w:val="22"/>
    <w:uiPriority w:val="99"/>
    <w:semiHidden/>
    <w:unhideWhenUsed/>
    <w:rsid w:val="001521F0"/>
    <w:pPr>
      <w:spacing w:after="120" w:line="480" w:lineRule="auto"/>
    </w:pPr>
    <w:rPr>
      <w:rFonts w:ascii="Times New Roman" w:hAnsi="Times New Roman" w:cs="Times New Roman"/>
      <w:sz w:val="28"/>
      <w:szCs w:val="24"/>
    </w:rPr>
  </w:style>
  <w:style w:type="character" w:customStyle="1" w:styleId="212">
    <w:name w:val="Основной текст 2 Знак1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character" w:customStyle="1" w:styleId="blk">
    <w:name w:val="blk"/>
    <w:rsid w:val="001521F0"/>
  </w:style>
  <w:style w:type="paragraph" w:customStyle="1" w:styleId="1c">
    <w:name w:val="Текст сноски1"/>
    <w:basedOn w:val="a"/>
    <w:next w:val="a8"/>
    <w:uiPriority w:val="99"/>
    <w:semiHidden/>
    <w:unhideWhenUsed/>
    <w:rsid w:val="001521F0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1d">
    <w:name w:val="Текст сноски Знак1"/>
    <w:basedOn w:val="a0"/>
    <w:uiPriority w:val="99"/>
    <w:semiHidden/>
    <w:rsid w:val="001521F0"/>
    <w:rPr>
      <w:rFonts w:ascii="Calibri" w:eastAsia="PMingLiU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locked/>
    <w:rsid w:val="001521F0"/>
    <w:rPr>
      <w:rFonts w:ascii="Times New Roman" w:hAnsi="Times New Roman" w:cs="Times New Roman" w:hint="default"/>
      <w:sz w:val="20"/>
      <w:lang w:val="x-none" w:eastAsia="ru-RU"/>
    </w:rPr>
  </w:style>
  <w:style w:type="paragraph" w:customStyle="1" w:styleId="1e">
    <w:name w:val="Текст выноски1"/>
    <w:basedOn w:val="a"/>
    <w:next w:val="afc"/>
    <w:uiPriority w:val="99"/>
    <w:semiHidden/>
    <w:unhideWhenUsed/>
    <w:rsid w:val="0015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0"/>
    <w:uiPriority w:val="99"/>
    <w:semiHidden/>
    <w:rsid w:val="001521F0"/>
    <w:rPr>
      <w:rFonts w:ascii="Tahoma" w:eastAsia="PMingLiU" w:hAnsi="Tahoma" w:cs="Tahoma"/>
      <w:sz w:val="16"/>
      <w:szCs w:val="16"/>
      <w:lang w:eastAsia="ru-RU"/>
    </w:rPr>
  </w:style>
  <w:style w:type="paragraph" w:customStyle="1" w:styleId="1f0">
    <w:name w:val="Верхний колонтитул1"/>
    <w:basedOn w:val="a"/>
    <w:next w:val="ab"/>
    <w:uiPriority w:val="99"/>
    <w:semiHidden/>
    <w:unhideWhenUsed/>
    <w:rsid w:val="001521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f1">
    <w:name w:val="Верхний колонтитул Знак1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paragraph" w:customStyle="1" w:styleId="213">
    <w:name w:val="Основной текст с отступом 21"/>
    <w:basedOn w:val="a"/>
    <w:next w:val="24"/>
    <w:uiPriority w:val="99"/>
    <w:semiHidden/>
    <w:unhideWhenUsed/>
    <w:rsid w:val="001521F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14">
    <w:name w:val="Основной текст с отступом 2 Знак1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paragraph" w:styleId="af8">
    <w:name w:val="annotation text"/>
    <w:basedOn w:val="a"/>
    <w:link w:val="28"/>
    <w:uiPriority w:val="99"/>
    <w:semiHidden/>
    <w:unhideWhenUsed/>
    <w:rsid w:val="001521F0"/>
    <w:pPr>
      <w:spacing w:line="240" w:lineRule="auto"/>
    </w:pPr>
    <w:rPr>
      <w:sz w:val="20"/>
      <w:szCs w:val="20"/>
    </w:rPr>
  </w:style>
  <w:style w:type="character" w:customStyle="1" w:styleId="28">
    <w:name w:val="Текст примечания Знак2"/>
    <w:basedOn w:val="a0"/>
    <w:link w:val="af8"/>
    <w:uiPriority w:val="99"/>
    <w:semiHidden/>
    <w:rsid w:val="001521F0"/>
    <w:rPr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1521F0"/>
    <w:rPr>
      <w:rFonts w:ascii="Times New Roman" w:hAnsi="Times New Roman" w:cs="Times New Roman"/>
      <w:b/>
      <w:bCs/>
    </w:rPr>
  </w:style>
  <w:style w:type="character" w:customStyle="1" w:styleId="1f2">
    <w:name w:val="Тема примечания Знак1"/>
    <w:basedOn w:val="28"/>
    <w:uiPriority w:val="99"/>
    <w:semiHidden/>
    <w:rsid w:val="001521F0"/>
    <w:rPr>
      <w:b/>
      <w:bCs/>
      <w:sz w:val="20"/>
      <w:szCs w:val="20"/>
    </w:rPr>
  </w:style>
  <w:style w:type="character" w:customStyle="1" w:styleId="apple-converted-space">
    <w:name w:val="apple-converted-space"/>
    <w:rsid w:val="001521F0"/>
  </w:style>
  <w:style w:type="character" w:customStyle="1" w:styleId="afffff0">
    <w:name w:val="Цветовое выделение"/>
    <w:uiPriority w:val="99"/>
    <w:rsid w:val="001521F0"/>
    <w:rPr>
      <w:b/>
      <w:bCs w:val="0"/>
      <w:color w:val="26282F"/>
    </w:rPr>
  </w:style>
  <w:style w:type="character" w:customStyle="1" w:styleId="afffff1">
    <w:name w:val="Гипертекстовая ссылка"/>
    <w:uiPriority w:val="99"/>
    <w:rsid w:val="001521F0"/>
    <w:rPr>
      <w:b/>
      <w:bCs w:val="0"/>
      <w:color w:val="106BBE"/>
    </w:rPr>
  </w:style>
  <w:style w:type="character" w:customStyle="1" w:styleId="afffff2">
    <w:name w:val="Активная гипертекстовая ссылка"/>
    <w:uiPriority w:val="99"/>
    <w:rsid w:val="001521F0"/>
    <w:rPr>
      <w:b/>
      <w:bCs w:val="0"/>
      <w:color w:val="106BBE"/>
      <w:u w:val="single"/>
    </w:rPr>
  </w:style>
  <w:style w:type="character" w:customStyle="1" w:styleId="afffff3">
    <w:name w:val="Выделение для Базового Поиска"/>
    <w:uiPriority w:val="99"/>
    <w:rsid w:val="001521F0"/>
    <w:rPr>
      <w:b/>
      <w:bCs w:val="0"/>
      <w:color w:val="0058A9"/>
    </w:rPr>
  </w:style>
  <w:style w:type="character" w:customStyle="1" w:styleId="afffff4">
    <w:name w:val="Выделение для Базового Поиска (курсив)"/>
    <w:uiPriority w:val="99"/>
    <w:rsid w:val="001521F0"/>
    <w:rPr>
      <w:b/>
      <w:bCs w:val="0"/>
      <w:i/>
      <w:iCs w:val="0"/>
      <w:color w:val="0058A9"/>
    </w:rPr>
  </w:style>
  <w:style w:type="character" w:customStyle="1" w:styleId="afffff5">
    <w:name w:val="Заголовок своего сообщения"/>
    <w:uiPriority w:val="99"/>
    <w:rsid w:val="001521F0"/>
    <w:rPr>
      <w:b/>
      <w:bCs w:val="0"/>
      <w:color w:val="26282F"/>
    </w:rPr>
  </w:style>
  <w:style w:type="character" w:customStyle="1" w:styleId="afffff6">
    <w:name w:val="Заголовок чужого сообщения"/>
    <w:uiPriority w:val="99"/>
    <w:rsid w:val="001521F0"/>
    <w:rPr>
      <w:b/>
      <w:bCs w:val="0"/>
      <w:color w:val="FF0000"/>
    </w:rPr>
  </w:style>
  <w:style w:type="character" w:customStyle="1" w:styleId="afffff7">
    <w:name w:val="Найденные слова"/>
    <w:uiPriority w:val="99"/>
    <w:rsid w:val="001521F0"/>
    <w:rPr>
      <w:b/>
      <w:bCs w:val="0"/>
      <w:color w:val="26282F"/>
      <w:shd w:val="clear" w:color="auto" w:fill="FFF580"/>
    </w:rPr>
  </w:style>
  <w:style w:type="character" w:customStyle="1" w:styleId="afffff8">
    <w:name w:val="Не вступил в силу"/>
    <w:uiPriority w:val="99"/>
    <w:rsid w:val="001521F0"/>
    <w:rPr>
      <w:b/>
      <w:bCs w:val="0"/>
      <w:color w:val="000000"/>
      <w:shd w:val="clear" w:color="auto" w:fill="D8EDE8"/>
    </w:rPr>
  </w:style>
  <w:style w:type="character" w:customStyle="1" w:styleId="afffff9">
    <w:name w:val="Опечатки"/>
    <w:uiPriority w:val="99"/>
    <w:rsid w:val="001521F0"/>
    <w:rPr>
      <w:color w:val="FF0000"/>
    </w:rPr>
  </w:style>
  <w:style w:type="character" w:customStyle="1" w:styleId="afffffa">
    <w:name w:val="Продолжение ссылки"/>
    <w:uiPriority w:val="99"/>
    <w:rsid w:val="001521F0"/>
  </w:style>
  <w:style w:type="character" w:customStyle="1" w:styleId="afffffb">
    <w:name w:val="Сравнение редакций"/>
    <w:uiPriority w:val="99"/>
    <w:rsid w:val="001521F0"/>
    <w:rPr>
      <w:b/>
      <w:bCs w:val="0"/>
      <w:color w:val="26282F"/>
    </w:rPr>
  </w:style>
  <w:style w:type="character" w:customStyle="1" w:styleId="afffffc">
    <w:name w:val="Сравнение редакций. Добавленный фрагмент"/>
    <w:uiPriority w:val="99"/>
    <w:rsid w:val="001521F0"/>
    <w:rPr>
      <w:color w:val="000000"/>
      <w:shd w:val="clear" w:color="auto" w:fill="C1D7FF"/>
    </w:rPr>
  </w:style>
  <w:style w:type="character" w:customStyle="1" w:styleId="afffffd">
    <w:name w:val="Сравнение редакций. Удаленный фрагмент"/>
    <w:uiPriority w:val="99"/>
    <w:rsid w:val="001521F0"/>
    <w:rPr>
      <w:color w:val="000000"/>
      <w:shd w:val="clear" w:color="auto" w:fill="C4C413"/>
    </w:rPr>
  </w:style>
  <w:style w:type="character" w:customStyle="1" w:styleId="afffffe">
    <w:name w:val="Ссылка на утративший силу документ"/>
    <w:uiPriority w:val="99"/>
    <w:rsid w:val="001521F0"/>
    <w:rPr>
      <w:b/>
      <w:bCs w:val="0"/>
      <w:color w:val="749232"/>
    </w:rPr>
  </w:style>
  <w:style w:type="character" w:customStyle="1" w:styleId="affffff">
    <w:name w:val="Утратил силу"/>
    <w:uiPriority w:val="99"/>
    <w:rsid w:val="001521F0"/>
    <w:rPr>
      <w:b/>
      <w:bCs w:val="0"/>
      <w:strike/>
      <w:color w:val="666600"/>
    </w:rPr>
  </w:style>
  <w:style w:type="paragraph" w:customStyle="1" w:styleId="1f3">
    <w:name w:val="Текст концевой сноски1"/>
    <w:basedOn w:val="a"/>
    <w:next w:val="af"/>
    <w:uiPriority w:val="99"/>
    <w:semiHidden/>
    <w:unhideWhenUsed/>
    <w:rsid w:val="001521F0"/>
    <w:pPr>
      <w:spacing w:after="0" w:line="240" w:lineRule="auto"/>
    </w:pPr>
    <w:rPr>
      <w:sz w:val="20"/>
      <w:szCs w:val="20"/>
    </w:rPr>
  </w:style>
  <w:style w:type="character" w:customStyle="1" w:styleId="1f4">
    <w:name w:val="Текст концевой сноски Знак1"/>
    <w:basedOn w:val="a0"/>
    <w:uiPriority w:val="99"/>
    <w:semiHidden/>
    <w:rsid w:val="001521F0"/>
    <w:rPr>
      <w:rFonts w:ascii="Calibri" w:eastAsia="PMingLiU" w:hAnsi="Calibri" w:cs="Times New Roman"/>
      <w:sz w:val="20"/>
      <w:szCs w:val="20"/>
      <w:lang w:eastAsia="ru-RU"/>
    </w:rPr>
  </w:style>
  <w:style w:type="paragraph" w:customStyle="1" w:styleId="1f5">
    <w:name w:val="Название1"/>
    <w:basedOn w:val="a"/>
    <w:next w:val="a"/>
    <w:uiPriority w:val="10"/>
    <w:qFormat/>
    <w:rsid w:val="001521F0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 w:cs="Times New Roman"/>
      <w:b/>
      <w:color w:val="000000"/>
      <w:sz w:val="72"/>
      <w:szCs w:val="72"/>
    </w:rPr>
  </w:style>
  <w:style w:type="character" w:customStyle="1" w:styleId="1f6">
    <w:name w:val="Название Знак1"/>
    <w:basedOn w:val="a0"/>
    <w:uiPriority w:val="10"/>
    <w:rsid w:val="001521F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f7">
    <w:name w:val="Подзаголовок1"/>
    <w:basedOn w:val="a"/>
    <w:next w:val="a"/>
    <w:uiPriority w:val="11"/>
    <w:qFormat/>
    <w:rsid w:val="001521F0"/>
    <w:pPr>
      <w:numPr>
        <w:ilvl w:val="1"/>
      </w:numPr>
    </w:pPr>
    <w:rPr>
      <w:rFonts w:ascii="Georgia" w:hAnsi="Georgia" w:cs="Georgia"/>
      <w:i/>
      <w:color w:val="666666"/>
      <w:sz w:val="48"/>
      <w:szCs w:val="48"/>
    </w:rPr>
  </w:style>
  <w:style w:type="character" w:customStyle="1" w:styleId="1f8">
    <w:name w:val="Подзаголовок Знак1"/>
    <w:basedOn w:val="a0"/>
    <w:uiPriority w:val="11"/>
    <w:rsid w:val="001521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post-b1">
    <w:name w:val="post-b1"/>
    <w:basedOn w:val="a0"/>
    <w:rsid w:val="001521F0"/>
    <w:rPr>
      <w:rFonts w:ascii="Times New Roman" w:hAnsi="Times New Roman" w:cs="Times New Roman" w:hint="default"/>
      <w:b/>
      <w:bCs/>
    </w:rPr>
  </w:style>
  <w:style w:type="paragraph" w:styleId="afe">
    <w:name w:val="No Spacing"/>
    <w:link w:val="afd"/>
    <w:uiPriority w:val="1"/>
    <w:qFormat/>
    <w:rsid w:val="001521F0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normal-h">
    <w:name w:val="normal-h"/>
    <w:basedOn w:val="a0"/>
    <w:rsid w:val="001521F0"/>
    <w:rPr>
      <w:rFonts w:ascii="Times New Roman" w:hAnsi="Times New Roman" w:cs="Times New Roman" w:hint="default"/>
    </w:rPr>
  </w:style>
  <w:style w:type="character" w:customStyle="1" w:styleId="spelling-content-entity">
    <w:name w:val="spelling-content-entity"/>
    <w:basedOn w:val="a0"/>
    <w:rsid w:val="001521F0"/>
    <w:rPr>
      <w:rFonts w:ascii="Times New Roman" w:hAnsi="Times New Roman" w:cs="Times New Roman" w:hint="default"/>
    </w:rPr>
  </w:style>
  <w:style w:type="character" w:customStyle="1" w:styleId="FontStyle31">
    <w:name w:val="Font Style31"/>
    <w:rsid w:val="001521F0"/>
    <w:rPr>
      <w:rFonts w:ascii="Times New Roman" w:hAnsi="Times New Roman" w:cs="Times New Roman" w:hint="default"/>
      <w:sz w:val="16"/>
    </w:rPr>
  </w:style>
  <w:style w:type="character" w:customStyle="1" w:styleId="l6">
    <w:name w:val="l6"/>
    <w:rsid w:val="001521F0"/>
  </w:style>
  <w:style w:type="character" w:customStyle="1" w:styleId="small">
    <w:name w:val="small"/>
    <w:basedOn w:val="a0"/>
    <w:rsid w:val="001521F0"/>
    <w:rPr>
      <w:rFonts w:ascii="Times New Roman" w:hAnsi="Times New Roman" w:cs="Times New Roman" w:hint="default"/>
    </w:rPr>
  </w:style>
  <w:style w:type="character" w:customStyle="1" w:styleId="74">
    <w:name w:val="Основной текст (7) + Полужирный4"/>
    <w:rsid w:val="001521F0"/>
    <w:rPr>
      <w:b/>
      <w:bCs w:val="0"/>
      <w:sz w:val="27"/>
    </w:rPr>
  </w:style>
  <w:style w:type="character" w:customStyle="1" w:styleId="29">
    <w:name w:val="Заголовок №2"/>
    <w:rsid w:val="001521F0"/>
    <w:rPr>
      <w:b/>
      <w:bCs w:val="0"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1521F0"/>
    <w:rPr>
      <w:b/>
      <w:bCs w:val="0"/>
      <w:sz w:val="27"/>
    </w:rPr>
  </w:style>
  <w:style w:type="character" w:customStyle="1" w:styleId="1f9">
    <w:name w:val="Заголовок №1"/>
    <w:basedOn w:val="18"/>
    <w:rsid w:val="001521F0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71">
    <w:name w:val="Основной текст (7) + Полужирный1"/>
    <w:rsid w:val="001521F0"/>
    <w:rPr>
      <w:b/>
      <w:bCs w:val="0"/>
      <w:sz w:val="27"/>
    </w:rPr>
  </w:style>
  <w:style w:type="character" w:customStyle="1" w:styleId="apple-style-span">
    <w:name w:val="apple-style-span"/>
    <w:basedOn w:val="a0"/>
    <w:rsid w:val="001521F0"/>
    <w:rPr>
      <w:rFonts w:ascii="Times New Roman" w:hAnsi="Times New Roman" w:cs="Times New Roman" w:hint="default"/>
    </w:rPr>
  </w:style>
  <w:style w:type="character" w:customStyle="1" w:styleId="130">
    <w:name w:val="Основной текст (13)"/>
    <w:rsid w:val="001521F0"/>
    <w:rPr>
      <w:rFonts w:ascii="Arial Unicode MS" w:eastAsia="Arial Unicode MS" w:hAnsi="Arial Unicode MS" w:cs="Arial Unicode MS" w:hint="eastAsia"/>
      <w:b/>
      <w:bCs w:val="0"/>
      <w:sz w:val="19"/>
      <w:lang w:val="ru-RU" w:eastAsia="ru-RU"/>
    </w:rPr>
  </w:style>
  <w:style w:type="paragraph" w:customStyle="1" w:styleId="1fa">
    <w:name w:val="Основной текст с отступом1"/>
    <w:basedOn w:val="a"/>
    <w:next w:val="af5"/>
    <w:uiPriority w:val="99"/>
    <w:semiHidden/>
    <w:unhideWhenUsed/>
    <w:rsid w:val="001521F0"/>
    <w:pPr>
      <w:spacing w:after="120"/>
      <w:ind w:left="283"/>
    </w:pPr>
  </w:style>
  <w:style w:type="character" w:customStyle="1" w:styleId="1fb">
    <w:name w:val="Основной текст с отступом Знак1"/>
    <w:basedOn w:val="a0"/>
    <w:uiPriority w:val="99"/>
    <w:semiHidden/>
    <w:rsid w:val="001521F0"/>
    <w:rPr>
      <w:rFonts w:ascii="Calibri" w:eastAsia="PMingLiU" w:hAnsi="Calibri" w:cs="Times New Roman"/>
      <w:lang w:eastAsia="ru-RU"/>
    </w:rPr>
  </w:style>
  <w:style w:type="character" w:customStyle="1" w:styleId="2a">
    <w:name w:val="Тема примечания Знак2"/>
    <w:uiPriority w:val="99"/>
    <w:semiHidden/>
    <w:rsid w:val="001521F0"/>
    <w:rPr>
      <w:rFonts w:ascii="Times New Roman" w:hAnsi="Times New Roman" w:cs="Times New Roman" w:hint="default"/>
      <w:b/>
      <w:bCs/>
      <w:sz w:val="20"/>
      <w:szCs w:val="20"/>
    </w:rPr>
  </w:style>
  <w:style w:type="table" w:styleId="1fc">
    <w:name w:val="Table Grid 1"/>
    <w:basedOn w:val="a1"/>
    <w:uiPriority w:val="99"/>
    <w:semiHidden/>
    <w:unhideWhenUsed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Grid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fd">
    <w:name w:val="Сетка таблицы1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 1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uiPriority w:val="39"/>
    <w:locked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1521F0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1521F0"/>
    <w:pPr>
      <w:spacing w:after="0" w:line="240" w:lineRule="auto"/>
    </w:pPr>
    <w:rPr>
      <w:rFonts w:ascii="Calibri" w:eastAsia="PMingLiU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rsid w:val="001521F0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ru-RU"/>
    </w:rPr>
    <w:tblPr>
      <w:tblCellSpacing w:w="20" w:type="dxa"/>
      <w:tblInd w:w="0" w:type="nil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ascii="Times New Roman" w:hAnsi="Times New Roman" w:cs="Times New Roman" w:hint="default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uiPriority w:val="39"/>
    <w:rsid w:val="001521F0"/>
    <w:pPr>
      <w:spacing w:after="0" w:line="240" w:lineRule="auto"/>
    </w:pPr>
    <w:rPr>
      <w:rFonts w:ascii="Calibri" w:eastAsia="PMingLiU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FollowedHyperlink"/>
    <w:basedOn w:val="a0"/>
    <w:uiPriority w:val="99"/>
    <w:semiHidden/>
    <w:unhideWhenUsed/>
    <w:rsid w:val="001521F0"/>
    <w:rPr>
      <w:color w:val="800080" w:themeColor="followedHyperlink"/>
      <w:u w:val="single"/>
    </w:rPr>
  </w:style>
  <w:style w:type="paragraph" w:styleId="a8">
    <w:name w:val="footnote text"/>
    <w:basedOn w:val="a"/>
    <w:link w:val="a7"/>
    <w:uiPriority w:val="99"/>
    <w:unhideWhenUsed/>
    <w:rsid w:val="001521F0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2c">
    <w:name w:val="Текст сноски Знак2"/>
    <w:basedOn w:val="a0"/>
    <w:uiPriority w:val="99"/>
    <w:semiHidden/>
    <w:rsid w:val="001521F0"/>
    <w:rPr>
      <w:sz w:val="20"/>
      <w:szCs w:val="20"/>
    </w:rPr>
  </w:style>
  <w:style w:type="paragraph" w:styleId="ab">
    <w:name w:val="header"/>
    <w:basedOn w:val="a"/>
    <w:link w:val="aa"/>
    <w:uiPriority w:val="99"/>
    <w:semiHidden/>
    <w:unhideWhenUsed/>
    <w:rsid w:val="001521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d">
    <w:name w:val="Верхний колонтитул Знак2"/>
    <w:basedOn w:val="a0"/>
    <w:uiPriority w:val="99"/>
    <w:semiHidden/>
    <w:rsid w:val="001521F0"/>
  </w:style>
  <w:style w:type="paragraph" w:styleId="ad">
    <w:name w:val="footer"/>
    <w:basedOn w:val="a"/>
    <w:link w:val="ac"/>
    <w:uiPriority w:val="99"/>
    <w:semiHidden/>
    <w:unhideWhenUsed/>
    <w:rsid w:val="001521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e">
    <w:name w:val="Нижний колонтитул Знак2"/>
    <w:basedOn w:val="a0"/>
    <w:uiPriority w:val="99"/>
    <w:semiHidden/>
    <w:rsid w:val="001521F0"/>
  </w:style>
  <w:style w:type="paragraph" w:styleId="af">
    <w:name w:val="endnote text"/>
    <w:basedOn w:val="a"/>
    <w:link w:val="ae"/>
    <w:uiPriority w:val="99"/>
    <w:semiHidden/>
    <w:unhideWhenUsed/>
    <w:rsid w:val="001521F0"/>
    <w:pPr>
      <w:spacing w:after="0" w:line="240" w:lineRule="auto"/>
    </w:pPr>
    <w:rPr>
      <w:sz w:val="20"/>
      <w:szCs w:val="20"/>
    </w:rPr>
  </w:style>
  <w:style w:type="character" w:customStyle="1" w:styleId="2f">
    <w:name w:val="Текст концевой сноски Знак2"/>
    <w:basedOn w:val="a0"/>
    <w:uiPriority w:val="99"/>
    <w:semiHidden/>
    <w:rsid w:val="001521F0"/>
    <w:rPr>
      <w:sz w:val="20"/>
      <w:szCs w:val="20"/>
    </w:rPr>
  </w:style>
  <w:style w:type="paragraph" w:styleId="af1">
    <w:name w:val="Title"/>
    <w:basedOn w:val="a"/>
    <w:next w:val="a"/>
    <w:link w:val="af0"/>
    <w:uiPriority w:val="10"/>
    <w:qFormat/>
    <w:rsid w:val="001521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hAnsi="Times New Roman" w:cs="Times New Roman"/>
      <w:b/>
      <w:color w:val="000000"/>
      <w:sz w:val="72"/>
      <w:szCs w:val="72"/>
    </w:rPr>
  </w:style>
  <w:style w:type="character" w:customStyle="1" w:styleId="2f0">
    <w:name w:val="Название Знак2"/>
    <w:basedOn w:val="a0"/>
    <w:uiPriority w:val="10"/>
    <w:rsid w:val="001521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Body Text"/>
    <w:basedOn w:val="a"/>
    <w:link w:val="af2"/>
    <w:uiPriority w:val="99"/>
    <w:semiHidden/>
    <w:unhideWhenUsed/>
    <w:rsid w:val="001521F0"/>
    <w:pPr>
      <w:spacing w:after="120"/>
    </w:pPr>
    <w:rPr>
      <w:rFonts w:ascii="Times New Roman" w:hAnsi="Times New Roman" w:cs="Times New Roman"/>
      <w:sz w:val="28"/>
      <w:szCs w:val="24"/>
    </w:rPr>
  </w:style>
  <w:style w:type="character" w:customStyle="1" w:styleId="2f1">
    <w:name w:val="Основной текст Знак2"/>
    <w:basedOn w:val="a0"/>
    <w:uiPriority w:val="99"/>
    <w:semiHidden/>
    <w:rsid w:val="001521F0"/>
  </w:style>
  <w:style w:type="paragraph" w:styleId="af5">
    <w:name w:val="Body Text Indent"/>
    <w:basedOn w:val="a"/>
    <w:link w:val="af4"/>
    <w:uiPriority w:val="99"/>
    <w:semiHidden/>
    <w:unhideWhenUsed/>
    <w:rsid w:val="001521F0"/>
    <w:pPr>
      <w:spacing w:after="120"/>
      <w:ind w:left="283"/>
    </w:pPr>
  </w:style>
  <w:style w:type="character" w:customStyle="1" w:styleId="2f2">
    <w:name w:val="Основной текст с отступом Знак2"/>
    <w:basedOn w:val="a0"/>
    <w:uiPriority w:val="99"/>
    <w:semiHidden/>
    <w:rsid w:val="001521F0"/>
  </w:style>
  <w:style w:type="paragraph" w:styleId="af7">
    <w:name w:val="Subtitle"/>
    <w:basedOn w:val="a"/>
    <w:next w:val="a"/>
    <w:link w:val="af6"/>
    <w:uiPriority w:val="11"/>
    <w:qFormat/>
    <w:rsid w:val="001521F0"/>
    <w:pPr>
      <w:numPr>
        <w:ilvl w:val="1"/>
      </w:numPr>
    </w:pPr>
    <w:rPr>
      <w:rFonts w:ascii="Georgia" w:hAnsi="Georgia" w:cs="Georgia"/>
      <w:i/>
      <w:color w:val="666666"/>
      <w:sz w:val="48"/>
      <w:szCs w:val="48"/>
    </w:rPr>
  </w:style>
  <w:style w:type="character" w:customStyle="1" w:styleId="2f3">
    <w:name w:val="Подзаголовок Знак2"/>
    <w:basedOn w:val="a0"/>
    <w:uiPriority w:val="11"/>
    <w:rsid w:val="001521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rsid w:val="001521F0"/>
    <w:pPr>
      <w:spacing w:after="120" w:line="480" w:lineRule="auto"/>
    </w:pPr>
    <w:rPr>
      <w:rFonts w:ascii="Times New Roman" w:hAnsi="Times New Roman" w:cs="Times New Roman"/>
      <w:sz w:val="28"/>
      <w:szCs w:val="24"/>
    </w:rPr>
  </w:style>
  <w:style w:type="character" w:customStyle="1" w:styleId="222">
    <w:name w:val="Основной текст 2 Знак2"/>
    <w:basedOn w:val="a0"/>
    <w:uiPriority w:val="99"/>
    <w:semiHidden/>
    <w:rsid w:val="001521F0"/>
  </w:style>
  <w:style w:type="paragraph" w:styleId="24">
    <w:name w:val="Body Text Indent 2"/>
    <w:basedOn w:val="a"/>
    <w:link w:val="23"/>
    <w:uiPriority w:val="99"/>
    <w:semiHidden/>
    <w:unhideWhenUsed/>
    <w:rsid w:val="001521F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3">
    <w:name w:val="Основной текст с отступом 2 Знак2"/>
    <w:basedOn w:val="a0"/>
    <w:uiPriority w:val="99"/>
    <w:semiHidden/>
    <w:rsid w:val="001521F0"/>
  </w:style>
  <w:style w:type="paragraph" w:styleId="afc">
    <w:name w:val="Balloon Text"/>
    <w:basedOn w:val="a"/>
    <w:link w:val="afb"/>
    <w:uiPriority w:val="99"/>
    <w:semiHidden/>
    <w:unhideWhenUsed/>
    <w:rsid w:val="0015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2f4">
    <w:name w:val="Текст выноски Знак2"/>
    <w:basedOn w:val="a0"/>
    <w:uiPriority w:val="99"/>
    <w:semiHidden/>
    <w:rsid w:val="001521F0"/>
    <w:rPr>
      <w:rFonts w:ascii="Tahoma" w:hAnsi="Tahoma" w:cs="Tahoma"/>
      <w:sz w:val="16"/>
      <w:szCs w:val="16"/>
    </w:rPr>
  </w:style>
  <w:style w:type="paragraph" w:styleId="affffff2">
    <w:name w:val="List Paragraph"/>
    <w:basedOn w:val="a"/>
    <w:uiPriority w:val="34"/>
    <w:qFormat/>
    <w:rsid w:val="009C6018"/>
    <w:pPr>
      <w:ind w:left="720"/>
      <w:contextualSpacing/>
    </w:pPr>
  </w:style>
  <w:style w:type="table" w:customStyle="1" w:styleId="190">
    <w:name w:val="Сетка таблицы19"/>
    <w:basedOn w:val="a1"/>
    <w:next w:val="affffff0"/>
    <w:uiPriority w:val="59"/>
    <w:rsid w:val="00E513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ffffff0"/>
    <w:uiPriority w:val="39"/>
    <w:rsid w:val="00782F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&#1087;&#1088;&#1086;&#1075;&#1088;&#1072;&#1084;&#1084;&#1080;&#1088;&#1086;&#1074;&#1072;&#1085;&#1080;&#1077;1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12911</Words>
  <Characters>73599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Alexandr</cp:lastModifiedBy>
  <cp:revision>31</cp:revision>
  <cp:lastPrinted>2022-07-20T08:54:00Z</cp:lastPrinted>
  <dcterms:created xsi:type="dcterms:W3CDTF">2018-04-10T05:53:00Z</dcterms:created>
  <dcterms:modified xsi:type="dcterms:W3CDTF">2022-07-20T08:55:00Z</dcterms:modified>
</cp:coreProperties>
</file>