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e"/>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118"/>
        <w:gridCol w:w="4536"/>
      </w:tblGrid>
      <w:tr w:rsidR="000B1AFC" w:rsidTr="00F452F7">
        <w:trPr>
          <w:trHeight w:val="839"/>
        </w:trPr>
        <w:tc>
          <w:tcPr>
            <w:tcW w:w="2836" w:type="dxa"/>
          </w:tcPr>
          <w:p w:rsidR="000B1AFC" w:rsidRPr="004F4DEC" w:rsidRDefault="000B1AFC" w:rsidP="00F452F7">
            <w:pPr>
              <w:rPr>
                <w:rFonts w:ascii="Times New Roman" w:hAnsi="Times New Roman"/>
                <w:bCs/>
                <w:color w:val="000000"/>
                <w:sz w:val="24"/>
                <w:szCs w:val="24"/>
                <w:lang w:eastAsia="ru-RU"/>
              </w:rPr>
            </w:pPr>
            <w:r w:rsidRPr="004F4DEC">
              <w:rPr>
                <w:rFonts w:ascii="Times New Roman" w:hAnsi="Times New Roman"/>
                <w:bCs/>
                <w:color w:val="000000"/>
                <w:sz w:val="24"/>
                <w:szCs w:val="24"/>
                <w:lang w:eastAsia="ru-RU"/>
              </w:rPr>
              <w:t>Согласовано</w:t>
            </w:r>
          </w:p>
          <w:p w:rsidR="000B1AFC" w:rsidRDefault="000B1AFC" w:rsidP="00F452F7">
            <w:pPr>
              <w:rPr>
                <w:rFonts w:ascii="Times New Roman" w:hAnsi="Times New Roman"/>
                <w:bCs/>
                <w:color w:val="000000"/>
                <w:sz w:val="24"/>
                <w:szCs w:val="24"/>
                <w:lang w:eastAsia="ru-RU"/>
              </w:rPr>
            </w:pPr>
            <w:r w:rsidRPr="004F4DEC">
              <w:rPr>
                <w:rFonts w:ascii="Times New Roman" w:hAnsi="Times New Roman"/>
                <w:bCs/>
                <w:color w:val="000000"/>
                <w:sz w:val="24"/>
                <w:szCs w:val="24"/>
                <w:lang w:eastAsia="ru-RU"/>
              </w:rPr>
              <w:t xml:space="preserve">с работодателем </w:t>
            </w:r>
          </w:p>
          <w:p w:rsidR="000B1AFC" w:rsidRDefault="000B1AFC" w:rsidP="00F452F7">
            <w:pPr>
              <w:rPr>
                <w:rFonts w:ascii="Times New Roman" w:hAnsi="Times New Roman"/>
                <w:bCs/>
                <w:color w:val="000000"/>
                <w:sz w:val="24"/>
                <w:szCs w:val="24"/>
                <w:lang w:eastAsia="ru-RU"/>
              </w:rPr>
            </w:pPr>
            <w:r w:rsidRPr="004F4DEC">
              <w:rPr>
                <w:rFonts w:ascii="Times New Roman" w:hAnsi="Times New Roman"/>
                <w:bCs/>
                <w:color w:val="000000"/>
                <w:sz w:val="24"/>
                <w:szCs w:val="24"/>
                <w:lang w:eastAsia="ru-RU"/>
              </w:rPr>
              <w:t>_____________</w:t>
            </w:r>
          </w:p>
          <w:p w:rsidR="000B1AFC" w:rsidRPr="004F4DEC" w:rsidRDefault="000B1AFC" w:rsidP="00F452F7">
            <w:pPr>
              <w:rPr>
                <w:rFonts w:ascii="Times New Roman" w:hAnsi="Times New Roman"/>
                <w:bCs/>
                <w:color w:val="000000"/>
                <w:sz w:val="24"/>
                <w:szCs w:val="24"/>
                <w:lang w:eastAsia="ru-RU"/>
              </w:rPr>
            </w:pPr>
          </w:p>
        </w:tc>
        <w:tc>
          <w:tcPr>
            <w:tcW w:w="3118" w:type="dxa"/>
          </w:tcPr>
          <w:p w:rsidR="000B1AFC" w:rsidRDefault="000B1AFC" w:rsidP="00F452F7">
            <w:pPr>
              <w:rPr>
                <w:rFonts w:ascii="Times New Roman" w:hAnsi="Times New Roman"/>
                <w:bCs/>
                <w:color w:val="000000"/>
                <w:sz w:val="24"/>
                <w:szCs w:val="24"/>
                <w:lang w:eastAsia="ru-RU"/>
              </w:rPr>
            </w:pPr>
            <w:r>
              <w:rPr>
                <w:rFonts w:ascii="Times New Roman" w:hAnsi="Times New Roman"/>
                <w:bCs/>
                <w:color w:val="000000"/>
                <w:sz w:val="24"/>
                <w:szCs w:val="24"/>
                <w:lang w:eastAsia="ru-RU"/>
              </w:rPr>
              <w:t>Утверждаю</w:t>
            </w:r>
          </w:p>
          <w:p w:rsidR="000B1AFC" w:rsidRDefault="000B1AFC" w:rsidP="00F452F7">
            <w:pPr>
              <w:rPr>
                <w:rFonts w:ascii="Times New Roman" w:hAnsi="Times New Roman"/>
                <w:bCs/>
                <w:color w:val="000000"/>
                <w:sz w:val="24"/>
                <w:szCs w:val="24"/>
                <w:lang w:eastAsia="ru-RU"/>
              </w:rPr>
            </w:pPr>
            <w:r>
              <w:rPr>
                <w:rFonts w:ascii="Times New Roman" w:hAnsi="Times New Roman"/>
                <w:bCs/>
                <w:color w:val="000000"/>
                <w:sz w:val="24"/>
                <w:szCs w:val="24"/>
                <w:lang w:eastAsia="ru-RU"/>
              </w:rPr>
              <w:t>Директор МАОУ</w:t>
            </w:r>
          </w:p>
          <w:p w:rsidR="000B1AFC" w:rsidRDefault="000B1AFC" w:rsidP="00F452F7">
            <w:pPr>
              <w:rPr>
                <w:rFonts w:ascii="Times New Roman" w:hAnsi="Times New Roman"/>
                <w:bCs/>
                <w:color w:val="000000"/>
                <w:sz w:val="24"/>
                <w:szCs w:val="24"/>
                <w:lang w:eastAsia="ru-RU"/>
              </w:rPr>
            </w:pPr>
            <w:r>
              <w:rPr>
                <w:rFonts w:ascii="Times New Roman" w:hAnsi="Times New Roman"/>
                <w:bCs/>
                <w:color w:val="000000"/>
                <w:sz w:val="24"/>
                <w:szCs w:val="24"/>
                <w:lang w:eastAsia="ru-RU"/>
              </w:rPr>
              <w:t>СОШ №31</w:t>
            </w:r>
          </w:p>
          <w:p w:rsidR="000B1AFC" w:rsidRDefault="000B1AFC" w:rsidP="00F452F7">
            <w:pP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________ О.В. </w:t>
            </w:r>
            <w:proofErr w:type="spellStart"/>
            <w:r>
              <w:rPr>
                <w:rFonts w:ascii="Times New Roman" w:hAnsi="Times New Roman"/>
                <w:bCs/>
                <w:color w:val="000000"/>
                <w:sz w:val="24"/>
                <w:szCs w:val="24"/>
                <w:lang w:eastAsia="ru-RU"/>
              </w:rPr>
              <w:t>Ухватова</w:t>
            </w:r>
            <w:proofErr w:type="spellEnd"/>
          </w:p>
          <w:p w:rsidR="000B1AFC" w:rsidRDefault="000B1AFC" w:rsidP="00F452F7">
            <w:pPr>
              <w:rPr>
                <w:rFonts w:ascii="Times New Roman" w:hAnsi="Times New Roman"/>
                <w:bCs/>
                <w:color w:val="000000"/>
                <w:sz w:val="24"/>
                <w:szCs w:val="24"/>
                <w:lang w:eastAsia="ru-RU"/>
              </w:rPr>
            </w:pPr>
            <w:r>
              <w:rPr>
                <w:rFonts w:ascii="Times New Roman" w:hAnsi="Times New Roman"/>
                <w:bCs/>
                <w:color w:val="000000"/>
                <w:sz w:val="24"/>
                <w:szCs w:val="24"/>
                <w:lang w:eastAsia="ru-RU"/>
              </w:rPr>
              <w:t>«__» ___________20__г.</w:t>
            </w:r>
          </w:p>
          <w:p w:rsidR="000B1AFC" w:rsidRPr="004F4DEC" w:rsidRDefault="000B1AFC" w:rsidP="00F452F7">
            <w:pPr>
              <w:rPr>
                <w:rFonts w:ascii="Times New Roman" w:hAnsi="Times New Roman"/>
                <w:bCs/>
                <w:color w:val="000000"/>
                <w:sz w:val="24"/>
                <w:szCs w:val="24"/>
                <w:lang w:eastAsia="ru-RU"/>
              </w:rPr>
            </w:pPr>
          </w:p>
        </w:tc>
        <w:tc>
          <w:tcPr>
            <w:tcW w:w="4536" w:type="dxa"/>
          </w:tcPr>
          <w:p w:rsidR="000B1AFC" w:rsidRPr="00D554C3" w:rsidRDefault="000B1AFC" w:rsidP="00F452F7">
            <w:pPr>
              <w:jc w:val="right"/>
              <w:rPr>
                <w:rFonts w:ascii="Times New Roman" w:hAnsi="Times New Roman"/>
                <w:bCs/>
                <w:color w:val="000000"/>
                <w:sz w:val="24"/>
                <w:szCs w:val="24"/>
                <w:lang w:eastAsia="ru-RU"/>
              </w:rPr>
            </w:pPr>
            <w:r w:rsidRPr="00D554C3">
              <w:rPr>
                <w:rFonts w:ascii="Times New Roman" w:hAnsi="Times New Roman"/>
                <w:bCs/>
                <w:color w:val="000000"/>
                <w:sz w:val="24"/>
                <w:szCs w:val="24"/>
                <w:lang w:eastAsia="ru-RU"/>
              </w:rPr>
              <w:t>Утверждаю</w:t>
            </w:r>
          </w:p>
          <w:p w:rsidR="000B1AFC" w:rsidRPr="00D554C3" w:rsidRDefault="000B1AFC" w:rsidP="00F452F7">
            <w:pPr>
              <w:jc w:val="right"/>
              <w:rPr>
                <w:rFonts w:ascii="Times New Roman" w:hAnsi="Times New Roman"/>
                <w:bCs/>
                <w:color w:val="000000"/>
                <w:sz w:val="24"/>
                <w:szCs w:val="24"/>
                <w:lang w:eastAsia="ru-RU"/>
              </w:rPr>
            </w:pPr>
            <w:r w:rsidRPr="00D554C3">
              <w:rPr>
                <w:rFonts w:ascii="Times New Roman" w:hAnsi="Times New Roman"/>
                <w:bCs/>
                <w:color w:val="000000"/>
                <w:sz w:val="24"/>
                <w:szCs w:val="24"/>
                <w:lang w:eastAsia="ru-RU"/>
              </w:rPr>
              <w:t>Директор ТОГАПОУ</w:t>
            </w:r>
          </w:p>
          <w:p w:rsidR="000B1AFC" w:rsidRDefault="000B1AFC" w:rsidP="00F452F7">
            <w:pPr>
              <w:jc w:val="right"/>
              <w:rPr>
                <w:rFonts w:ascii="Times New Roman" w:hAnsi="Times New Roman"/>
                <w:bCs/>
                <w:color w:val="000000"/>
                <w:sz w:val="24"/>
                <w:szCs w:val="24"/>
                <w:lang w:eastAsia="ru-RU"/>
              </w:rPr>
            </w:pPr>
            <w:r w:rsidRPr="00D554C3">
              <w:rPr>
                <w:rFonts w:ascii="Times New Roman" w:hAnsi="Times New Roman"/>
                <w:bCs/>
                <w:color w:val="000000"/>
                <w:sz w:val="24"/>
                <w:szCs w:val="24"/>
                <w:lang w:eastAsia="ru-RU"/>
              </w:rPr>
              <w:t>«</w:t>
            </w:r>
            <w:r>
              <w:rPr>
                <w:rFonts w:ascii="Times New Roman" w:hAnsi="Times New Roman"/>
                <w:bCs/>
                <w:color w:val="000000"/>
                <w:sz w:val="24"/>
                <w:szCs w:val="24"/>
                <w:lang w:eastAsia="ru-RU"/>
              </w:rPr>
              <w:t>Техник</w:t>
            </w:r>
            <w:r w:rsidRPr="00D554C3">
              <w:rPr>
                <w:rFonts w:ascii="Times New Roman" w:hAnsi="Times New Roman"/>
                <w:bCs/>
                <w:color w:val="000000"/>
                <w:sz w:val="24"/>
                <w:szCs w:val="24"/>
                <w:lang w:eastAsia="ru-RU"/>
              </w:rPr>
              <w:t>ум отраслевых технологий»</w:t>
            </w:r>
          </w:p>
          <w:p w:rsidR="000B1AFC" w:rsidRDefault="000B1AFC" w:rsidP="00F452F7">
            <w:pPr>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_______________ В.В. </w:t>
            </w:r>
            <w:proofErr w:type="spellStart"/>
            <w:r>
              <w:rPr>
                <w:rFonts w:ascii="Times New Roman" w:hAnsi="Times New Roman"/>
                <w:bCs/>
                <w:color w:val="000000"/>
                <w:sz w:val="24"/>
                <w:szCs w:val="24"/>
                <w:lang w:eastAsia="ru-RU"/>
              </w:rPr>
              <w:t>Зоткин</w:t>
            </w:r>
            <w:proofErr w:type="spellEnd"/>
          </w:p>
          <w:p w:rsidR="000B1AFC" w:rsidRDefault="000B1AFC" w:rsidP="00F452F7">
            <w:pPr>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«__» ___________20__г.</w:t>
            </w:r>
          </w:p>
          <w:p w:rsidR="000B1AFC" w:rsidRDefault="000B1AFC" w:rsidP="00F452F7">
            <w:pPr>
              <w:jc w:val="right"/>
              <w:rPr>
                <w:rFonts w:ascii="Times New Roman" w:hAnsi="Times New Roman"/>
                <w:b/>
                <w:bCs/>
                <w:color w:val="000000"/>
                <w:sz w:val="24"/>
                <w:szCs w:val="24"/>
                <w:lang w:eastAsia="ru-RU"/>
              </w:rPr>
            </w:pPr>
          </w:p>
        </w:tc>
      </w:tr>
    </w:tbl>
    <w:p w:rsidR="000B1AFC" w:rsidRDefault="000B1AFC" w:rsidP="00E71444">
      <w:pPr>
        <w:jc w:val="center"/>
        <w:rPr>
          <w:rFonts w:ascii="Times New Roman" w:eastAsia="Times New Roman" w:hAnsi="Times New Roman" w:cs="Times New Roman"/>
          <w:b/>
          <w:bCs/>
          <w:sz w:val="24"/>
          <w:szCs w:val="24"/>
          <w:lang w:eastAsia="ru-RU"/>
        </w:rPr>
      </w:pPr>
    </w:p>
    <w:p w:rsidR="000B1AFC" w:rsidRDefault="000B1AFC" w:rsidP="00E71444">
      <w:pPr>
        <w:jc w:val="center"/>
        <w:rPr>
          <w:rFonts w:ascii="Times New Roman" w:eastAsia="Times New Roman" w:hAnsi="Times New Roman" w:cs="Times New Roman"/>
          <w:b/>
          <w:bCs/>
          <w:sz w:val="24"/>
          <w:szCs w:val="24"/>
          <w:lang w:eastAsia="ru-RU"/>
        </w:rPr>
      </w:pPr>
    </w:p>
    <w:p w:rsidR="00E71444" w:rsidRPr="00CB327B" w:rsidRDefault="000022FC" w:rsidP="000B1AFC">
      <w:pPr>
        <w:spacing w:before="6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АДАПТИРОВАННАЯ</w:t>
      </w:r>
      <w:r w:rsidR="00E71444" w:rsidRPr="00CB327B">
        <w:rPr>
          <w:rFonts w:ascii="Times New Roman" w:eastAsia="Times New Roman" w:hAnsi="Times New Roman" w:cs="Times New Roman"/>
          <w:b/>
          <w:bCs/>
          <w:sz w:val="24"/>
          <w:szCs w:val="24"/>
          <w:lang w:eastAsia="ru-RU"/>
        </w:rPr>
        <w:t xml:space="preserve"> ОБРАЗОВАТЕЛЬНАЯ ПРОГРАММА</w:t>
      </w:r>
    </w:p>
    <w:p w:rsidR="00E71444" w:rsidRPr="00CB327B" w:rsidRDefault="00E71444" w:rsidP="00E71444">
      <w:pPr>
        <w:jc w:val="center"/>
        <w:rPr>
          <w:rFonts w:ascii="Times New Roman" w:eastAsia="Times New Roman" w:hAnsi="Times New Roman" w:cs="Times New Roman"/>
          <w:b/>
          <w:sz w:val="24"/>
          <w:szCs w:val="24"/>
          <w:lang w:eastAsia="ru-RU"/>
        </w:rPr>
      </w:pPr>
    </w:p>
    <w:p w:rsidR="00E71444" w:rsidRPr="00CB327B" w:rsidRDefault="00E71444" w:rsidP="00E71444">
      <w:pPr>
        <w:spacing w:after="0"/>
        <w:jc w:val="center"/>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Уровень профессионального образования</w:t>
      </w:r>
    </w:p>
    <w:p w:rsidR="00E71444" w:rsidRPr="00CB327B" w:rsidRDefault="00E71444" w:rsidP="00E71444">
      <w:pPr>
        <w:spacing w:after="0"/>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Среднее профессиональное образование</w:t>
      </w:r>
    </w:p>
    <w:p w:rsidR="00E71444" w:rsidRPr="00CB327B" w:rsidRDefault="00E71444" w:rsidP="00E71444">
      <w:pPr>
        <w:spacing w:after="0"/>
        <w:jc w:val="center"/>
        <w:rPr>
          <w:rFonts w:ascii="Times New Roman" w:eastAsia="Times New Roman" w:hAnsi="Times New Roman" w:cs="Times New Roman"/>
          <w:b/>
          <w:sz w:val="24"/>
          <w:szCs w:val="24"/>
          <w:lang w:eastAsia="ru-RU"/>
        </w:rPr>
      </w:pPr>
    </w:p>
    <w:p w:rsidR="00E71444" w:rsidRPr="00CB327B" w:rsidRDefault="00E71444" w:rsidP="00E71444">
      <w:pPr>
        <w:spacing w:after="0"/>
        <w:jc w:val="center"/>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Образовательная программа</w:t>
      </w:r>
    </w:p>
    <w:p w:rsidR="00E71444" w:rsidRPr="00CB327B" w:rsidRDefault="00E71444" w:rsidP="00E71444">
      <w:pPr>
        <w:spacing w:after="0"/>
        <w:jc w:val="center"/>
        <w:rPr>
          <w:rFonts w:ascii="Times New Roman" w:eastAsia="Times New Roman" w:hAnsi="Times New Roman" w:cs="Times New Roman"/>
          <w:i/>
          <w:sz w:val="24"/>
          <w:szCs w:val="24"/>
          <w:lang w:eastAsia="ru-RU"/>
        </w:rPr>
      </w:pPr>
      <w:r w:rsidRPr="00CB327B">
        <w:rPr>
          <w:rFonts w:ascii="Times New Roman" w:eastAsia="Times New Roman" w:hAnsi="Times New Roman" w:cs="Times New Roman"/>
          <w:sz w:val="24"/>
          <w:szCs w:val="24"/>
          <w:lang w:eastAsia="ru-RU"/>
        </w:rPr>
        <w:t>Программа подготовки специалистов среднего звена</w:t>
      </w:r>
    </w:p>
    <w:p w:rsidR="00E71444" w:rsidRPr="00CB327B" w:rsidRDefault="00E71444" w:rsidP="00E71444">
      <w:pPr>
        <w:spacing w:after="0"/>
        <w:jc w:val="center"/>
        <w:rPr>
          <w:rFonts w:ascii="Times New Roman" w:eastAsia="Times New Roman" w:hAnsi="Times New Roman" w:cs="Times New Roman"/>
          <w:b/>
          <w:sz w:val="24"/>
          <w:szCs w:val="24"/>
          <w:lang w:eastAsia="ru-RU"/>
        </w:rPr>
      </w:pPr>
    </w:p>
    <w:p w:rsidR="00E71444" w:rsidRPr="00CB327B" w:rsidRDefault="00E71444" w:rsidP="000B1AFC">
      <w:pPr>
        <w:spacing w:before="600" w:after="0"/>
        <w:jc w:val="center"/>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 xml:space="preserve">Специальность </w:t>
      </w:r>
      <w:r w:rsidRPr="00CB327B">
        <w:rPr>
          <w:rFonts w:ascii="Times New Roman" w:eastAsia="Times New Roman" w:hAnsi="Times New Roman" w:cs="Times New Roman"/>
          <w:b/>
          <w:sz w:val="24"/>
          <w:szCs w:val="24"/>
          <w:u w:val="single"/>
          <w:lang w:eastAsia="ru-RU"/>
        </w:rPr>
        <w:t>23.02.07 Техническое обслуживание и ремонт двигателей, систем и агрегатов автомобилей</w:t>
      </w:r>
    </w:p>
    <w:p w:rsidR="00E71444" w:rsidRPr="00CB327B" w:rsidRDefault="000022FC" w:rsidP="000022FC">
      <w:pPr>
        <w:spacing w:after="0"/>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(для студентов с нарушением слуха)</w:t>
      </w:r>
    </w:p>
    <w:p w:rsidR="00E71444" w:rsidRPr="00CB327B" w:rsidRDefault="00E71444" w:rsidP="00E71444">
      <w:pPr>
        <w:spacing w:after="0"/>
        <w:jc w:val="center"/>
        <w:rPr>
          <w:rFonts w:ascii="Times New Roman" w:eastAsia="Times New Roman" w:hAnsi="Times New Roman" w:cs="Times New Roman"/>
          <w:bCs/>
          <w:i/>
          <w:sz w:val="24"/>
          <w:szCs w:val="24"/>
          <w:lang w:eastAsia="ru-RU"/>
        </w:rPr>
      </w:pPr>
    </w:p>
    <w:p w:rsidR="00E71444" w:rsidRPr="00CB327B" w:rsidRDefault="00E71444" w:rsidP="00E71444">
      <w:pPr>
        <w:spacing w:after="0"/>
        <w:jc w:val="center"/>
        <w:rPr>
          <w:rFonts w:ascii="Times New Roman" w:eastAsia="Times New Roman" w:hAnsi="Times New Roman" w:cs="Times New Roman"/>
          <w:i/>
          <w:sz w:val="24"/>
          <w:szCs w:val="24"/>
          <w:lang w:eastAsia="ru-RU"/>
        </w:rPr>
      </w:pPr>
    </w:p>
    <w:p w:rsidR="00E71444" w:rsidRPr="00CB327B" w:rsidRDefault="00E71444" w:rsidP="00E71444">
      <w:pPr>
        <w:spacing w:after="0"/>
        <w:jc w:val="center"/>
        <w:rPr>
          <w:rFonts w:ascii="Times New Roman" w:eastAsia="Times New Roman" w:hAnsi="Times New Roman" w:cs="Times New Roman"/>
          <w:bCs/>
          <w:sz w:val="24"/>
          <w:szCs w:val="24"/>
          <w:u w:val="single"/>
          <w:lang w:eastAsia="ru-RU"/>
        </w:rPr>
      </w:pPr>
      <w:r w:rsidRPr="00CB327B">
        <w:rPr>
          <w:rFonts w:ascii="Times New Roman" w:eastAsia="Times New Roman" w:hAnsi="Times New Roman" w:cs="Times New Roman"/>
          <w:sz w:val="24"/>
          <w:szCs w:val="24"/>
          <w:lang w:eastAsia="ru-RU"/>
        </w:rPr>
        <w:t xml:space="preserve">Форма обучения </w:t>
      </w:r>
      <w:r w:rsidRPr="00CB327B">
        <w:rPr>
          <w:rFonts w:ascii="Times New Roman" w:eastAsia="Times New Roman" w:hAnsi="Times New Roman" w:cs="Times New Roman"/>
          <w:bCs/>
          <w:sz w:val="24"/>
          <w:szCs w:val="24"/>
          <w:u w:val="single"/>
          <w:lang w:eastAsia="ru-RU"/>
        </w:rPr>
        <w:t xml:space="preserve">очная, </w:t>
      </w:r>
    </w:p>
    <w:p w:rsidR="00E71444" w:rsidRPr="00CB327B" w:rsidRDefault="00E71444" w:rsidP="00E71444">
      <w:pPr>
        <w:spacing w:after="0"/>
        <w:jc w:val="center"/>
        <w:rPr>
          <w:rFonts w:ascii="Times New Roman" w:eastAsia="Times New Roman" w:hAnsi="Times New Roman" w:cs="Times New Roman"/>
          <w:b/>
          <w:sz w:val="24"/>
          <w:szCs w:val="24"/>
          <w:lang w:eastAsia="ru-RU"/>
        </w:rPr>
      </w:pPr>
    </w:p>
    <w:p w:rsidR="00E71444" w:rsidRPr="00CB327B" w:rsidRDefault="00E71444" w:rsidP="00E71444">
      <w:pPr>
        <w:spacing w:after="0"/>
        <w:jc w:val="center"/>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Квалификация выпускника</w:t>
      </w:r>
    </w:p>
    <w:p w:rsidR="00E71444" w:rsidRPr="00CB327B" w:rsidRDefault="00E71444" w:rsidP="00CB327B">
      <w:pPr>
        <w:spacing w:after="0"/>
        <w:jc w:val="center"/>
        <w:rPr>
          <w:rFonts w:ascii="Times New Roman" w:eastAsia="Times New Roman" w:hAnsi="Times New Roman" w:cs="Times New Roman"/>
          <w:b/>
          <w:i/>
          <w:sz w:val="24"/>
          <w:szCs w:val="24"/>
          <w:lang w:eastAsia="ru-RU"/>
        </w:rPr>
      </w:pPr>
      <w:r w:rsidRPr="00CB327B">
        <w:rPr>
          <w:rFonts w:ascii="Times New Roman" w:eastAsia="Times New Roman" w:hAnsi="Times New Roman" w:cs="Times New Roman"/>
          <w:b/>
          <w:bCs/>
          <w:sz w:val="24"/>
          <w:szCs w:val="24"/>
          <w:u w:val="single"/>
          <w:lang w:eastAsia="ru-RU"/>
        </w:rPr>
        <w:t>специалист</w:t>
      </w:r>
    </w:p>
    <w:p w:rsidR="00E71444" w:rsidRPr="00CB327B" w:rsidRDefault="00E71444" w:rsidP="00CB327B">
      <w:pPr>
        <w:rPr>
          <w:rFonts w:ascii="Times New Roman" w:eastAsia="Times New Roman" w:hAnsi="Times New Roman" w:cs="Times New Roman"/>
          <w:sz w:val="24"/>
          <w:szCs w:val="24"/>
          <w:lang w:eastAsia="ru-RU"/>
        </w:rPr>
      </w:pPr>
    </w:p>
    <w:p w:rsidR="00E71444" w:rsidRPr="00CB327B" w:rsidRDefault="00B362E0" w:rsidP="000B1AFC">
      <w:pPr>
        <w:spacing w:before="44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r w:rsidR="00E71444" w:rsidRPr="00CB327B">
        <w:rPr>
          <w:rFonts w:ascii="Times New Roman" w:eastAsia="Times New Roman" w:hAnsi="Times New Roman" w:cs="Times New Roman"/>
          <w:b/>
          <w:sz w:val="24"/>
          <w:szCs w:val="24"/>
          <w:lang w:eastAsia="ru-RU"/>
        </w:rPr>
        <w:t xml:space="preserve"> год</w:t>
      </w:r>
    </w:p>
    <w:p w:rsidR="00E71444" w:rsidRPr="00CB327B" w:rsidRDefault="00E71444" w:rsidP="00E71444">
      <w:pPr>
        <w:spacing w:after="0"/>
        <w:rPr>
          <w:rFonts w:ascii="Times New Roman" w:eastAsia="Times New Roman" w:hAnsi="Times New Roman" w:cs="Times New Roman"/>
          <w:sz w:val="24"/>
          <w:szCs w:val="24"/>
          <w:lang w:eastAsia="ru-RU"/>
        </w:rPr>
        <w:sectPr w:rsidR="00E71444" w:rsidRPr="00CB327B">
          <w:pgSz w:w="11906" w:h="16838"/>
          <w:pgMar w:top="1134" w:right="851" w:bottom="1134" w:left="1843" w:header="709" w:footer="709" w:gutter="0"/>
          <w:cols w:space="720"/>
        </w:sectPr>
      </w:pPr>
    </w:p>
    <w:p w:rsidR="00CB3767" w:rsidRPr="004B37C4" w:rsidRDefault="00CB3767" w:rsidP="00CB3767">
      <w:pPr>
        <w:spacing w:after="0"/>
        <w:jc w:val="center"/>
        <w:rPr>
          <w:rFonts w:ascii="Times New Roman" w:hAnsi="Times New Roman"/>
          <w:b/>
          <w:sz w:val="28"/>
          <w:szCs w:val="28"/>
        </w:rPr>
      </w:pPr>
      <w:bookmarkStart w:id="0" w:name="_Hlk68082010"/>
      <w:r w:rsidRPr="004B37C4">
        <w:rPr>
          <w:rFonts w:ascii="Times New Roman" w:hAnsi="Times New Roman"/>
          <w:b/>
          <w:sz w:val="28"/>
          <w:szCs w:val="28"/>
        </w:rPr>
        <w:lastRenderedPageBreak/>
        <w:t>Содержание</w:t>
      </w:r>
    </w:p>
    <w:p w:rsidR="00CB3767" w:rsidRPr="004B37C4" w:rsidRDefault="00CB3767" w:rsidP="00CB3767">
      <w:pPr>
        <w:spacing w:after="0"/>
        <w:jc w:val="center"/>
        <w:rPr>
          <w:rFonts w:ascii="Times New Roman" w:hAnsi="Times New Roman"/>
          <w:b/>
          <w:sz w:val="28"/>
          <w:szCs w:val="28"/>
        </w:rPr>
      </w:pPr>
    </w:p>
    <w:bookmarkEnd w:id="0"/>
    <w:p w:rsidR="00CB3767" w:rsidRPr="004B37C4" w:rsidRDefault="00CB3767" w:rsidP="00CB3767">
      <w:pPr>
        <w:suppressAutoHyphens/>
        <w:spacing w:after="0"/>
        <w:rPr>
          <w:rFonts w:ascii="Times New Roman" w:hAnsi="Times New Roman"/>
          <w:b/>
          <w:sz w:val="24"/>
          <w:szCs w:val="24"/>
        </w:rPr>
      </w:pPr>
      <w:r w:rsidRPr="004B37C4">
        <w:rPr>
          <w:rFonts w:ascii="Times New Roman" w:hAnsi="Times New Roman"/>
          <w:b/>
          <w:sz w:val="24"/>
          <w:szCs w:val="24"/>
        </w:rPr>
        <w:t>Раздел 1. Общие положения</w:t>
      </w:r>
    </w:p>
    <w:p w:rsidR="00CB3767" w:rsidRPr="004B37C4" w:rsidRDefault="00CB3767" w:rsidP="00CB3767">
      <w:pPr>
        <w:suppressAutoHyphens/>
        <w:spacing w:after="0"/>
        <w:rPr>
          <w:rFonts w:ascii="Times New Roman" w:hAnsi="Times New Roman"/>
          <w:b/>
          <w:sz w:val="24"/>
          <w:szCs w:val="24"/>
        </w:rPr>
      </w:pPr>
    </w:p>
    <w:p w:rsidR="00CB3767" w:rsidRPr="004B37C4" w:rsidRDefault="00CB3767" w:rsidP="00CB3767">
      <w:pPr>
        <w:suppressAutoHyphens/>
        <w:spacing w:after="0"/>
        <w:rPr>
          <w:rFonts w:ascii="Times New Roman" w:hAnsi="Times New Roman"/>
          <w:b/>
          <w:sz w:val="24"/>
          <w:szCs w:val="24"/>
        </w:rPr>
      </w:pPr>
      <w:r w:rsidRPr="004B37C4">
        <w:rPr>
          <w:rFonts w:ascii="Times New Roman" w:hAnsi="Times New Roman"/>
          <w:b/>
          <w:sz w:val="24"/>
          <w:szCs w:val="24"/>
        </w:rPr>
        <w:t xml:space="preserve">Раздел 2. Общая характеристика образовательной программы </w:t>
      </w:r>
    </w:p>
    <w:p w:rsidR="00CB3767" w:rsidRPr="004B37C4" w:rsidRDefault="00CB3767" w:rsidP="00CB3767">
      <w:pPr>
        <w:suppressAutoHyphens/>
        <w:spacing w:after="0"/>
        <w:rPr>
          <w:rFonts w:ascii="Times New Roman" w:hAnsi="Times New Roman"/>
          <w:b/>
          <w:sz w:val="24"/>
          <w:szCs w:val="24"/>
        </w:rPr>
      </w:pPr>
    </w:p>
    <w:p w:rsidR="00CB3767" w:rsidRPr="004B37C4" w:rsidRDefault="00CB3767" w:rsidP="00CB3767">
      <w:pPr>
        <w:suppressAutoHyphens/>
        <w:spacing w:after="0"/>
        <w:rPr>
          <w:rFonts w:ascii="Times New Roman" w:hAnsi="Times New Roman"/>
          <w:b/>
          <w:sz w:val="24"/>
          <w:szCs w:val="24"/>
        </w:rPr>
      </w:pPr>
      <w:r w:rsidRPr="004B37C4">
        <w:rPr>
          <w:rFonts w:ascii="Times New Roman" w:hAnsi="Times New Roman"/>
          <w:b/>
          <w:sz w:val="24"/>
          <w:szCs w:val="24"/>
        </w:rPr>
        <w:t>Раздел 3. Характеристика профессиональной деятельности выпускника</w:t>
      </w:r>
    </w:p>
    <w:p w:rsidR="00CB3767" w:rsidRPr="004B37C4" w:rsidRDefault="00CB3767" w:rsidP="00CB3767">
      <w:pPr>
        <w:suppressAutoHyphens/>
        <w:spacing w:after="0"/>
        <w:rPr>
          <w:rFonts w:ascii="Times New Roman" w:hAnsi="Times New Roman"/>
          <w:b/>
          <w:sz w:val="24"/>
          <w:szCs w:val="24"/>
        </w:rPr>
      </w:pPr>
    </w:p>
    <w:p w:rsidR="00CB3767" w:rsidRPr="004B37C4" w:rsidRDefault="00CB3767" w:rsidP="00CB3767">
      <w:pPr>
        <w:suppressAutoHyphens/>
        <w:spacing w:after="0"/>
        <w:rPr>
          <w:rFonts w:ascii="Times New Roman" w:hAnsi="Times New Roman"/>
          <w:b/>
          <w:sz w:val="24"/>
          <w:szCs w:val="24"/>
        </w:rPr>
      </w:pPr>
      <w:r w:rsidRPr="004B37C4">
        <w:rPr>
          <w:rFonts w:ascii="Times New Roman" w:hAnsi="Times New Roman"/>
          <w:b/>
          <w:sz w:val="24"/>
          <w:szCs w:val="24"/>
        </w:rPr>
        <w:t xml:space="preserve">Раздел 4. Планируемые результаты освоения образовательной программы </w:t>
      </w:r>
    </w:p>
    <w:p w:rsidR="00CB3767" w:rsidRPr="004B37C4" w:rsidRDefault="00CB3767" w:rsidP="00CB3767">
      <w:pPr>
        <w:suppressAutoHyphens/>
        <w:spacing w:after="0"/>
        <w:rPr>
          <w:rFonts w:ascii="Times New Roman" w:hAnsi="Times New Roman"/>
          <w:sz w:val="24"/>
          <w:szCs w:val="24"/>
        </w:rPr>
      </w:pPr>
      <w:r w:rsidRPr="004B37C4">
        <w:rPr>
          <w:rFonts w:ascii="Times New Roman" w:hAnsi="Times New Roman"/>
          <w:sz w:val="24"/>
          <w:szCs w:val="24"/>
        </w:rPr>
        <w:t>4.1. Общие компетенции</w:t>
      </w:r>
    </w:p>
    <w:p w:rsidR="00CB3767" w:rsidRPr="004B37C4" w:rsidRDefault="00CB3767" w:rsidP="00CB3767">
      <w:pPr>
        <w:suppressAutoHyphens/>
        <w:spacing w:after="0"/>
        <w:rPr>
          <w:rFonts w:ascii="Times New Roman" w:hAnsi="Times New Roman"/>
          <w:sz w:val="24"/>
          <w:szCs w:val="24"/>
        </w:rPr>
      </w:pPr>
      <w:r w:rsidRPr="004B37C4">
        <w:rPr>
          <w:rFonts w:ascii="Times New Roman" w:hAnsi="Times New Roman"/>
          <w:sz w:val="24"/>
          <w:szCs w:val="24"/>
        </w:rPr>
        <w:t>4.2. Профессиональные компетенции</w:t>
      </w:r>
    </w:p>
    <w:p w:rsidR="00CB3767" w:rsidRPr="004B37C4" w:rsidRDefault="00CB3767" w:rsidP="00CB3767">
      <w:pPr>
        <w:suppressAutoHyphens/>
        <w:spacing w:after="0"/>
        <w:rPr>
          <w:rFonts w:ascii="Times New Roman" w:hAnsi="Times New Roman"/>
          <w:b/>
          <w:sz w:val="24"/>
          <w:szCs w:val="24"/>
        </w:rPr>
      </w:pPr>
    </w:p>
    <w:p w:rsidR="00CB3767" w:rsidRPr="004B37C4" w:rsidRDefault="00CB3767" w:rsidP="00CB3767">
      <w:pPr>
        <w:suppressAutoHyphens/>
        <w:spacing w:after="0"/>
        <w:rPr>
          <w:rFonts w:ascii="Times New Roman" w:hAnsi="Times New Roman"/>
          <w:b/>
          <w:sz w:val="24"/>
          <w:szCs w:val="24"/>
        </w:rPr>
      </w:pPr>
      <w:r w:rsidRPr="004B37C4">
        <w:rPr>
          <w:rFonts w:ascii="Times New Roman" w:hAnsi="Times New Roman"/>
          <w:b/>
          <w:sz w:val="24"/>
          <w:szCs w:val="24"/>
        </w:rPr>
        <w:t xml:space="preserve">Раздел 5. </w:t>
      </w:r>
      <w:r>
        <w:rPr>
          <w:rFonts w:ascii="Times New Roman" w:hAnsi="Times New Roman"/>
          <w:b/>
          <w:sz w:val="24"/>
          <w:szCs w:val="24"/>
        </w:rPr>
        <w:t>С</w:t>
      </w:r>
      <w:r w:rsidRPr="004B37C4">
        <w:rPr>
          <w:rFonts w:ascii="Times New Roman" w:hAnsi="Times New Roman"/>
          <w:b/>
          <w:sz w:val="24"/>
          <w:szCs w:val="24"/>
        </w:rPr>
        <w:t>труктура образовательной программы</w:t>
      </w:r>
    </w:p>
    <w:p w:rsidR="00CB3767" w:rsidRPr="004B37C4" w:rsidRDefault="00CB3767" w:rsidP="00CB3767">
      <w:pPr>
        <w:suppressAutoHyphens/>
        <w:spacing w:after="0"/>
        <w:rPr>
          <w:rFonts w:ascii="Times New Roman" w:hAnsi="Times New Roman"/>
          <w:sz w:val="24"/>
          <w:szCs w:val="24"/>
        </w:rPr>
      </w:pPr>
      <w:r w:rsidRPr="004B37C4">
        <w:rPr>
          <w:rFonts w:ascii="Times New Roman" w:hAnsi="Times New Roman"/>
          <w:sz w:val="24"/>
          <w:szCs w:val="24"/>
        </w:rPr>
        <w:t xml:space="preserve">5.1. </w:t>
      </w:r>
      <w:r>
        <w:rPr>
          <w:rFonts w:ascii="Times New Roman" w:hAnsi="Times New Roman"/>
          <w:sz w:val="24"/>
          <w:szCs w:val="24"/>
        </w:rPr>
        <w:t>У</w:t>
      </w:r>
      <w:r w:rsidRPr="004B37C4">
        <w:rPr>
          <w:rFonts w:ascii="Times New Roman" w:hAnsi="Times New Roman"/>
          <w:sz w:val="24"/>
          <w:szCs w:val="24"/>
        </w:rPr>
        <w:t>чебный план</w:t>
      </w:r>
    </w:p>
    <w:p w:rsidR="00CB3767" w:rsidRPr="004B37C4" w:rsidRDefault="00CB3767" w:rsidP="00CB3767">
      <w:pPr>
        <w:suppressAutoHyphens/>
        <w:spacing w:after="0"/>
        <w:rPr>
          <w:rFonts w:ascii="Times New Roman" w:hAnsi="Times New Roman"/>
          <w:sz w:val="24"/>
          <w:szCs w:val="24"/>
        </w:rPr>
      </w:pPr>
      <w:r w:rsidRPr="004B37C4">
        <w:rPr>
          <w:rFonts w:ascii="Times New Roman" w:hAnsi="Times New Roman"/>
          <w:sz w:val="24"/>
          <w:szCs w:val="24"/>
        </w:rPr>
        <w:t xml:space="preserve">5.2. </w:t>
      </w:r>
      <w:r>
        <w:rPr>
          <w:rFonts w:ascii="Times New Roman" w:hAnsi="Times New Roman"/>
          <w:sz w:val="24"/>
          <w:szCs w:val="24"/>
        </w:rPr>
        <w:t>К</w:t>
      </w:r>
      <w:r w:rsidRPr="004B37C4">
        <w:rPr>
          <w:rFonts w:ascii="Times New Roman" w:hAnsi="Times New Roman"/>
          <w:sz w:val="24"/>
          <w:szCs w:val="24"/>
        </w:rPr>
        <w:t>алендарный учебный график</w:t>
      </w:r>
    </w:p>
    <w:p w:rsidR="00CB3767" w:rsidRPr="004B37C4" w:rsidRDefault="00CB3767" w:rsidP="00CB3767">
      <w:pPr>
        <w:suppressAutoHyphens/>
        <w:spacing w:after="0"/>
        <w:rPr>
          <w:rFonts w:ascii="Times New Roman" w:hAnsi="Times New Roman"/>
          <w:iCs/>
          <w:sz w:val="24"/>
          <w:szCs w:val="24"/>
        </w:rPr>
      </w:pPr>
      <w:r w:rsidRPr="004B37C4">
        <w:rPr>
          <w:rFonts w:ascii="Times New Roman" w:hAnsi="Times New Roman"/>
          <w:iCs/>
          <w:sz w:val="24"/>
          <w:szCs w:val="24"/>
        </w:rPr>
        <w:t xml:space="preserve">5.3. </w:t>
      </w:r>
      <w:r>
        <w:rPr>
          <w:rFonts w:ascii="Times New Roman" w:hAnsi="Times New Roman"/>
          <w:iCs/>
          <w:sz w:val="24"/>
          <w:szCs w:val="24"/>
        </w:rPr>
        <w:t>Р</w:t>
      </w:r>
      <w:r w:rsidRPr="004B37C4">
        <w:rPr>
          <w:rFonts w:ascii="Times New Roman" w:hAnsi="Times New Roman"/>
          <w:iCs/>
          <w:sz w:val="24"/>
          <w:szCs w:val="24"/>
        </w:rPr>
        <w:t>абочая программа воспитания</w:t>
      </w:r>
    </w:p>
    <w:p w:rsidR="00CB3767" w:rsidRPr="004B37C4" w:rsidRDefault="00CB3767" w:rsidP="00CB3767">
      <w:pPr>
        <w:suppressAutoHyphens/>
        <w:spacing w:after="0"/>
        <w:rPr>
          <w:rFonts w:ascii="Times New Roman" w:hAnsi="Times New Roman"/>
          <w:iCs/>
          <w:sz w:val="24"/>
          <w:szCs w:val="24"/>
        </w:rPr>
      </w:pPr>
      <w:r w:rsidRPr="004B37C4">
        <w:rPr>
          <w:rFonts w:ascii="Times New Roman" w:hAnsi="Times New Roman"/>
          <w:iCs/>
          <w:sz w:val="24"/>
          <w:szCs w:val="24"/>
        </w:rPr>
        <w:t xml:space="preserve">5.4. </w:t>
      </w:r>
      <w:bookmarkStart w:id="1" w:name="_Hlk68525855"/>
      <w:r>
        <w:rPr>
          <w:rFonts w:ascii="Times New Roman" w:hAnsi="Times New Roman"/>
          <w:iCs/>
          <w:sz w:val="24"/>
          <w:szCs w:val="24"/>
        </w:rPr>
        <w:t>К</w:t>
      </w:r>
      <w:r w:rsidRPr="004B37C4">
        <w:rPr>
          <w:rFonts w:ascii="Times New Roman" w:hAnsi="Times New Roman"/>
          <w:iCs/>
          <w:sz w:val="24"/>
          <w:szCs w:val="24"/>
        </w:rPr>
        <w:t>алендарный план воспитательной работы</w:t>
      </w:r>
      <w:bookmarkEnd w:id="1"/>
    </w:p>
    <w:p w:rsidR="00CB3767" w:rsidRPr="004B37C4" w:rsidRDefault="00CB3767" w:rsidP="00CB3767">
      <w:pPr>
        <w:suppressAutoHyphens/>
        <w:spacing w:after="0"/>
        <w:rPr>
          <w:rFonts w:ascii="Times New Roman" w:hAnsi="Times New Roman"/>
          <w:b/>
          <w:sz w:val="24"/>
          <w:szCs w:val="24"/>
        </w:rPr>
      </w:pPr>
    </w:p>
    <w:p w:rsidR="00CB3767" w:rsidRPr="004B37C4" w:rsidRDefault="00CB3767" w:rsidP="00CB3767">
      <w:pPr>
        <w:suppressAutoHyphens/>
        <w:spacing w:after="0"/>
        <w:rPr>
          <w:rFonts w:ascii="Times New Roman" w:hAnsi="Times New Roman"/>
          <w:b/>
          <w:sz w:val="24"/>
          <w:szCs w:val="24"/>
        </w:rPr>
      </w:pPr>
      <w:r w:rsidRPr="004B37C4">
        <w:rPr>
          <w:rFonts w:ascii="Times New Roman" w:hAnsi="Times New Roman"/>
          <w:b/>
          <w:sz w:val="24"/>
          <w:szCs w:val="24"/>
        </w:rPr>
        <w:t xml:space="preserve">Раздел 6. </w:t>
      </w:r>
      <w:r>
        <w:rPr>
          <w:rFonts w:ascii="Times New Roman" w:hAnsi="Times New Roman"/>
          <w:b/>
          <w:sz w:val="24"/>
          <w:szCs w:val="24"/>
        </w:rPr>
        <w:t>У</w:t>
      </w:r>
      <w:r w:rsidRPr="004B37C4">
        <w:rPr>
          <w:rFonts w:ascii="Times New Roman" w:hAnsi="Times New Roman"/>
          <w:b/>
          <w:sz w:val="24"/>
          <w:szCs w:val="24"/>
        </w:rPr>
        <w:t>словия реализации образовательной программы</w:t>
      </w:r>
    </w:p>
    <w:p w:rsidR="00CB3767" w:rsidRPr="004B37C4" w:rsidRDefault="00CB3767" w:rsidP="00CB3767">
      <w:pPr>
        <w:suppressAutoHyphens/>
        <w:spacing w:after="0"/>
        <w:rPr>
          <w:rFonts w:ascii="Times New Roman" w:hAnsi="Times New Roman"/>
          <w:sz w:val="24"/>
        </w:rPr>
      </w:pPr>
      <w:r w:rsidRPr="004B37C4">
        <w:rPr>
          <w:rFonts w:ascii="Times New Roman" w:hAnsi="Times New Roman"/>
          <w:sz w:val="24"/>
          <w:szCs w:val="24"/>
        </w:rPr>
        <w:t xml:space="preserve">6.1. </w:t>
      </w:r>
      <w:r w:rsidRPr="004B37C4">
        <w:rPr>
          <w:rFonts w:ascii="Times New Roman" w:hAnsi="Times New Roman"/>
          <w:sz w:val="24"/>
        </w:rPr>
        <w:t>Требования к материально-техническому обеспечению образовательной программы</w:t>
      </w:r>
    </w:p>
    <w:p w:rsidR="00CB3767" w:rsidRPr="004B37C4" w:rsidRDefault="00CB3767" w:rsidP="00CB3767">
      <w:pPr>
        <w:suppressAutoHyphens/>
        <w:spacing w:after="0"/>
        <w:rPr>
          <w:rFonts w:ascii="Times New Roman" w:hAnsi="Times New Roman"/>
          <w:bCs/>
          <w:sz w:val="24"/>
        </w:rPr>
      </w:pPr>
      <w:r w:rsidRPr="004B37C4">
        <w:rPr>
          <w:rFonts w:ascii="Times New Roman" w:hAnsi="Times New Roman"/>
          <w:bCs/>
          <w:sz w:val="24"/>
          <w:szCs w:val="24"/>
        </w:rPr>
        <w:t xml:space="preserve">6.2. </w:t>
      </w:r>
      <w:r w:rsidRPr="004B37C4">
        <w:rPr>
          <w:rFonts w:ascii="Times New Roman" w:hAnsi="Times New Roman"/>
          <w:bCs/>
          <w:sz w:val="24"/>
        </w:rPr>
        <w:t>Требования к учебно-методическому обеспечению образовательной программы.</w:t>
      </w:r>
    </w:p>
    <w:p w:rsidR="00CB3767" w:rsidRPr="004B37C4" w:rsidRDefault="00CB3767" w:rsidP="00CB3767">
      <w:pPr>
        <w:suppressAutoHyphens/>
        <w:spacing w:after="0"/>
        <w:rPr>
          <w:rFonts w:ascii="Times New Roman" w:hAnsi="Times New Roman"/>
          <w:sz w:val="24"/>
          <w:szCs w:val="24"/>
        </w:rPr>
      </w:pPr>
      <w:r w:rsidRPr="004B37C4">
        <w:rPr>
          <w:rFonts w:ascii="Times New Roman" w:hAnsi="Times New Roman"/>
          <w:sz w:val="24"/>
          <w:szCs w:val="24"/>
        </w:rPr>
        <w:t xml:space="preserve">6.3. Требования к организации воспитания обучающихся. </w:t>
      </w:r>
    </w:p>
    <w:p w:rsidR="00CB3767" w:rsidRPr="004B37C4" w:rsidRDefault="00CB3767" w:rsidP="00CB3767">
      <w:pPr>
        <w:suppressAutoHyphens/>
        <w:spacing w:after="0"/>
        <w:rPr>
          <w:rFonts w:ascii="Times New Roman" w:hAnsi="Times New Roman"/>
          <w:sz w:val="24"/>
          <w:szCs w:val="28"/>
        </w:rPr>
      </w:pPr>
      <w:r w:rsidRPr="004B37C4">
        <w:rPr>
          <w:rFonts w:ascii="Times New Roman" w:hAnsi="Times New Roman"/>
          <w:sz w:val="24"/>
          <w:szCs w:val="24"/>
        </w:rPr>
        <w:t xml:space="preserve">6.4. </w:t>
      </w:r>
      <w:r w:rsidRPr="004B37C4">
        <w:rPr>
          <w:rFonts w:ascii="Times New Roman" w:hAnsi="Times New Roman"/>
          <w:sz w:val="24"/>
          <w:szCs w:val="28"/>
        </w:rPr>
        <w:t>Требования к кадровым условиям реализации образовательной программы</w:t>
      </w:r>
    </w:p>
    <w:p w:rsidR="00CB3767" w:rsidRPr="004B37C4" w:rsidRDefault="00CB3767" w:rsidP="00CB3767">
      <w:pPr>
        <w:suppressAutoHyphens/>
        <w:spacing w:after="0"/>
        <w:rPr>
          <w:rFonts w:ascii="Times New Roman" w:hAnsi="Times New Roman"/>
          <w:bCs/>
          <w:szCs w:val="24"/>
        </w:rPr>
      </w:pPr>
      <w:r w:rsidRPr="004B37C4">
        <w:rPr>
          <w:rFonts w:ascii="Times New Roman" w:hAnsi="Times New Roman"/>
          <w:bCs/>
          <w:sz w:val="24"/>
          <w:szCs w:val="24"/>
        </w:rPr>
        <w:t>6.5. Требования к финансовым условиям реализации образовательной программы</w:t>
      </w:r>
    </w:p>
    <w:p w:rsidR="00CB3767" w:rsidRPr="004B37C4" w:rsidRDefault="00CB3767" w:rsidP="00CB3767">
      <w:pPr>
        <w:suppressAutoHyphens/>
        <w:spacing w:after="0"/>
        <w:rPr>
          <w:rFonts w:ascii="Times New Roman" w:hAnsi="Times New Roman"/>
          <w:sz w:val="24"/>
          <w:szCs w:val="24"/>
        </w:rPr>
      </w:pPr>
    </w:p>
    <w:p w:rsidR="00CB3767" w:rsidRDefault="00CB3767" w:rsidP="00CB3767">
      <w:pPr>
        <w:spacing w:after="0"/>
        <w:rPr>
          <w:rFonts w:ascii="Times New Roman" w:hAnsi="Times New Roman"/>
          <w:b/>
          <w:sz w:val="24"/>
          <w:szCs w:val="24"/>
        </w:rPr>
      </w:pPr>
      <w:r w:rsidRPr="004B37C4">
        <w:rPr>
          <w:rFonts w:ascii="Times New Roman" w:hAnsi="Times New Roman"/>
          <w:b/>
          <w:sz w:val="24"/>
          <w:szCs w:val="24"/>
        </w:rPr>
        <w:t xml:space="preserve">Раздел 7. Формирование фондов оценочных средств для проведения государственной итоговой аттестации </w:t>
      </w:r>
    </w:p>
    <w:p w:rsidR="002D08DF" w:rsidRPr="002D08DF" w:rsidRDefault="002D08DF" w:rsidP="002D08DF">
      <w:pPr>
        <w:spacing w:after="0"/>
        <w:rPr>
          <w:rFonts w:ascii="Times New Roman" w:hAnsi="Times New Roman"/>
          <w:b/>
          <w:sz w:val="24"/>
          <w:szCs w:val="24"/>
        </w:rPr>
      </w:pPr>
      <w:r w:rsidRPr="002D08DF">
        <w:rPr>
          <w:rFonts w:ascii="Times New Roman" w:hAnsi="Times New Roman"/>
          <w:b/>
          <w:sz w:val="24"/>
          <w:szCs w:val="24"/>
        </w:rPr>
        <w:t>Раздел 8Характеристика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2D08DF" w:rsidRDefault="002D08DF" w:rsidP="00CB3767">
      <w:pPr>
        <w:spacing w:after="0"/>
        <w:rPr>
          <w:rFonts w:ascii="Times New Roman" w:hAnsi="Times New Roman"/>
          <w:b/>
          <w:sz w:val="24"/>
          <w:szCs w:val="24"/>
        </w:rPr>
      </w:pPr>
    </w:p>
    <w:p w:rsidR="002D08DF" w:rsidRDefault="002D08DF" w:rsidP="00CB3767">
      <w:pPr>
        <w:spacing w:after="0"/>
        <w:rPr>
          <w:rFonts w:ascii="Times New Roman" w:hAnsi="Times New Roman"/>
          <w:b/>
          <w:sz w:val="24"/>
          <w:szCs w:val="24"/>
        </w:rPr>
      </w:pPr>
    </w:p>
    <w:p w:rsidR="002D08DF" w:rsidRDefault="002D08DF" w:rsidP="00CB3767">
      <w:pPr>
        <w:spacing w:after="0"/>
        <w:rPr>
          <w:rFonts w:ascii="Times New Roman" w:hAnsi="Times New Roman"/>
          <w:b/>
          <w:sz w:val="24"/>
          <w:szCs w:val="24"/>
        </w:rPr>
      </w:pPr>
    </w:p>
    <w:p w:rsidR="00CB3767" w:rsidRPr="004B37C4" w:rsidRDefault="00CB3767" w:rsidP="00CB3767">
      <w:pPr>
        <w:spacing w:after="0" w:line="240" w:lineRule="auto"/>
        <w:rPr>
          <w:rFonts w:ascii="Times New Roman" w:hAnsi="Times New Roman"/>
          <w:b/>
          <w:sz w:val="24"/>
          <w:szCs w:val="24"/>
        </w:rPr>
      </w:pPr>
      <w:r>
        <w:rPr>
          <w:rFonts w:ascii="Times New Roman" w:hAnsi="Times New Roman"/>
          <w:b/>
          <w:sz w:val="24"/>
          <w:szCs w:val="24"/>
        </w:rPr>
        <w:br w:type="page"/>
      </w:r>
    </w:p>
    <w:p w:rsidR="00E90CC6" w:rsidRPr="00CB327B" w:rsidRDefault="00E90CC6" w:rsidP="00E90CC6">
      <w:pPr>
        <w:spacing w:after="0"/>
        <w:jc w:val="center"/>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lastRenderedPageBreak/>
        <w:t>Программа подготовки специалистов среднего звена ТОГАПОУ «Техникум отраслевых технологий» составлена на основе Федерального государственного образовательного стандарта по специальности 23.02.07 Техническое обслуживание и ремонт двигателей, систем и агрегатов автомобилей</w:t>
      </w:r>
    </w:p>
    <w:p w:rsidR="00E90CC6" w:rsidRPr="00CB327B" w:rsidRDefault="00E90CC6" w:rsidP="00E90CC6">
      <w:pPr>
        <w:spacing w:after="0"/>
        <w:rPr>
          <w:rFonts w:ascii="Times New Roman" w:eastAsia="Times New Roman" w:hAnsi="Times New Roman" w:cs="Times New Roman"/>
          <w:sz w:val="24"/>
          <w:szCs w:val="24"/>
          <w:lang w:eastAsia="ru-RU"/>
        </w:rPr>
      </w:pPr>
    </w:p>
    <w:p w:rsidR="00E90CC6" w:rsidRPr="00CB327B" w:rsidRDefault="00E90CC6" w:rsidP="00E90CC6">
      <w:pPr>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Разработчики ОПОП:</w:t>
      </w:r>
    </w:p>
    <w:p w:rsidR="00E90CC6" w:rsidRPr="00CB327B" w:rsidRDefault="00E90CC6" w:rsidP="00E90CC6">
      <w:pPr>
        <w:pStyle w:val="aff1"/>
        <w:numPr>
          <w:ilvl w:val="0"/>
          <w:numId w:val="28"/>
        </w:numPr>
        <w:spacing w:after="0"/>
      </w:pPr>
      <w:r w:rsidRPr="00CB327B">
        <w:t>Кобзев Д.Е. – преподаватель общепрофессиональных дисциплин</w:t>
      </w:r>
    </w:p>
    <w:p w:rsidR="00E90CC6" w:rsidRPr="00CB327B" w:rsidRDefault="00466FDE" w:rsidP="00E90CC6">
      <w:pPr>
        <w:pStyle w:val="aff1"/>
        <w:numPr>
          <w:ilvl w:val="0"/>
          <w:numId w:val="28"/>
        </w:numPr>
        <w:spacing w:after="0"/>
      </w:pPr>
      <w:r w:rsidRPr="00CB327B">
        <w:t>Новичков А.В – преподаватель общепрофессиональных дисциплин.</w:t>
      </w:r>
    </w:p>
    <w:p w:rsidR="00E90CC6" w:rsidRPr="00CB327B" w:rsidRDefault="00E90CC6" w:rsidP="00E90CC6">
      <w:pPr>
        <w:pStyle w:val="aff1"/>
        <w:numPr>
          <w:ilvl w:val="0"/>
          <w:numId w:val="28"/>
        </w:numPr>
        <w:spacing w:after="0"/>
      </w:pPr>
      <w:r w:rsidRPr="00CB327B">
        <w:t>Корнева С.А. – заместитель директора по МР</w:t>
      </w:r>
    </w:p>
    <w:p w:rsidR="00E90CC6" w:rsidRPr="00CB327B" w:rsidRDefault="00E90CC6" w:rsidP="00466FDE">
      <w:pPr>
        <w:pStyle w:val="aff1"/>
        <w:numPr>
          <w:ilvl w:val="0"/>
          <w:numId w:val="28"/>
        </w:numPr>
        <w:spacing w:after="0"/>
      </w:pPr>
      <w:r w:rsidRPr="00CB327B">
        <w:t>Полозова С.Е. – заместитель директора по УР</w:t>
      </w:r>
    </w:p>
    <w:p w:rsidR="00E90CC6" w:rsidRPr="00CB327B" w:rsidRDefault="00E90CC6" w:rsidP="00E90CC6">
      <w:pPr>
        <w:pStyle w:val="aff1"/>
        <w:numPr>
          <w:ilvl w:val="0"/>
          <w:numId w:val="28"/>
        </w:numPr>
        <w:spacing w:after="0"/>
      </w:pPr>
      <w:r w:rsidRPr="00CB327B">
        <w:t>Масленников П.Г. –</w:t>
      </w:r>
      <w:r w:rsidR="00CB327B">
        <w:t xml:space="preserve"> </w:t>
      </w:r>
      <w:r w:rsidRPr="00CB327B">
        <w:t xml:space="preserve">технический директор ОАО «Стрела» </w:t>
      </w:r>
    </w:p>
    <w:p w:rsidR="00E90CC6" w:rsidRPr="00CB327B" w:rsidRDefault="00E90CC6" w:rsidP="00E90CC6">
      <w:pPr>
        <w:spacing w:after="0"/>
        <w:rPr>
          <w:rFonts w:ascii="Times New Roman" w:hAnsi="Times New Roman" w:cs="Times New Roman"/>
          <w:sz w:val="24"/>
          <w:szCs w:val="24"/>
        </w:rPr>
      </w:pPr>
    </w:p>
    <w:p w:rsidR="00E90CC6" w:rsidRPr="00CB327B" w:rsidRDefault="00CB327B" w:rsidP="00CB327B">
      <w:pPr>
        <w:rPr>
          <w:rFonts w:ascii="Times New Roman" w:hAnsi="Times New Roman" w:cs="Times New Roman"/>
          <w:sz w:val="24"/>
          <w:szCs w:val="24"/>
        </w:rPr>
      </w:pPr>
      <w:r>
        <w:rPr>
          <w:rFonts w:ascii="Times New Roman" w:hAnsi="Times New Roman" w:cs="Times New Roman"/>
          <w:sz w:val="24"/>
          <w:szCs w:val="24"/>
        </w:rPr>
        <w:br w:type="page"/>
      </w:r>
    </w:p>
    <w:p w:rsidR="00E71444" w:rsidRPr="00CB327B" w:rsidRDefault="00E90CC6" w:rsidP="00EE3161">
      <w:pPr>
        <w:spacing w:after="0"/>
        <w:ind w:firstLine="709"/>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lastRenderedPageBreak/>
        <w:t>1. Общие положения</w:t>
      </w:r>
    </w:p>
    <w:p w:rsidR="00CB09E3" w:rsidRPr="00CB327B" w:rsidRDefault="00CB09E3" w:rsidP="00EE3161">
      <w:pPr>
        <w:spacing w:after="0"/>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bCs/>
          <w:sz w:val="24"/>
          <w:szCs w:val="24"/>
          <w:lang w:eastAsia="ru-RU"/>
        </w:rPr>
        <w:t>1.1. О</w:t>
      </w:r>
      <w:r w:rsidR="00E71444" w:rsidRPr="00CB327B">
        <w:rPr>
          <w:rFonts w:ascii="Times New Roman" w:eastAsia="Times New Roman" w:hAnsi="Times New Roman" w:cs="Times New Roman"/>
          <w:bCs/>
          <w:sz w:val="24"/>
          <w:szCs w:val="24"/>
          <w:lang w:eastAsia="ru-RU"/>
        </w:rPr>
        <w:t>сновная образовательная программа по специальности среднего профессионального образования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специальности</w:t>
      </w:r>
      <w:r w:rsidR="00E71444" w:rsidRPr="00CB327B">
        <w:rPr>
          <w:rFonts w:ascii="Times New Roman" w:eastAsia="Times New Roman" w:hAnsi="Times New Roman" w:cs="Times New Roman"/>
          <w:color w:val="000000"/>
          <w:sz w:val="24"/>
          <w:szCs w:val="24"/>
          <w:shd w:val="clear" w:color="auto" w:fill="FFFFFF"/>
          <w:lang w:eastAsia="ru-RU"/>
        </w:rPr>
        <w:t xml:space="preserve">23.02.07 Техническое обслуживание и ремонт двигателей, систем и агрегатов автомобилей». </w:t>
      </w:r>
      <w:r w:rsidR="00E71444" w:rsidRPr="00CB327B">
        <w:rPr>
          <w:rFonts w:ascii="Times New Roman" w:eastAsia="Times New Roman" w:hAnsi="Times New Roman" w:cs="Times New Roman"/>
          <w:bCs/>
          <w:sz w:val="24"/>
          <w:szCs w:val="24"/>
          <w:lang w:eastAsia="ru-RU"/>
        </w:rPr>
        <w:t xml:space="preserve">утвержденного Приказом </w:t>
      </w:r>
      <w:proofErr w:type="spellStart"/>
      <w:r w:rsidR="00E71444" w:rsidRPr="00CB327B">
        <w:rPr>
          <w:rFonts w:ascii="Times New Roman" w:eastAsia="Times New Roman" w:hAnsi="Times New Roman" w:cs="Times New Roman"/>
          <w:bCs/>
          <w:sz w:val="24"/>
          <w:szCs w:val="24"/>
          <w:lang w:eastAsia="ru-RU"/>
        </w:rPr>
        <w:t>Минобрнауки</w:t>
      </w:r>
      <w:proofErr w:type="spellEnd"/>
      <w:r w:rsidR="00E71444" w:rsidRPr="00CB327B">
        <w:rPr>
          <w:rFonts w:ascii="Times New Roman" w:eastAsia="Times New Roman" w:hAnsi="Times New Roman" w:cs="Times New Roman"/>
          <w:bCs/>
          <w:sz w:val="24"/>
          <w:szCs w:val="24"/>
          <w:lang w:eastAsia="ru-RU"/>
        </w:rPr>
        <w:t xml:space="preserve"> России </w:t>
      </w:r>
      <w:r w:rsidR="00E71444" w:rsidRPr="00CB327B">
        <w:rPr>
          <w:rFonts w:ascii="Times New Roman" w:eastAsia="Times New Roman" w:hAnsi="Times New Roman" w:cs="Times New Roman"/>
          <w:color w:val="000000"/>
          <w:sz w:val="24"/>
          <w:szCs w:val="24"/>
          <w:shd w:val="clear" w:color="auto" w:fill="FFFFFF"/>
          <w:lang w:eastAsia="ru-RU"/>
        </w:rPr>
        <w:t>от 9 декабря 2016 г. № 1568</w:t>
      </w:r>
      <w:r w:rsidR="00CB327B">
        <w:rPr>
          <w:rFonts w:ascii="Times New Roman" w:eastAsia="Times New Roman" w:hAnsi="Times New Roman" w:cs="Times New Roman"/>
          <w:color w:val="000000"/>
          <w:sz w:val="24"/>
          <w:szCs w:val="24"/>
          <w:shd w:val="clear" w:color="auto" w:fill="FFFFFF"/>
          <w:lang w:eastAsia="ru-RU"/>
        </w:rPr>
        <w:t xml:space="preserve"> </w:t>
      </w:r>
      <w:r w:rsidR="00E71444" w:rsidRPr="00CB327B">
        <w:rPr>
          <w:rFonts w:ascii="Times New Roman" w:eastAsia="Times New Roman" w:hAnsi="Times New Roman" w:cs="Times New Roman"/>
          <w:bCs/>
          <w:sz w:val="24"/>
          <w:szCs w:val="24"/>
          <w:lang w:eastAsia="ru-RU"/>
        </w:rPr>
        <w:t>(зарегистрированного Министерством юстиции Российской Федерации 26 декабря 2</w:t>
      </w:r>
      <w:r w:rsidRPr="00CB327B">
        <w:rPr>
          <w:rFonts w:ascii="Times New Roman" w:eastAsia="Times New Roman" w:hAnsi="Times New Roman" w:cs="Times New Roman"/>
          <w:bCs/>
          <w:sz w:val="24"/>
          <w:szCs w:val="24"/>
          <w:lang w:eastAsia="ru-RU"/>
        </w:rPr>
        <w:t xml:space="preserve">016 г, регистрационный №44946);и примерной основной образовательной программы, разработанной </w:t>
      </w:r>
      <w:r w:rsidRPr="00CB327B">
        <w:rPr>
          <w:rFonts w:ascii="Times New Roman" w:eastAsia="Times New Roman" w:hAnsi="Times New Roman" w:cs="Times New Roman"/>
          <w:sz w:val="24"/>
          <w:szCs w:val="24"/>
          <w:lang w:eastAsia="ru-RU"/>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w:t>
      </w:r>
    </w:p>
    <w:p w:rsidR="00E71444" w:rsidRPr="00CB327B" w:rsidRDefault="00E71444" w:rsidP="00EE3161">
      <w:pPr>
        <w:spacing w:after="0"/>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bCs/>
          <w:sz w:val="24"/>
          <w:szCs w:val="24"/>
          <w:lang w:eastAsia="ru-RU"/>
        </w:rPr>
        <w:t>ОО</w:t>
      </w:r>
      <w:r w:rsidR="009A2A8D" w:rsidRPr="00CB327B">
        <w:rPr>
          <w:rFonts w:ascii="Times New Roman" w:eastAsia="Times New Roman" w:hAnsi="Times New Roman" w:cs="Times New Roman"/>
          <w:bCs/>
          <w:sz w:val="24"/>
          <w:szCs w:val="24"/>
          <w:lang w:eastAsia="ru-RU"/>
        </w:rPr>
        <w:t>П СПО определяет</w:t>
      </w:r>
      <w:r w:rsidR="00CB327B">
        <w:rPr>
          <w:rFonts w:ascii="Times New Roman" w:eastAsia="Times New Roman" w:hAnsi="Times New Roman" w:cs="Times New Roman"/>
          <w:bCs/>
          <w:sz w:val="24"/>
          <w:szCs w:val="24"/>
          <w:lang w:eastAsia="ru-RU"/>
        </w:rPr>
        <w:t xml:space="preserve"> </w:t>
      </w:r>
      <w:r w:rsidRPr="00CB327B">
        <w:rPr>
          <w:rFonts w:ascii="Times New Roman" w:eastAsia="Times New Roman" w:hAnsi="Times New Roman" w:cs="Times New Roman"/>
          <w:bCs/>
          <w:sz w:val="24"/>
          <w:szCs w:val="24"/>
          <w:lang w:eastAsia="ru-RU"/>
        </w:rPr>
        <w:t xml:space="preserve">объем и содержание среднего профессионального образования по специальности среднего профессионального образования </w:t>
      </w:r>
      <w:r w:rsidRPr="00CB327B">
        <w:rPr>
          <w:rFonts w:ascii="Times New Roman" w:eastAsia="Times New Roman" w:hAnsi="Times New Roman" w:cs="Times New Roman"/>
          <w:sz w:val="24"/>
          <w:szCs w:val="24"/>
          <w:lang w:eastAsia="ru-RU"/>
        </w:rPr>
        <w:t>23.02.07 Техническое обслуживание и ремонт двигателей, систем и агрегатов автомобилей</w:t>
      </w:r>
      <w:r w:rsidRPr="00CB327B">
        <w:rPr>
          <w:rFonts w:ascii="Times New Roman" w:eastAsia="Times New Roman" w:hAnsi="Times New Roman" w:cs="Times New Roman"/>
          <w:bCs/>
          <w:sz w:val="24"/>
          <w:szCs w:val="24"/>
          <w:lang w:eastAsia="ru-RU"/>
        </w:rPr>
        <w:t>, планируемые результаты освоения обра</w:t>
      </w:r>
      <w:r w:rsidR="00CB09E3" w:rsidRPr="00CB327B">
        <w:rPr>
          <w:rFonts w:ascii="Times New Roman" w:eastAsia="Times New Roman" w:hAnsi="Times New Roman" w:cs="Times New Roman"/>
          <w:bCs/>
          <w:sz w:val="24"/>
          <w:szCs w:val="24"/>
          <w:lang w:eastAsia="ru-RU"/>
        </w:rPr>
        <w:t>зовательной программы,</w:t>
      </w:r>
      <w:r w:rsidRPr="00CB327B">
        <w:rPr>
          <w:rFonts w:ascii="Times New Roman" w:eastAsia="Times New Roman" w:hAnsi="Times New Roman" w:cs="Times New Roman"/>
          <w:bCs/>
          <w:sz w:val="24"/>
          <w:szCs w:val="24"/>
          <w:lang w:eastAsia="ru-RU"/>
        </w:rPr>
        <w:t xml:space="preserve"> условия образовательной деятельности.</w:t>
      </w:r>
    </w:p>
    <w:p w:rsidR="00E71444" w:rsidRDefault="00E71444" w:rsidP="00EE3161">
      <w:pPr>
        <w:suppressAutoHyphens/>
        <w:spacing w:after="0"/>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w:t>
      </w:r>
      <w:r w:rsidR="00CB09E3" w:rsidRPr="00CB327B">
        <w:rPr>
          <w:rFonts w:ascii="Times New Roman" w:eastAsia="Times New Roman" w:hAnsi="Times New Roman" w:cs="Times New Roman"/>
          <w:bCs/>
          <w:sz w:val="24"/>
          <w:szCs w:val="24"/>
          <w:lang w:eastAsia="ru-RU"/>
        </w:rPr>
        <w:t xml:space="preserve">емой специальности и настоящей </w:t>
      </w:r>
      <w:r w:rsidRPr="00CB327B">
        <w:rPr>
          <w:rFonts w:ascii="Times New Roman" w:eastAsia="Times New Roman" w:hAnsi="Times New Roman" w:cs="Times New Roman"/>
          <w:bCs/>
          <w:sz w:val="24"/>
          <w:szCs w:val="24"/>
          <w:lang w:eastAsia="ru-RU"/>
        </w:rPr>
        <w:t>ООП.</w:t>
      </w:r>
    </w:p>
    <w:p w:rsidR="000022FC" w:rsidRPr="002C2226" w:rsidRDefault="000022FC" w:rsidP="000022FC">
      <w:pPr>
        <w:spacing w:line="240" w:lineRule="auto"/>
        <w:ind w:firstLine="596"/>
        <w:jc w:val="both"/>
        <w:rPr>
          <w:rFonts w:ascii="Times New Roman" w:eastAsia="Times New Roman" w:hAnsi="Times New Roman" w:cs="Times New Roman"/>
          <w:b/>
          <w:bCs/>
          <w:sz w:val="24"/>
          <w:szCs w:val="24"/>
          <w:lang w:eastAsia="ru-RU"/>
        </w:rPr>
      </w:pPr>
      <w:r w:rsidRPr="002C2226">
        <w:rPr>
          <w:rFonts w:ascii="Times New Roman" w:eastAsia="Times New Roman" w:hAnsi="Times New Roman" w:cs="Times New Roman"/>
          <w:b/>
          <w:bCs/>
          <w:sz w:val="24"/>
          <w:szCs w:val="24"/>
          <w:lang w:eastAsia="ru-RU"/>
        </w:rPr>
        <w:t xml:space="preserve">Адаптированная </w:t>
      </w:r>
      <w:r w:rsidRPr="002C2226">
        <w:rPr>
          <w:rFonts w:ascii="Times New Roman" w:eastAsia="Times New Roman" w:hAnsi="Times New Roman" w:cs="Times New Roman"/>
          <w:b/>
          <w:bCs/>
          <w:sz w:val="24"/>
          <w:szCs w:val="24"/>
          <w:lang w:eastAsia="ru-RU"/>
        </w:rPr>
        <w:tab/>
        <w:t xml:space="preserve">образовательная </w:t>
      </w:r>
      <w:r w:rsidRPr="002C2226">
        <w:rPr>
          <w:rFonts w:ascii="Times New Roman" w:eastAsia="Times New Roman" w:hAnsi="Times New Roman" w:cs="Times New Roman"/>
          <w:b/>
          <w:bCs/>
          <w:sz w:val="24"/>
          <w:szCs w:val="24"/>
          <w:lang w:eastAsia="ru-RU"/>
        </w:rPr>
        <w:tab/>
        <w:t>программа    среднего</w:t>
      </w:r>
    </w:p>
    <w:p w:rsidR="000022FC" w:rsidRPr="002C2226" w:rsidRDefault="000022FC" w:rsidP="000022FC">
      <w:pPr>
        <w:spacing w:line="240" w:lineRule="auto"/>
        <w:ind w:firstLine="596"/>
        <w:jc w:val="both"/>
        <w:rPr>
          <w:rFonts w:ascii="Times New Roman" w:eastAsia="Times New Roman" w:hAnsi="Times New Roman" w:cs="Times New Roman"/>
          <w:bCs/>
          <w:sz w:val="24"/>
          <w:szCs w:val="24"/>
          <w:lang w:eastAsia="ru-RU"/>
        </w:rPr>
      </w:pPr>
      <w:r w:rsidRPr="002C2226">
        <w:rPr>
          <w:rFonts w:ascii="Times New Roman" w:eastAsia="Times New Roman" w:hAnsi="Times New Roman" w:cs="Times New Roman"/>
          <w:b/>
          <w:bCs/>
          <w:sz w:val="24"/>
          <w:szCs w:val="24"/>
          <w:lang w:eastAsia="ru-RU"/>
        </w:rPr>
        <w:t>профессионального образования</w:t>
      </w:r>
      <w:r w:rsidRPr="002C2226">
        <w:rPr>
          <w:rFonts w:ascii="Times New Roman" w:eastAsia="Times New Roman" w:hAnsi="Times New Roman" w:cs="Times New Roman"/>
          <w:bCs/>
          <w:sz w:val="24"/>
          <w:szCs w:val="24"/>
          <w:lang w:eastAsia="ru-RU"/>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22FC" w:rsidRPr="00CB327B" w:rsidRDefault="000022FC" w:rsidP="00EE3161">
      <w:pPr>
        <w:suppressAutoHyphens/>
        <w:spacing w:after="0"/>
        <w:ind w:firstLine="709"/>
        <w:jc w:val="both"/>
        <w:rPr>
          <w:rFonts w:ascii="Times New Roman" w:eastAsia="Times New Roman" w:hAnsi="Times New Roman" w:cs="Times New Roman"/>
          <w:bCs/>
          <w:sz w:val="24"/>
          <w:szCs w:val="24"/>
          <w:lang w:eastAsia="ru-RU"/>
        </w:rPr>
      </w:pPr>
    </w:p>
    <w:p w:rsidR="00E71444" w:rsidRPr="00CB327B" w:rsidRDefault="00E71444" w:rsidP="00EE3161">
      <w:pPr>
        <w:suppressAutoHyphens/>
        <w:spacing w:after="0"/>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1.2. Нормативные основания дл</w:t>
      </w:r>
      <w:r w:rsidR="00CB09E3" w:rsidRPr="00CB327B">
        <w:rPr>
          <w:rFonts w:ascii="Times New Roman" w:eastAsia="Times New Roman" w:hAnsi="Times New Roman" w:cs="Times New Roman"/>
          <w:bCs/>
          <w:sz w:val="24"/>
          <w:szCs w:val="24"/>
          <w:lang w:eastAsia="ru-RU"/>
        </w:rPr>
        <w:t xml:space="preserve">я разработки </w:t>
      </w:r>
      <w:r w:rsidRPr="00CB327B">
        <w:rPr>
          <w:rFonts w:ascii="Times New Roman" w:eastAsia="Times New Roman" w:hAnsi="Times New Roman" w:cs="Times New Roman"/>
          <w:bCs/>
          <w:sz w:val="24"/>
          <w:szCs w:val="24"/>
          <w:lang w:eastAsia="ru-RU"/>
        </w:rPr>
        <w:t>ООП:</w:t>
      </w:r>
    </w:p>
    <w:p w:rsidR="00E71444" w:rsidRPr="00CB327B" w:rsidRDefault="00E71444" w:rsidP="00EE3161">
      <w:pPr>
        <w:pStyle w:val="aff1"/>
        <w:numPr>
          <w:ilvl w:val="0"/>
          <w:numId w:val="29"/>
        </w:numPr>
        <w:suppressAutoHyphens/>
        <w:spacing w:after="0"/>
        <w:jc w:val="both"/>
        <w:rPr>
          <w:bCs/>
        </w:rPr>
      </w:pPr>
      <w:r w:rsidRPr="00CB327B">
        <w:rPr>
          <w:bCs/>
        </w:rPr>
        <w:t>Федеральный закон от 29 декабря 2012 г. №273-ФЗ «Об образовании в Российской Федерации»;</w:t>
      </w:r>
    </w:p>
    <w:p w:rsidR="00E71444" w:rsidRPr="00CB327B" w:rsidRDefault="00E71444" w:rsidP="00EE3161">
      <w:pPr>
        <w:pStyle w:val="aff1"/>
        <w:numPr>
          <w:ilvl w:val="0"/>
          <w:numId w:val="29"/>
        </w:numPr>
        <w:suppressAutoHyphens/>
        <w:spacing w:after="0"/>
        <w:jc w:val="both"/>
        <w:rPr>
          <w:bCs/>
        </w:rPr>
      </w:pPr>
      <w:r w:rsidRPr="00CB327B">
        <w:rPr>
          <w:bCs/>
        </w:rPr>
        <w:t xml:space="preserve">Приказ </w:t>
      </w:r>
      <w:proofErr w:type="spellStart"/>
      <w:r w:rsidRPr="00CB327B">
        <w:rPr>
          <w:bCs/>
        </w:rPr>
        <w:t>Минобрнауки</w:t>
      </w:r>
      <w:proofErr w:type="spellEnd"/>
      <w:r w:rsidRPr="00CB327B">
        <w:rPr>
          <w:bCs/>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71444" w:rsidRPr="00CB327B" w:rsidRDefault="00E71444" w:rsidP="00EE3161">
      <w:pPr>
        <w:pStyle w:val="aff1"/>
        <w:numPr>
          <w:ilvl w:val="0"/>
          <w:numId w:val="29"/>
        </w:numPr>
        <w:suppressAutoHyphens/>
        <w:spacing w:after="0"/>
        <w:jc w:val="both"/>
        <w:rPr>
          <w:bCs/>
        </w:rPr>
      </w:pPr>
      <w:r w:rsidRPr="00CB327B">
        <w:rPr>
          <w:bCs/>
        </w:rPr>
        <w:t xml:space="preserve">Приказ </w:t>
      </w:r>
      <w:proofErr w:type="spellStart"/>
      <w:r w:rsidRPr="00CB327B">
        <w:rPr>
          <w:bCs/>
        </w:rPr>
        <w:t>Минобрнауки</w:t>
      </w:r>
      <w:proofErr w:type="spellEnd"/>
      <w:r w:rsidRPr="00CB327B">
        <w:rPr>
          <w:bCs/>
        </w:rPr>
        <w:t xml:space="preserve"> России </w:t>
      </w:r>
      <w:r w:rsidRPr="00CB327B">
        <w:rPr>
          <w:color w:val="000000"/>
          <w:shd w:val="clear" w:color="auto" w:fill="FFFFFF"/>
        </w:rPr>
        <w:t>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Pr="00CB327B">
        <w:rPr>
          <w:bCs/>
        </w:rPr>
        <w:t xml:space="preserve"> (зарегистрирован Министерством юстиции Российской Федерации 26 декабря 2016 г, регистрационный №44946);</w:t>
      </w:r>
    </w:p>
    <w:p w:rsidR="00E71444" w:rsidRPr="00CB327B" w:rsidRDefault="00E71444" w:rsidP="00EE3161">
      <w:pPr>
        <w:pStyle w:val="aff1"/>
        <w:numPr>
          <w:ilvl w:val="0"/>
          <w:numId w:val="29"/>
        </w:numPr>
        <w:suppressAutoHyphens/>
        <w:spacing w:after="0"/>
        <w:jc w:val="both"/>
        <w:rPr>
          <w:bCs/>
        </w:rPr>
      </w:pPr>
      <w:r w:rsidRPr="00CB327B">
        <w:rPr>
          <w:bCs/>
        </w:rPr>
        <w:t xml:space="preserve">Приказ </w:t>
      </w:r>
      <w:proofErr w:type="spellStart"/>
      <w:r w:rsidRPr="00CB327B">
        <w:rPr>
          <w:bCs/>
        </w:rPr>
        <w:t>Минобрнауки</w:t>
      </w:r>
      <w:proofErr w:type="spellEnd"/>
      <w:r w:rsidRPr="00CB327B">
        <w:rPr>
          <w:bCs/>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w:t>
      </w:r>
      <w:r w:rsidRPr="00CB327B">
        <w:rPr>
          <w:bCs/>
        </w:rPr>
        <w:lastRenderedPageBreak/>
        <w:t>регистрационный № 29200) (далее – Порядок организации образовательной деятельности);</w:t>
      </w:r>
    </w:p>
    <w:p w:rsidR="00E71444" w:rsidRPr="00CB327B" w:rsidRDefault="00E71444" w:rsidP="00EE3161">
      <w:pPr>
        <w:pStyle w:val="aff1"/>
        <w:numPr>
          <w:ilvl w:val="0"/>
          <w:numId w:val="29"/>
        </w:numPr>
        <w:suppressAutoHyphens/>
        <w:spacing w:after="0"/>
        <w:jc w:val="both"/>
        <w:rPr>
          <w:bCs/>
        </w:rPr>
      </w:pPr>
      <w:r w:rsidRPr="00CB327B">
        <w:rPr>
          <w:bCs/>
        </w:rPr>
        <w:t xml:space="preserve">Приказ </w:t>
      </w:r>
      <w:proofErr w:type="spellStart"/>
      <w:r w:rsidRPr="00CB327B">
        <w:rPr>
          <w:bCs/>
        </w:rPr>
        <w:t>Минобрнауки</w:t>
      </w:r>
      <w:proofErr w:type="spellEnd"/>
      <w:r w:rsidRPr="00CB327B">
        <w:rPr>
          <w:bCs/>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0B31E1" w:rsidRDefault="000B31E1" w:rsidP="000B31E1">
      <w:pPr>
        <w:pStyle w:val="aff1"/>
        <w:numPr>
          <w:ilvl w:val="0"/>
          <w:numId w:val="29"/>
        </w:numPr>
        <w:spacing w:before="0" w:after="0"/>
        <w:jc w:val="both"/>
        <w:rPr>
          <w:bCs/>
        </w:rPr>
      </w:pPr>
      <w:r w:rsidRPr="00CB327B">
        <w:rPr>
          <w:bCs/>
        </w:rPr>
        <w:t xml:space="preserve">Приказ </w:t>
      </w:r>
      <w:proofErr w:type="spellStart"/>
      <w:r w:rsidRPr="00CB327B">
        <w:rPr>
          <w:bCs/>
        </w:rPr>
        <w:t>Минобрнауки</w:t>
      </w:r>
      <w:proofErr w:type="spellEnd"/>
      <w:r w:rsidRPr="00CB327B">
        <w:rPr>
          <w:bCs/>
        </w:rPr>
        <w:t xml:space="preserve"> России № 885, </w:t>
      </w:r>
      <w:proofErr w:type="spellStart"/>
      <w:r w:rsidRPr="00CB327B">
        <w:rPr>
          <w:bCs/>
        </w:rPr>
        <w:t>Минпросвещения</w:t>
      </w:r>
      <w:proofErr w:type="spellEnd"/>
      <w:r w:rsidRPr="00CB327B">
        <w:rPr>
          <w:bCs/>
        </w:rPr>
        <w:t xml:space="preserve"> России № 390 от 5 августа 2020 г. «О практической подготовке обучающихся» (вместе с «Положением о практической подготовке обучающихся»;</w:t>
      </w:r>
    </w:p>
    <w:p w:rsidR="000022FC" w:rsidRPr="000022FC" w:rsidRDefault="000022FC" w:rsidP="000022FC">
      <w:pPr>
        <w:pStyle w:val="aff1"/>
        <w:spacing w:after="0"/>
        <w:ind w:left="720"/>
        <w:jc w:val="both"/>
        <w:rPr>
          <w:bCs/>
        </w:rPr>
      </w:pPr>
      <w:r w:rsidRPr="000022FC">
        <w:rPr>
          <w:bCs/>
        </w:rPr>
        <w:t>Методическую основу разработки адаптированной образовательной программы составляют:</w:t>
      </w:r>
    </w:p>
    <w:p w:rsidR="000022FC" w:rsidRPr="000022FC" w:rsidRDefault="000022FC" w:rsidP="000022FC">
      <w:pPr>
        <w:pStyle w:val="aff1"/>
        <w:spacing w:after="0"/>
        <w:ind w:left="720"/>
        <w:jc w:val="both"/>
        <w:rPr>
          <w:bCs/>
        </w:rPr>
      </w:pPr>
      <w:r w:rsidRPr="000022FC">
        <w:rPr>
          <w:bCs/>
        </w:rPr>
        <w:t></w:t>
      </w:r>
      <w:r w:rsidRPr="000022FC">
        <w:rPr>
          <w:bCs/>
        </w:rPr>
        <w:tab/>
        <w:t>-</w:t>
      </w:r>
      <w:r w:rsidRPr="000022FC">
        <w:rPr>
          <w:bCs/>
        </w:rPr>
        <w:tab/>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№06-281.)</w:t>
      </w:r>
    </w:p>
    <w:p w:rsidR="000022FC" w:rsidRPr="00CB327B" w:rsidRDefault="000022FC" w:rsidP="000022FC">
      <w:pPr>
        <w:pStyle w:val="aff1"/>
        <w:spacing w:before="0" w:after="0"/>
        <w:ind w:left="720"/>
        <w:jc w:val="both"/>
        <w:rPr>
          <w:bCs/>
        </w:rPr>
      </w:pPr>
      <w:r w:rsidRPr="000022FC">
        <w:rPr>
          <w:bCs/>
        </w:rPr>
        <w:t></w:t>
      </w:r>
      <w:r w:rsidRPr="000022FC">
        <w:rPr>
          <w:bCs/>
        </w:rPr>
        <w:tab/>
      </w:r>
    </w:p>
    <w:p w:rsidR="00E71444" w:rsidRPr="00CB327B" w:rsidRDefault="00E71444" w:rsidP="000B31E1">
      <w:pPr>
        <w:pStyle w:val="aff1"/>
        <w:suppressAutoHyphens/>
        <w:spacing w:after="0"/>
        <w:ind w:left="720"/>
        <w:jc w:val="both"/>
        <w:rPr>
          <w:bCs/>
        </w:rPr>
      </w:pPr>
    </w:p>
    <w:p w:rsidR="00E71444" w:rsidRPr="00CB327B" w:rsidRDefault="00E71444" w:rsidP="00EE3161">
      <w:pPr>
        <w:suppressAutoHyphens/>
        <w:spacing w:after="0"/>
        <w:ind w:left="1429"/>
        <w:jc w:val="both"/>
        <w:rPr>
          <w:rFonts w:ascii="Times New Roman" w:eastAsia="Times New Roman" w:hAnsi="Times New Roman" w:cs="Times New Roman"/>
          <w:bCs/>
          <w:sz w:val="24"/>
          <w:szCs w:val="24"/>
          <w:lang w:eastAsia="ru-RU"/>
        </w:rPr>
      </w:pPr>
    </w:p>
    <w:p w:rsidR="00E71444" w:rsidRPr="00CB327B" w:rsidRDefault="00E71444" w:rsidP="00E71444">
      <w:pPr>
        <w:suppressAutoHyphens/>
        <w:spacing w:after="0"/>
        <w:jc w:val="center"/>
        <w:rPr>
          <w:rFonts w:ascii="Times New Roman" w:eastAsia="Times New Roman" w:hAnsi="Times New Roman" w:cs="Times New Roman"/>
          <w:i/>
          <w:sz w:val="24"/>
          <w:szCs w:val="24"/>
          <w:lang w:eastAsia="ru-RU"/>
        </w:rPr>
      </w:pPr>
      <w:r w:rsidRPr="00CB327B">
        <w:rPr>
          <w:rFonts w:ascii="Times New Roman" w:eastAsia="Times New Roman" w:hAnsi="Times New Roman" w:cs="Times New Roman"/>
          <w:b/>
          <w:sz w:val="24"/>
          <w:szCs w:val="24"/>
          <w:lang w:eastAsia="ru-RU"/>
        </w:rPr>
        <w:t xml:space="preserve">Раздел 2. Общая характеристика образовательной программы среднего профессионального образования </w:t>
      </w:r>
    </w:p>
    <w:p w:rsidR="00E71444" w:rsidRPr="00CB327B" w:rsidRDefault="00E71444" w:rsidP="00EE3161">
      <w:pPr>
        <w:suppressAutoHyphens/>
        <w:spacing w:after="0"/>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Квалификация, присваиваемая выпускникам образовательной программы: специалист.</w:t>
      </w:r>
    </w:p>
    <w:p w:rsidR="00E71444" w:rsidRPr="00CB327B" w:rsidRDefault="00E71444" w:rsidP="00E71444">
      <w:pPr>
        <w:suppressAutoHyphens/>
        <w:spacing w:after="0"/>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Формы обучения: очная.</w:t>
      </w:r>
    </w:p>
    <w:p w:rsidR="00E71444" w:rsidRDefault="00E71444" w:rsidP="00E71444">
      <w:pPr>
        <w:suppressAutoHyphens/>
        <w:spacing w:after="0"/>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Объем и сроки получения среднего профессионального образования по профессии 23.02.07 Техническое обслуживание и ремонт двигателей, систем и агрегатов автомобилей на базе основного общего образования с одновременным получением среднего общего образования: объем образовательной программы 5940 академических часов, срок получения образования 3 года 10 месяцев</w:t>
      </w:r>
    </w:p>
    <w:p w:rsidR="000022FC" w:rsidRPr="00A747DE" w:rsidRDefault="000022FC" w:rsidP="000022FC">
      <w:pPr>
        <w:spacing w:after="0"/>
        <w:ind w:firstLine="708"/>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Требования к абитуриенту.</w:t>
      </w:r>
    </w:p>
    <w:p w:rsidR="000022FC" w:rsidRPr="00A747DE" w:rsidRDefault="000022FC" w:rsidP="000022FC">
      <w:pPr>
        <w:spacing w:after="0"/>
        <w:ind w:firstLine="708"/>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 xml:space="preserve">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w:t>
      </w:r>
      <w:r w:rsidRPr="00A747DE">
        <w:rPr>
          <w:rFonts w:ascii="Times New Roman" w:eastAsia="PMingLiU" w:hAnsi="Times New Roman" w:cs="Times New Roman"/>
          <w:bCs/>
          <w:i/>
          <w:iCs/>
          <w:sz w:val="24"/>
          <w:szCs w:val="24"/>
          <w:lang w:eastAsia="ru-RU"/>
        </w:rPr>
        <w:t>и</w:t>
      </w:r>
      <w:r w:rsidRPr="00A747DE">
        <w:rPr>
          <w:rFonts w:ascii="Times New Roman" w:eastAsia="PMingLiU" w:hAnsi="Times New Roman" w:cs="Times New Roman"/>
          <w:sz w:val="24"/>
          <w:szCs w:val="24"/>
          <w:lang w:eastAsia="ru-RU"/>
        </w:rPr>
        <w:t xml:space="preserve"> видов труда.</w:t>
      </w:r>
    </w:p>
    <w:p w:rsidR="000022FC" w:rsidRPr="00A747DE" w:rsidRDefault="000022FC" w:rsidP="000022FC">
      <w:pPr>
        <w:spacing w:after="0"/>
        <w:ind w:firstLine="708"/>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профессии/специальности, содержащее информацию о необходимых специальных условиях обучения</w:t>
      </w:r>
    </w:p>
    <w:p w:rsidR="000022FC" w:rsidRPr="00CB327B" w:rsidRDefault="000022FC" w:rsidP="00E71444">
      <w:pPr>
        <w:suppressAutoHyphens/>
        <w:spacing w:after="0"/>
        <w:ind w:firstLine="709"/>
        <w:jc w:val="both"/>
        <w:rPr>
          <w:rFonts w:ascii="Times New Roman" w:eastAsia="Times New Roman" w:hAnsi="Times New Roman" w:cs="Times New Roman"/>
          <w:bCs/>
          <w:sz w:val="24"/>
          <w:szCs w:val="24"/>
          <w:lang w:eastAsia="ru-RU"/>
        </w:rPr>
      </w:pPr>
    </w:p>
    <w:p w:rsidR="00E71444" w:rsidRPr="00CB327B" w:rsidRDefault="00E71444" w:rsidP="00E71444">
      <w:pPr>
        <w:spacing w:after="0"/>
        <w:ind w:firstLine="708"/>
        <w:jc w:val="both"/>
        <w:rPr>
          <w:rFonts w:ascii="Times New Roman" w:eastAsia="Times New Roman" w:hAnsi="Times New Roman" w:cs="Times New Roman"/>
          <w:b/>
          <w:sz w:val="24"/>
          <w:szCs w:val="24"/>
          <w:lang w:eastAsia="ru-RU"/>
        </w:rPr>
      </w:pPr>
    </w:p>
    <w:p w:rsidR="00E71444" w:rsidRPr="00CB327B" w:rsidRDefault="00E71444" w:rsidP="00E71444">
      <w:pPr>
        <w:spacing w:after="0"/>
        <w:ind w:firstLine="708"/>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rsidR="00E71444" w:rsidRPr="00CB327B" w:rsidRDefault="00E71444" w:rsidP="00E71444">
      <w:pPr>
        <w:spacing w:after="0"/>
        <w:ind w:firstLine="708"/>
        <w:jc w:val="both"/>
        <w:rPr>
          <w:rFonts w:ascii="Times New Roman" w:eastAsia="Times New Roman" w:hAnsi="Times New Roman" w:cs="Times New Roman"/>
          <w:b/>
          <w:sz w:val="24"/>
          <w:szCs w:val="24"/>
          <w:lang w:eastAsia="ru-RU"/>
        </w:rPr>
      </w:pPr>
    </w:p>
    <w:p w:rsidR="00E71444" w:rsidRPr="00CB327B" w:rsidRDefault="00E71444" w:rsidP="00E71444">
      <w:pPr>
        <w:suppressAutoHyphens/>
        <w:spacing w:after="0"/>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lastRenderedPageBreak/>
        <w:t>3.1. Область профессиональной деятельности выпускников</w:t>
      </w:r>
      <w:r w:rsidRPr="00CB327B">
        <w:rPr>
          <w:rFonts w:ascii="Times New Roman" w:eastAsia="Times New Roman" w:hAnsi="Times New Roman" w:cs="Times New Roman"/>
          <w:bCs/>
          <w:sz w:val="24"/>
          <w:szCs w:val="24"/>
          <w:lang w:eastAsia="ru-RU"/>
        </w:rPr>
        <w:footnoteReference w:id="1"/>
      </w:r>
      <w:r w:rsidRPr="00CB327B">
        <w:rPr>
          <w:rFonts w:ascii="Times New Roman" w:eastAsia="Times New Roman" w:hAnsi="Times New Roman" w:cs="Times New Roman"/>
          <w:bCs/>
          <w:sz w:val="24"/>
          <w:szCs w:val="24"/>
          <w:lang w:eastAsia="ru-RU"/>
        </w:rPr>
        <w:t>: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E71444" w:rsidRPr="00CB327B" w:rsidRDefault="00E71444" w:rsidP="00E71444">
      <w:pPr>
        <w:suppressAutoHyphens/>
        <w:spacing w:after="0"/>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xml:space="preserve">3.2. </w:t>
      </w:r>
      <w:bookmarkStart w:id="2" w:name="_Toc460939930"/>
      <w:bookmarkStart w:id="3" w:name="_Toc460855523"/>
      <w:r w:rsidRPr="00CB327B">
        <w:rPr>
          <w:rFonts w:ascii="Times New Roman" w:eastAsia="Times New Roman" w:hAnsi="Times New Roman" w:cs="Times New Roman"/>
          <w:bCs/>
          <w:sz w:val="24"/>
          <w:szCs w:val="24"/>
          <w:lang w:eastAsia="ru-RU"/>
        </w:rPr>
        <w:t>Соответствие профессиональных модулей присваиваемым квалификациям</w:t>
      </w:r>
      <w:bookmarkEnd w:id="2"/>
      <w:bookmarkEnd w:id="3"/>
      <w:r w:rsidRPr="00CB327B">
        <w:rPr>
          <w:rFonts w:ascii="Times New Roman" w:eastAsia="Times New Roman" w:hAnsi="Times New Roman" w:cs="Times New Roman"/>
          <w:bCs/>
          <w:sz w:val="24"/>
          <w:szCs w:val="24"/>
          <w:lang w:eastAsia="ru-RU"/>
        </w:rPr>
        <w:t xml:space="preserve"> (сочетаниям квалификаций п.1.11/1.12 ФГОС)</w:t>
      </w:r>
    </w:p>
    <w:p w:rsidR="00E71444" w:rsidRPr="00CB327B" w:rsidRDefault="00E71444" w:rsidP="00E71444">
      <w:pPr>
        <w:suppressAutoHyphens/>
        <w:spacing w:after="0"/>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2381"/>
      </w:tblGrid>
      <w:tr w:rsidR="00E71444" w:rsidRPr="00CB327B" w:rsidTr="00E71444">
        <w:trPr>
          <w:trHeight w:val="637"/>
        </w:trPr>
        <w:tc>
          <w:tcPr>
            <w:tcW w:w="3539"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p>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p>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Наименование основных видов деятельности</w:t>
            </w:r>
          </w:p>
        </w:tc>
        <w:tc>
          <w:tcPr>
            <w:tcW w:w="3260"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p>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p>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Наименование профессиональных модулей</w:t>
            </w: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 xml:space="preserve">Квалификации/ сочетания квалификаций </w:t>
            </w:r>
          </w:p>
        </w:tc>
      </w:tr>
      <w:tr w:rsidR="00E71444" w:rsidRPr="00CB327B" w:rsidTr="00E71444">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jc w:val="center"/>
              <w:rPr>
                <w:rFonts w:ascii="Times New Roman" w:eastAsia="Times New Roman" w:hAnsi="Times New Roman" w:cs="Times New Roman"/>
                <w:i/>
                <w:sz w:val="24"/>
                <w:szCs w:val="24"/>
                <w:lang w:eastAsia="ru-RU"/>
              </w:rPr>
            </w:pPr>
            <w:r w:rsidRPr="00CB327B">
              <w:rPr>
                <w:rFonts w:ascii="Times New Roman" w:eastAsia="Times New Roman" w:hAnsi="Times New Roman" w:cs="Times New Roman"/>
                <w:color w:val="333333"/>
                <w:sz w:val="24"/>
                <w:szCs w:val="24"/>
                <w:shd w:val="clear" w:color="auto" w:fill="FFFFFF"/>
                <w:lang w:eastAsia="ru-RU"/>
              </w:rPr>
              <w:t>специалист</w:t>
            </w:r>
          </w:p>
        </w:tc>
      </w:tr>
      <w:tr w:rsidR="00E71444" w:rsidRPr="00CB327B" w:rsidTr="00E71444">
        <w:trPr>
          <w:trHeight w:val="940"/>
        </w:trPr>
        <w:tc>
          <w:tcPr>
            <w:tcW w:w="3539"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i/>
                <w:sz w:val="24"/>
                <w:szCs w:val="24"/>
                <w:lang w:eastAsia="ru-RU"/>
              </w:rPr>
            </w:pPr>
            <w:r w:rsidRPr="00CB327B">
              <w:rPr>
                <w:rFonts w:ascii="Times New Roman" w:eastAsia="Times New Roman" w:hAnsi="Times New Roman" w:cs="Times New Roman"/>
                <w:sz w:val="24"/>
                <w:szCs w:val="24"/>
                <w:lang w:eastAsia="ru-RU"/>
              </w:rPr>
              <w:t>Техническое обслуживание и ремонт автомобильных двигателей</w:t>
            </w:r>
          </w:p>
        </w:tc>
        <w:tc>
          <w:tcPr>
            <w:tcW w:w="3260"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Техническое обслуживание и ремонт автотранспортных средств</w:t>
            </w: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осваивается</w:t>
            </w:r>
          </w:p>
        </w:tc>
      </w:tr>
      <w:tr w:rsidR="00E71444" w:rsidRPr="00CB327B" w:rsidTr="00E71444">
        <w:tc>
          <w:tcPr>
            <w:tcW w:w="3539"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i/>
                <w:sz w:val="24"/>
                <w:szCs w:val="24"/>
                <w:lang w:eastAsia="ru-RU"/>
              </w:rPr>
            </w:pPr>
            <w:r w:rsidRPr="00CB327B">
              <w:rPr>
                <w:rFonts w:ascii="Times New Roman" w:eastAsia="Times New Roman" w:hAnsi="Times New Roman" w:cs="Times New Roman"/>
                <w:sz w:val="24"/>
                <w:szCs w:val="24"/>
                <w:lang w:eastAsia="ru-RU"/>
              </w:rPr>
              <w:t>Техническое обслуживание и ремонт электрооборудования и электронных систем автомобилей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осваивается</w:t>
            </w:r>
          </w:p>
        </w:tc>
      </w:tr>
      <w:tr w:rsidR="00E71444" w:rsidRPr="00CB327B" w:rsidTr="00E71444">
        <w:tc>
          <w:tcPr>
            <w:tcW w:w="3539"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i/>
                <w:sz w:val="24"/>
                <w:szCs w:val="24"/>
                <w:lang w:eastAsia="ru-RU"/>
              </w:rPr>
            </w:pPr>
            <w:r w:rsidRPr="00CB327B">
              <w:rPr>
                <w:rFonts w:ascii="Times New Roman" w:eastAsia="Times New Roman" w:hAnsi="Times New Roman" w:cs="Times New Roman"/>
                <w:sz w:val="24"/>
                <w:szCs w:val="24"/>
                <w:lang w:eastAsia="ru-RU"/>
              </w:rPr>
              <w:t>Техническое обслуживание и ремонт шасси автомобилей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осваивается</w:t>
            </w:r>
          </w:p>
        </w:tc>
      </w:tr>
      <w:tr w:rsidR="00E71444" w:rsidRPr="00CB327B" w:rsidTr="00E71444">
        <w:tc>
          <w:tcPr>
            <w:tcW w:w="3539"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Проведение кузовного ремонта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осваивается</w:t>
            </w:r>
          </w:p>
        </w:tc>
      </w:tr>
      <w:tr w:rsidR="00E71444" w:rsidRPr="00CB327B" w:rsidTr="00E71444">
        <w:tc>
          <w:tcPr>
            <w:tcW w:w="3539"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Организация процесса по техническому обслуживанию и ремонту автомобиля</w:t>
            </w:r>
          </w:p>
        </w:tc>
        <w:tc>
          <w:tcPr>
            <w:tcW w:w="326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Организация процессов по техническому обслуживанию и ремонту автотранспортных средств</w:t>
            </w: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осваивается</w:t>
            </w:r>
          </w:p>
        </w:tc>
      </w:tr>
      <w:tr w:rsidR="00E71444" w:rsidRPr="00CB327B" w:rsidTr="00E71444">
        <w:tc>
          <w:tcPr>
            <w:tcW w:w="3539"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Организация процесса модернизации и модификации автотранспортных средств</w:t>
            </w:r>
          </w:p>
        </w:tc>
        <w:tc>
          <w:tcPr>
            <w:tcW w:w="326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Организация процессов модернизации и модификации автотранспортных средств</w:t>
            </w: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осваивается</w:t>
            </w:r>
          </w:p>
        </w:tc>
      </w:tr>
      <w:tr w:rsidR="00E71444" w:rsidRPr="00CB327B" w:rsidTr="00E71444">
        <w:tc>
          <w:tcPr>
            <w:tcW w:w="3539"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Выполнение работ по одной или нескольким профессиям рабочих, должностям служащих</w:t>
            </w:r>
          </w:p>
        </w:tc>
        <w:tc>
          <w:tcPr>
            <w:tcW w:w="326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Водитель автомобиля или слесарь по ремонту автомобилей (на усмотрение ПОО)</w:t>
            </w:r>
          </w:p>
        </w:tc>
        <w:tc>
          <w:tcPr>
            <w:tcW w:w="2381"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jc w:val="center"/>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осваивается</w:t>
            </w:r>
          </w:p>
        </w:tc>
      </w:tr>
    </w:tbl>
    <w:p w:rsidR="00E71444" w:rsidRPr="00CB327B" w:rsidRDefault="00E71444" w:rsidP="00E71444">
      <w:pPr>
        <w:suppressAutoHyphens/>
        <w:spacing w:after="0"/>
        <w:ind w:firstLine="709"/>
        <w:jc w:val="both"/>
        <w:rPr>
          <w:rFonts w:ascii="Times New Roman" w:eastAsia="Times New Roman" w:hAnsi="Times New Roman" w:cs="Times New Roman"/>
          <w:bCs/>
          <w:i/>
          <w:sz w:val="24"/>
          <w:szCs w:val="24"/>
          <w:lang w:eastAsia="ru-RU"/>
        </w:rPr>
      </w:pPr>
    </w:p>
    <w:p w:rsidR="00E71444" w:rsidRPr="00CB327B" w:rsidRDefault="00E71444" w:rsidP="00E71444">
      <w:pPr>
        <w:spacing w:after="0"/>
        <w:ind w:firstLine="708"/>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E71444" w:rsidRPr="00CB327B" w:rsidRDefault="00E71444" w:rsidP="00E71444">
      <w:pPr>
        <w:spacing w:after="0"/>
        <w:ind w:left="708"/>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4.1. Общие компетенции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549"/>
        <w:gridCol w:w="5429"/>
      </w:tblGrid>
      <w:tr w:rsidR="00E71444" w:rsidRPr="00CB327B" w:rsidTr="00E71444">
        <w:trPr>
          <w:cantSplit/>
          <w:trHeight w:val="983"/>
          <w:jc w:val="center"/>
        </w:trPr>
        <w:tc>
          <w:tcPr>
            <w:tcW w:w="1259" w:type="dxa"/>
            <w:tcBorders>
              <w:top w:val="single" w:sz="4" w:space="0" w:color="auto"/>
              <w:left w:val="single" w:sz="4" w:space="0" w:color="auto"/>
              <w:bottom w:val="single" w:sz="4" w:space="0" w:color="auto"/>
              <w:right w:val="single" w:sz="4" w:space="0" w:color="auto"/>
            </w:tcBorders>
            <w:textDirection w:val="btLr"/>
            <w:hideMark/>
          </w:tcPr>
          <w:p w:rsidR="00E71444" w:rsidRPr="00CB327B" w:rsidRDefault="00E71444" w:rsidP="00E71444">
            <w:pPr>
              <w:suppressAutoHyphens/>
              <w:spacing w:after="0" w:line="240" w:lineRule="auto"/>
              <w:ind w:left="113" w:right="113"/>
              <w:jc w:val="center"/>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 xml:space="preserve">Код </w:t>
            </w:r>
          </w:p>
          <w:p w:rsidR="00E71444" w:rsidRPr="00CB327B" w:rsidRDefault="00E71444" w:rsidP="00E71444">
            <w:pPr>
              <w:suppressAutoHyphens/>
              <w:spacing w:after="0" w:line="240" w:lineRule="auto"/>
              <w:ind w:left="113" w:right="113"/>
              <w:jc w:val="center"/>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sz w:val="24"/>
                <w:szCs w:val="24"/>
                <w:lang w:eastAsia="ru-RU"/>
              </w:rPr>
              <w:t>компетенции</w:t>
            </w:r>
          </w:p>
        </w:tc>
        <w:tc>
          <w:tcPr>
            <w:tcW w:w="2354" w:type="dxa"/>
            <w:tcBorders>
              <w:top w:val="single" w:sz="4" w:space="0" w:color="auto"/>
              <w:left w:val="single" w:sz="4" w:space="0" w:color="auto"/>
              <w:bottom w:val="single" w:sz="4" w:space="0" w:color="auto"/>
              <w:right w:val="single" w:sz="4" w:space="0" w:color="auto"/>
            </w:tcBorders>
          </w:tcPr>
          <w:p w:rsidR="00E71444" w:rsidRPr="00CB327B" w:rsidRDefault="00E71444" w:rsidP="00E71444">
            <w:pPr>
              <w:spacing w:after="0" w:line="240" w:lineRule="auto"/>
              <w:jc w:val="center"/>
              <w:rPr>
                <w:rFonts w:ascii="Times New Roman" w:eastAsia="Times New Roman" w:hAnsi="Times New Roman" w:cs="Times New Roman"/>
                <w:b/>
                <w:iCs/>
                <w:sz w:val="24"/>
                <w:szCs w:val="24"/>
                <w:lang w:eastAsia="ru-RU"/>
              </w:rPr>
            </w:pPr>
          </w:p>
          <w:p w:rsidR="00E71444" w:rsidRPr="00CB327B" w:rsidRDefault="00E71444" w:rsidP="00E71444">
            <w:pPr>
              <w:suppressAutoHyphens/>
              <w:spacing w:after="0" w:line="240" w:lineRule="auto"/>
              <w:jc w:val="center"/>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iCs/>
                <w:sz w:val="24"/>
                <w:szCs w:val="24"/>
                <w:lang w:eastAsia="ru-RU"/>
              </w:rPr>
              <w:t>Формулировка компетенции</w:t>
            </w:r>
          </w:p>
        </w:tc>
        <w:tc>
          <w:tcPr>
            <w:tcW w:w="5597" w:type="dxa"/>
            <w:tcBorders>
              <w:top w:val="single" w:sz="4" w:space="0" w:color="auto"/>
              <w:left w:val="single" w:sz="4" w:space="0" w:color="auto"/>
              <w:bottom w:val="single" w:sz="4" w:space="0" w:color="auto"/>
              <w:right w:val="single" w:sz="4" w:space="0" w:color="auto"/>
            </w:tcBorders>
          </w:tcPr>
          <w:p w:rsidR="00E71444" w:rsidRPr="00CB327B" w:rsidRDefault="00E71444" w:rsidP="00E71444">
            <w:pPr>
              <w:spacing w:after="0" w:line="240" w:lineRule="auto"/>
              <w:jc w:val="center"/>
              <w:rPr>
                <w:rFonts w:ascii="Times New Roman" w:eastAsia="Times New Roman" w:hAnsi="Times New Roman" w:cs="Times New Roman"/>
                <w:b/>
                <w:iCs/>
                <w:sz w:val="24"/>
                <w:szCs w:val="24"/>
                <w:lang w:eastAsia="ru-RU"/>
              </w:rPr>
            </w:pPr>
          </w:p>
          <w:p w:rsidR="00E71444" w:rsidRPr="00CB327B" w:rsidRDefault="00E71444" w:rsidP="00EE3161">
            <w:pPr>
              <w:spacing w:after="0" w:line="240" w:lineRule="auto"/>
              <w:jc w:val="center"/>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iCs/>
                <w:sz w:val="24"/>
                <w:szCs w:val="24"/>
                <w:lang w:eastAsia="ru-RU"/>
              </w:rPr>
              <w:t xml:space="preserve">Знания, умения </w:t>
            </w:r>
            <w:r w:rsidRPr="00CB327B">
              <w:rPr>
                <w:rFonts w:ascii="Times New Roman" w:eastAsia="Times New Roman" w:hAnsi="Times New Roman" w:cs="Times New Roman"/>
                <w:b/>
                <w:iCs/>
                <w:sz w:val="24"/>
                <w:szCs w:val="24"/>
                <w:vertAlign w:val="superscript"/>
                <w:lang w:eastAsia="ru-RU"/>
              </w:rPr>
              <w:footnoteReference w:id="2"/>
            </w:r>
          </w:p>
        </w:tc>
      </w:tr>
      <w:tr w:rsidR="00E71444" w:rsidRPr="00CB327B" w:rsidTr="00E71444">
        <w:trPr>
          <w:trHeight w:val="273"/>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iCs/>
                <w:sz w:val="24"/>
                <w:szCs w:val="24"/>
                <w:lang w:eastAsia="ru-RU"/>
              </w:rPr>
              <w:t>ОК 01</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line="240" w:lineRule="auto"/>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iCs/>
                <w:sz w:val="24"/>
                <w:szCs w:val="24"/>
                <w:lang w:eastAsia="ru-RU"/>
              </w:rPr>
              <w:t xml:space="preserve">Выбирать способы </w:t>
            </w:r>
            <w:r w:rsidRPr="00CB327B">
              <w:rPr>
                <w:rFonts w:ascii="Times New Roman" w:eastAsia="Times New Roman" w:hAnsi="Times New Roman" w:cs="Times New Roman"/>
                <w:iCs/>
                <w:sz w:val="24"/>
                <w:szCs w:val="24"/>
                <w:lang w:eastAsia="ru-RU"/>
              </w:rPr>
              <w:lastRenderedPageBreak/>
              <w:t>решения задач профессиональной деятельности, применительно к различным контекстам</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iCs/>
                <w:sz w:val="24"/>
                <w:szCs w:val="24"/>
                <w:lang w:eastAsia="ru-RU"/>
              </w:rPr>
              <w:lastRenderedPageBreak/>
              <w:t xml:space="preserve">Умения: </w:t>
            </w:r>
            <w:r w:rsidRPr="00CB327B">
              <w:rPr>
                <w:rFonts w:ascii="Times New Roman" w:eastAsia="Times New Roman" w:hAnsi="Times New Roman" w:cs="Times New Roman"/>
                <w:iCs/>
                <w:sz w:val="24"/>
                <w:szCs w:val="24"/>
                <w:lang w:eastAsia="ru-RU"/>
              </w:rPr>
              <w:t xml:space="preserve">распознавать задачу и/или проблему в </w:t>
            </w:r>
            <w:r w:rsidRPr="00CB327B">
              <w:rPr>
                <w:rFonts w:ascii="Times New Roman" w:eastAsia="Times New Roman" w:hAnsi="Times New Roman" w:cs="Times New Roman"/>
                <w:iCs/>
                <w:sz w:val="24"/>
                <w:szCs w:val="24"/>
                <w:lang w:eastAsia="ru-RU"/>
              </w:rPr>
              <w:lastRenderedPageBreak/>
              <w:t>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составить план действия; определить необходимые ресурсы;</w:t>
            </w:r>
          </w:p>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E71444" w:rsidRPr="00CB327B" w:rsidTr="00E71444">
        <w:trPr>
          <w:cantSplit/>
          <w:trHeight w:val="2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b/>
                <w:iCs/>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
                <w:iCs/>
                <w:sz w:val="24"/>
                <w:szCs w:val="24"/>
                <w:lang w:eastAsia="ru-RU"/>
              </w:rPr>
              <w:t xml:space="preserve">Знания: </w:t>
            </w:r>
            <w:r w:rsidRPr="00CB327B">
              <w:rPr>
                <w:rFonts w:ascii="Times New Roman" w:eastAsia="Times New Roman" w:hAnsi="Times New Roman" w:cs="Times New Roman"/>
                <w:iCs/>
                <w:sz w:val="24"/>
                <w:szCs w:val="24"/>
                <w:lang w:eastAsia="ru-RU"/>
              </w:rPr>
              <w:t>а</w:t>
            </w:r>
            <w:r w:rsidRPr="00CB327B">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71444" w:rsidRPr="00CB327B" w:rsidTr="00E71444">
        <w:trPr>
          <w:cantSplit/>
          <w:trHeight w:val="1895"/>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02</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iCs/>
                <w:sz w:val="24"/>
                <w:szCs w:val="24"/>
                <w:lang w:eastAsia="ru-RU"/>
              </w:rPr>
              <w:t xml:space="preserve">Умения: </w:t>
            </w:r>
            <w:r w:rsidRPr="00CB327B">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71444" w:rsidRPr="00CB327B" w:rsidTr="00E71444">
        <w:trPr>
          <w:cantSplit/>
          <w:trHeight w:val="1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iCs/>
                <w:sz w:val="24"/>
                <w:szCs w:val="24"/>
                <w:lang w:eastAsia="ru-RU"/>
              </w:rPr>
              <w:t xml:space="preserve">Знания: </w:t>
            </w:r>
            <w:r w:rsidRPr="00CB327B">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71444" w:rsidRPr="00CB327B" w:rsidTr="00E71444">
        <w:trPr>
          <w:cantSplit/>
          <w:trHeight w:val="1140"/>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03</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Умения: </w:t>
            </w:r>
            <w:r w:rsidRPr="00CB327B">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CB327B">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71444" w:rsidRPr="00CB327B" w:rsidTr="00E71444">
        <w:trPr>
          <w:cantSplit/>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Знания: </w:t>
            </w:r>
            <w:r w:rsidRPr="00CB327B">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71444" w:rsidRPr="00CB327B" w:rsidTr="00E71444">
        <w:trPr>
          <w:cantSplit/>
          <w:trHeight w:val="509"/>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lastRenderedPageBreak/>
              <w:t>ОК 04</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bCs/>
                <w:iCs/>
                <w:sz w:val="24"/>
                <w:szCs w:val="24"/>
                <w:lang w:eastAsia="ru-RU"/>
              </w:rPr>
              <w:t xml:space="preserve">Умения: </w:t>
            </w:r>
            <w:r w:rsidRPr="00CB327B">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71444" w:rsidRPr="00CB327B" w:rsidTr="00E71444">
        <w:trPr>
          <w:cantSplit/>
          <w:trHeight w:val="9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bCs/>
                <w:iCs/>
                <w:sz w:val="24"/>
                <w:szCs w:val="24"/>
                <w:lang w:eastAsia="ru-RU"/>
              </w:rPr>
              <w:t xml:space="preserve">Знания: </w:t>
            </w:r>
            <w:r w:rsidRPr="00CB327B">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E71444" w:rsidRPr="00CB327B" w:rsidTr="00E71444">
        <w:trPr>
          <w:cantSplit/>
          <w:trHeight w:val="1002"/>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05</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bCs/>
                <w:iCs/>
                <w:sz w:val="24"/>
                <w:szCs w:val="24"/>
                <w:lang w:eastAsia="ru-RU"/>
              </w:rPr>
              <w:t>Умения:</w:t>
            </w:r>
            <w:r w:rsidRPr="00CB327B">
              <w:rPr>
                <w:rFonts w:ascii="Times New Roman" w:eastAsia="Times New Roman" w:hAnsi="Times New Roman" w:cs="Times New Roman"/>
                <w:iCs/>
                <w:sz w:val="24"/>
                <w:szCs w:val="24"/>
                <w:lang w:eastAsia="ru-RU"/>
              </w:rPr>
              <w:t xml:space="preserve"> грамотно </w:t>
            </w:r>
            <w:r w:rsidRPr="00CB327B">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B327B">
              <w:rPr>
                <w:rFonts w:ascii="Times New Roman" w:eastAsia="Times New Roman" w:hAnsi="Times New Roman" w:cs="Times New Roman"/>
                <w:iCs/>
                <w:sz w:val="24"/>
                <w:szCs w:val="24"/>
                <w:lang w:eastAsia="ru-RU"/>
              </w:rPr>
              <w:t>проявлять толерантность в рабочем коллективе</w:t>
            </w:r>
          </w:p>
        </w:tc>
      </w:tr>
      <w:tr w:rsidR="00E71444" w:rsidRPr="00CB327B" w:rsidTr="00E71444">
        <w:trPr>
          <w:cantSplit/>
          <w:trHeight w:val="1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
                <w:bCs/>
                <w:iCs/>
                <w:sz w:val="24"/>
                <w:szCs w:val="24"/>
                <w:lang w:eastAsia="ru-RU"/>
              </w:rPr>
              <w:t xml:space="preserve">Знания: </w:t>
            </w:r>
            <w:r w:rsidRPr="00CB327B">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E71444" w:rsidRPr="00CB327B" w:rsidTr="00E71444">
        <w:trPr>
          <w:cantSplit/>
          <w:trHeight w:val="615"/>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06</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Умения:</w:t>
            </w:r>
            <w:r w:rsidRPr="00CB327B">
              <w:rPr>
                <w:rFonts w:ascii="Times New Roman" w:eastAsia="Times New Roman" w:hAnsi="Times New Roman" w:cs="Times New Roman"/>
                <w:bCs/>
                <w:iCs/>
                <w:sz w:val="24"/>
                <w:szCs w:val="24"/>
                <w:lang w:eastAsia="ru-RU"/>
              </w:rPr>
              <w:t xml:space="preserve"> описывать значимость своей профессии (специальности)</w:t>
            </w:r>
          </w:p>
        </w:tc>
      </w:tr>
      <w:tr w:rsidR="00E71444" w:rsidRPr="00CB327B" w:rsidTr="00E71444">
        <w:trPr>
          <w:cantSplit/>
          <w:trHeight w:val="1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Знания: </w:t>
            </w:r>
            <w:r w:rsidRPr="00CB327B">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E71444" w:rsidRPr="00CB327B" w:rsidTr="00E71444">
        <w:trPr>
          <w:cantSplit/>
          <w:trHeight w:val="982"/>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07</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Умения: </w:t>
            </w:r>
            <w:r w:rsidRPr="00CB327B">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E71444" w:rsidRPr="00CB327B" w:rsidTr="00E71444">
        <w:trPr>
          <w:cantSplit/>
          <w:trHeight w:val="12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bCs/>
                <w:iCs/>
                <w:sz w:val="24"/>
                <w:szCs w:val="24"/>
                <w:lang w:eastAsia="ru-RU"/>
              </w:rPr>
              <w:t xml:space="preserve">Знания: </w:t>
            </w:r>
            <w:r w:rsidRPr="00CB327B">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71444" w:rsidRPr="00CB327B" w:rsidTr="00E71444">
        <w:trPr>
          <w:cantSplit/>
          <w:trHeight w:val="1267"/>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08</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iCs/>
                <w:sz w:val="24"/>
                <w:szCs w:val="24"/>
                <w:lang w:eastAsia="ru-RU"/>
              </w:rPr>
              <w:t xml:space="preserve">Умения: </w:t>
            </w:r>
            <w:r w:rsidRPr="00CB327B">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E71444" w:rsidRPr="00CB327B" w:rsidTr="00E71444">
        <w:trPr>
          <w:cantSplit/>
          <w:trHeight w:val="14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b/>
                <w:iCs/>
                <w:sz w:val="24"/>
                <w:szCs w:val="24"/>
                <w:lang w:eastAsia="ru-RU"/>
              </w:rPr>
            </w:pPr>
            <w:r w:rsidRPr="00CB327B">
              <w:rPr>
                <w:rFonts w:ascii="Times New Roman" w:eastAsia="Times New Roman" w:hAnsi="Times New Roman" w:cs="Times New Roman"/>
                <w:b/>
                <w:iCs/>
                <w:sz w:val="24"/>
                <w:szCs w:val="24"/>
                <w:lang w:eastAsia="ru-RU"/>
              </w:rPr>
              <w:t xml:space="preserve">Знания: </w:t>
            </w:r>
            <w:r w:rsidRPr="00CB327B">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E71444" w:rsidRPr="00CB327B" w:rsidTr="00E71444">
        <w:trPr>
          <w:cantSplit/>
          <w:trHeight w:val="983"/>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lastRenderedPageBreak/>
              <w:t>ОК 09</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Умения: </w:t>
            </w:r>
            <w:r w:rsidRPr="00CB327B">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71444" w:rsidRPr="00CB327B" w:rsidTr="00E71444">
        <w:trPr>
          <w:cantSplit/>
          <w:trHeight w:val="9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Знания: </w:t>
            </w:r>
            <w:r w:rsidRPr="00CB327B">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71444" w:rsidRPr="00CB327B" w:rsidTr="00E71444">
        <w:trPr>
          <w:cantSplit/>
          <w:trHeight w:val="1895"/>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10</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Умения: </w:t>
            </w:r>
            <w:r w:rsidRPr="00CB327B">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E71444" w:rsidRPr="00CB327B" w:rsidTr="00E71444">
        <w:trPr>
          <w:cantSplit/>
          <w:trHeight w:val="2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iCs/>
                <w:sz w:val="24"/>
                <w:szCs w:val="24"/>
                <w:lang w:eastAsia="ru-RU"/>
              </w:rPr>
              <w:t>Знания:</w:t>
            </w:r>
            <w:r w:rsidRPr="00CB327B">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71444" w:rsidRPr="00CB327B" w:rsidTr="00E71444">
        <w:trPr>
          <w:cantSplit/>
          <w:trHeight w:val="1692"/>
          <w:jc w:val="center"/>
        </w:trPr>
        <w:tc>
          <w:tcPr>
            <w:tcW w:w="1259"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pacing w:line="240" w:lineRule="auto"/>
              <w:ind w:left="113" w:right="113"/>
              <w:jc w:val="center"/>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ОК 11</w:t>
            </w:r>
          </w:p>
        </w:tc>
        <w:tc>
          <w:tcPr>
            <w:tcW w:w="235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Планировать предпринимательскую деятельность в профессиональной сфере</w:t>
            </w: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iCs/>
                <w:sz w:val="24"/>
                <w:szCs w:val="24"/>
                <w:lang w:eastAsia="ru-RU"/>
              </w:rPr>
              <w:t xml:space="preserve">Умения: </w:t>
            </w:r>
            <w:r w:rsidRPr="00CB327B">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B327B">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E71444" w:rsidRPr="00CB327B" w:rsidTr="00E71444">
        <w:trPr>
          <w:trHeight w:val="1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spacing w:after="0" w:line="240" w:lineRule="auto"/>
              <w:rPr>
                <w:rFonts w:ascii="Times New Roman" w:eastAsia="Times New Roman" w:hAnsi="Times New Roman" w:cs="Times New Roman"/>
                <w:sz w:val="24"/>
                <w:szCs w:val="24"/>
                <w:lang w:eastAsia="ru-RU"/>
              </w:rPr>
            </w:pPr>
          </w:p>
        </w:tc>
        <w:tc>
          <w:tcPr>
            <w:tcW w:w="5597"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spacing w:after="0" w:line="240" w:lineRule="auto"/>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b/>
                <w:bCs/>
                <w:sz w:val="24"/>
                <w:szCs w:val="24"/>
                <w:lang w:eastAsia="ru-RU"/>
              </w:rPr>
              <w:t>Знание:</w:t>
            </w:r>
            <w:r w:rsidRPr="00CB327B">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E71444" w:rsidRPr="00CB327B" w:rsidRDefault="00E71444" w:rsidP="00E71444">
      <w:pPr>
        <w:spacing w:after="0"/>
        <w:ind w:firstLine="709"/>
        <w:jc w:val="both"/>
        <w:rPr>
          <w:rFonts w:ascii="Times New Roman" w:eastAsia="Times New Roman" w:hAnsi="Times New Roman" w:cs="Times New Roman"/>
          <w:sz w:val="24"/>
          <w:szCs w:val="24"/>
          <w:lang w:eastAsia="ru-RU"/>
        </w:rPr>
      </w:pPr>
    </w:p>
    <w:p w:rsidR="00E71444" w:rsidRPr="00CB327B" w:rsidRDefault="00E71444" w:rsidP="00E71444">
      <w:pPr>
        <w:spacing w:after="0"/>
        <w:ind w:firstLine="709"/>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4.2. Профессиональные компетенции</w:t>
      </w:r>
    </w:p>
    <w:tbl>
      <w:tblPr>
        <w:tblStyle w:val="affffffe"/>
        <w:tblpPr w:leftFromText="180" w:rightFromText="180" w:vertAnchor="text" w:horzAnchor="page" w:tblpX="1743" w:tblpY="259"/>
        <w:tblW w:w="9180" w:type="dxa"/>
        <w:tblInd w:w="0" w:type="dxa"/>
        <w:tblLayout w:type="fixed"/>
        <w:tblLook w:val="04A0" w:firstRow="1" w:lastRow="0" w:firstColumn="1" w:lastColumn="0" w:noHBand="0" w:noVBand="1"/>
      </w:tblPr>
      <w:tblGrid>
        <w:gridCol w:w="1526"/>
        <w:gridCol w:w="1984"/>
        <w:gridCol w:w="5670"/>
      </w:tblGrid>
      <w:tr w:rsidR="00E71444" w:rsidRPr="00CB327B" w:rsidTr="00E71444">
        <w:tc>
          <w:tcPr>
            <w:tcW w:w="1526"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center"/>
              <w:rPr>
                <w:rFonts w:ascii="Times New Roman" w:hAnsi="Times New Roman"/>
                <w:b/>
                <w:kern w:val="3"/>
                <w:sz w:val="24"/>
                <w:szCs w:val="24"/>
                <w:lang w:eastAsia="ru-RU"/>
              </w:rPr>
            </w:pPr>
            <w:r w:rsidRPr="00CB327B">
              <w:rPr>
                <w:rFonts w:ascii="Times New Roman" w:hAnsi="Times New Roman"/>
                <w:b/>
                <w:kern w:val="3"/>
                <w:sz w:val="24"/>
                <w:szCs w:val="24"/>
                <w:lang w:eastAsia="ru-RU"/>
              </w:rPr>
              <w:t>Основные виды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center"/>
              <w:rPr>
                <w:rFonts w:ascii="Times New Roman" w:hAnsi="Times New Roman"/>
                <w:b/>
                <w:kern w:val="3"/>
                <w:sz w:val="24"/>
                <w:szCs w:val="24"/>
                <w:lang w:eastAsia="ru-RU"/>
              </w:rPr>
            </w:pPr>
            <w:r w:rsidRPr="00CB327B">
              <w:rPr>
                <w:rFonts w:ascii="Times New Roman" w:hAnsi="Times New Roman"/>
                <w:b/>
                <w:kern w:val="3"/>
                <w:sz w:val="24"/>
                <w:szCs w:val="24"/>
                <w:lang w:eastAsia="ru-RU"/>
              </w:rPr>
              <w:t>Код и наименование компетенции</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center"/>
              <w:rPr>
                <w:rFonts w:ascii="Times New Roman" w:hAnsi="Times New Roman"/>
                <w:b/>
                <w:kern w:val="3"/>
                <w:sz w:val="24"/>
                <w:szCs w:val="24"/>
                <w:lang w:eastAsia="ru-RU"/>
              </w:rPr>
            </w:pPr>
            <w:r w:rsidRPr="00CB327B">
              <w:rPr>
                <w:rFonts w:ascii="Times New Roman" w:hAnsi="Times New Roman"/>
                <w:b/>
                <w:kern w:val="3"/>
                <w:sz w:val="24"/>
                <w:szCs w:val="24"/>
                <w:lang w:eastAsia="ru-RU"/>
              </w:rPr>
              <w:t>Показатели освоения компетенции</w:t>
            </w:r>
          </w:p>
        </w:tc>
      </w:tr>
      <w:tr w:rsidR="00E71444" w:rsidRPr="00CB327B" w:rsidTr="00E71444">
        <w:trPr>
          <w:trHeight w:val="1365"/>
        </w:trPr>
        <w:tc>
          <w:tcPr>
            <w:tcW w:w="1526"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Техническое обслуживание и ремонт автомобильных двигателей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ПК 1.1.</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Осуществлять диагностику систем, узлов и механизмов автомобильных двигателей</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Практический опыт:</w:t>
            </w:r>
            <w:r w:rsidRPr="00CB327B">
              <w:rPr>
                <w:rFonts w:ascii="Times New Roman" w:hAnsi="Times New Roman"/>
                <w:kern w:val="3"/>
                <w:sz w:val="24"/>
                <w:szCs w:val="24"/>
                <w:lang w:eastAsia="ru-RU"/>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E71444" w:rsidRPr="00CB327B" w:rsidTr="00E71444">
        <w:trPr>
          <w:trHeight w:val="197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безопасные условия труда в профессиональной деятельности.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E71444" w:rsidRPr="00CB327B" w:rsidTr="00E71444">
        <w:trPr>
          <w:trHeight w:val="141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 xml:space="preserve">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w:t>
            </w:r>
            <w:r w:rsidRPr="00CB327B">
              <w:rPr>
                <w:rFonts w:ascii="Times New Roman" w:hAnsi="Times New Roman"/>
                <w:kern w:val="3"/>
                <w:sz w:val="24"/>
                <w:szCs w:val="24"/>
                <w:lang w:eastAsia="ru-RU"/>
              </w:rPr>
              <w:lastRenderedPageBreak/>
              <w:t>различных типов.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E71444" w:rsidRPr="00CB327B" w:rsidRDefault="00E71444" w:rsidP="00E71444">
            <w:pPr>
              <w:suppressAutoHyphens/>
              <w:autoSpaceDN w:val="0"/>
              <w:jc w:val="both"/>
              <w:rPr>
                <w:rFonts w:ascii="Times New Roman" w:hAnsi="Times New Roman"/>
                <w:b/>
                <w:kern w:val="3"/>
                <w:sz w:val="24"/>
                <w:szCs w:val="24"/>
                <w:lang w:eastAsia="ru-RU"/>
              </w:rPr>
            </w:pPr>
            <w:r w:rsidRPr="00CB327B">
              <w:rPr>
                <w:rFonts w:ascii="Times New Roman" w:hAnsi="Times New Roman"/>
                <w:kern w:val="3"/>
                <w:sz w:val="24"/>
                <w:szCs w:val="24"/>
                <w:lang w:eastAsia="ru-RU"/>
              </w:rPr>
              <w:t>Знать правила техники безопасности и охраны труда в профессиональной деятельности.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E71444" w:rsidRPr="00CB327B" w:rsidTr="00E71444">
        <w:trPr>
          <w:trHeight w:val="28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color w:val="000000"/>
                <w:kern w:val="3"/>
                <w:sz w:val="24"/>
                <w:szCs w:val="24"/>
                <w:lang w:eastAsia="ru-RU"/>
              </w:rPr>
            </w:pPr>
            <w:r w:rsidRPr="00CB327B">
              <w:rPr>
                <w:rFonts w:ascii="Times New Roman" w:hAnsi="Times New Roman"/>
                <w:color w:val="000000"/>
                <w:kern w:val="3"/>
                <w:sz w:val="24"/>
                <w:szCs w:val="24"/>
                <w:lang w:eastAsia="ru-RU"/>
              </w:rPr>
              <w:t>ПК 1.2.</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 xml:space="preserve"> Осуществлять техническое обслуживание автомобильных двигателей согласно технологической документации.</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E71444" w:rsidRPr="00CB327B" w:rsidTr="00E71444">
        <w:trPr>
          <w:trHeight w:val="4107"/>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Умения:</w:t>
            </w:r>
            <w:r w:rsidRPr="00CB327B">
              <w:rPr>
                <w:rFonts w:ascii="Times New Roman" w:hAnsi="Times New Roman"/>
                <w:kern w:val="3"/>
                <w:sz w:val="24"/>
                <w:szCs w:val="24"/>
                <w:lang w:eastAsia="ru-RU"/>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CB327B">
              <w:rPr>
                <w:rFonts w:ascii="Times New Roman" w:hAnsi="Times New Roman"/>
                <w:color w:val="000000"/>
                <w:kern w:val="3"/>
                <w:sz w:val="24"/>
                <w:szCs w:val="24"/>
                <w:lang w:eastAsia="ru-RU"/>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E71444" w:rsidRPr="00CB327B" w:rsidRDefault="00E71444" w:rsidP="00E71444">
            <w:pPr>
              <w:suppressAutoHyphens/>
              <w:autoSpaceDN w:val="0"/>
              <w:jc w:val="both"/>
              <w:rPr>
                <w:rFonts w:ascii="Times New Roman" w:hAnsi="Times New Roman"/>
                <w:b/>
                <w:kern w:val="3"/>
                <w:sz w:val="24"/>
                <w:szCs w:val="24"/>
                <w:lang w:eastAsia="ru-RU"/>
              </w:rPr>
            </w:pPr>
            <w:r w:rsidRPr="00CB327B">
              <w:rPr>
                <w:rFonts w:ascii="Times New Roman" w:hAnsi="Times New Roman"/>
                <w:color w:val="000000"/>
                <w:kern w:val="3"/>
                <w:sz w:val="24"/>
                <w:szCs w:val="24"/>
                <w:lang w:eastAsia="ru-RU"/>
              </w:rPr>
              <w:t xml:space="preserve">определять тип и количество необходимых </w:t>
            </w:r>
            <w:r w:rsidRPr="00CB327B">
              <w:rPr>
                <w:rFonts w:ascii="Times New Roman" w:hAnsi="Times New Roman"/>
                <w:color w:val="000000"/>
                <w:kern w:val="3"/>
                <w:sz w:val="24"/>
                <w:szCs w:val="24"/>
                <w:lang w:eastAsia="ru-RU"/>
              </w:rPr>
              <w:lastRenderedPageBreak/>
              <w:t xml:space="preserve">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rsidRPr="00CB327B">
              <w:rPr>
                <w:rFonts w:ascii="Times New Roman" w:hAnsi="Times New Roman"/>
                <w:kern w:val="3"/>
                <w:sz w:val="24"/>
                <w:szCs w:val="24"/>
                <w:lang w:eastAsia="ru-RU"/>
              </w:rP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E71444" w:rsidRPr="00CB327B" w:rsidTr="00E71444">
        <w:trPr>
          <w:trHeight w:val="47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CB327B">
              <w:rPr>
                <w:rFonts w:ascii="Times New Roman" w:hAnsi="Times New Roman"/>
                <w:color w:val="000000"/>
                <w:kern w:val="3"/>
                <w:sz w:val="24"/>
                <w:szCs w:val="24"/>
                <w:lang w:eastAsia="ru-RU"/>
              </w:rPr>
              <w:t>. Перечни и технологии выполнения работ по техническому обслуживанию двигателей.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Виды и назначение инструмента, приспособлений и материалов для обслуживания и двигателей.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Требования охраны труда при работе с двигателями внутреннего сгорания.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E71444" w:rsidRPr="00CB327B" w:rsidTr="00E71444">
        <w:trPr>
          <w:trHeight w:val="630"/>
        </w:trPr>
        <w:tc>
          <w:tcPr>
            <w:tcW w:w="1526"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color w:val="000000"/>
                <w:kern w:val="3"/>
                <w:sz w:val="24"/>
                <w:szCs w:val="24"/>
                <w:lang w:eastAsia="ru-RU"/>
              </w:rPr>
            </w:pPr>
            <w:r w:rsidRPr="00CB327B">
              <w:rPr>
                <w:rFonts w:ascii="Times New Roman" w:hAnsi="Times New Roman"/>
                <w:color w:val="000000"/>
                <w:kern w:val="3"/>
                <w:sz w:val="24"/>
                <w:szCs w:val="24"/>
                <w:lang w:eastAsia="ru-RU"/>
              </w:rPr>
              <w:t xml:space="preserve">ПК 1.3. </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 xml:space="preserve">Проводить ремонт различных типов двигателей в соответствии с </w:t>
            </w:r>
            <w:r w:rsidRPr="00CB327B">
              <w:rPr>
                <w:rFonts w:ascii="Times New Roman" w:hAnsi="Times New Roman"/>
                <w:color w:val="000000"/>
                <w:kern w:val="3"/>
                <w:sz w:val="24"/>
                <w:szCs w:val="24"/>
                <w:lang w:eastAsia="ru-RU"/>
              </w:rPr>
              <w:lastRenderedPageBreak/>
              <w:t>технологической документацией</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widowControl w:val="0"/>
              <w:autoSpaceDE w:val="0"/>
              <w:autoSpaceDN w:val="0"/>
              <w:adjustRightInd w:val="0"/>
              <w:jc w:val="both"/>
              <w:rPr>
                <w:rFonts w:ascii="Times New Roman" w:hAnsi="Times New Roman"/>
                <w:sz w:val="24"/>
                <w:szCs w:val="24"/>
                <w:lang w:eastAsia="ru-RU"/>
              </w:rPr>
            </w:pPr>
            <w:r w:rsidRPr="00CB327B">
              <w:rPr>
                <w:rFonts w:ascii="Times New Roman" w:hAnsi="Times New Roman"/>
                <w:b/>
                <w:sz w:val="24"/>
                <w:szCs w:val="24"/>
                <w:lang w:eastAsia="ru-RU"/>
              </w:rPr>
              <w:lastRenderedPageBreak/>
              <w:t xml:space="preserve">Практический опыт: </w:t>
            </w:r>
            <w:r w:rsidRPr="00CB327B">
              <w:rPr>
                <w:rFonts w:ascii="Times New Roman" w:hAnsi="Times New Roman"/>
                <w:sz w:val="24"/>
                <w:szCs w:val="24"/>
                <w:lang w:eastAsia="ru-RU"/>
              </w:rPr>
              <w:t xml:space="preserve">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w:t>
            </w:r>
            <w:r w:rsidRPr="00CB327B">
              <w:rPr>
                <w:rFonts w:ascii="Times New Roman" w:hAnsi="Times New Roman"/>
                <w:sz w:val="24"/>
                <w:szCs w:val="24"/>
                <w:lang w:eastAsia="ru-RU"/>
              </w:rPr>
              <w:lastRenderedPageBreak/>
              <w:t>приборами.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Ремонт деталей систем и механизмов двигателя. Регулировка, испытание систем и механизмов двигателя после ремонта</w:t>
            </w:r>
          </w:p>
        </w:tc>
      </w:tr>
      <w:tr w:rsidR="00E71444" w:rsidRPr="00CB327B" w:rsidTr="00E71444">
        <w:trPr>
          <w:trHeight w:val="51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Оформлять учетную документацию.</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уборочно-моечное и технологическое оборудование.</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Снимать и устанавливать двигатель на автомобиль, разбирать и собирать двигатель.</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и пользоваться инструментами и приспособлениями для слесарных работ.</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Снимать и устанавливать узлы и детали механизмов и систем двигателя.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неисправности и объем работ по их устранению.</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способы и средства ремонта.</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и использовать специальный инструмент, приборы и оборудование.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основные свойства материалов по маркам.</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материалы на основе анализа их свойств для конкретного применения.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безопасные условия труда в профессиональной деятельности.</w:t>
            </w:r>
          </w:p>
        </w:tc>
      </w:tr>
      <w:tr w:rsidR="00E71444" w:rsidRPr="00CB327B" w:rsidTr="00E71444">
        <w:trPr>
          <w:trHeight w:val="49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E71444" w:rsidRPr="00CB327B" w:rsidRDefault="00E71444" w:rsidP="00E71444">
            <w:pPr>
              <w:widowControl w:val="0"/>
              <w:autoSpaceDE w:val="0"/>
              <w:autoSpaceDN w:val="0"/>
              <w:adjustRightInd w:val="0"/>
              <w:jc w:val="both"/>
              <w:rPr>
                <w:rFonts w:ascii="Times New Roman" w:hAnsi="Times New Roman"/>
                <w:sz w:val="24"/>
                <w:szCs w:val="24"/>
                <w:lang w:eastAsia="ru-RU"/>
              </w:rPr>
            </w:pPr>
            <w:r w:rsidRPr="00CB327B">
              <w:rPr>
                <w:rFonts w:ascii="Times New Roman" w:hAnsi="Times New Roman"/>
                <w:sz w:val="24"/>
                <w:szCs w:val="24"/>
                <w:lang w:eastAsia="ru-RU"/>
              </w:rPr>
              <w:t>Характеристики и порядок использования специального инструмента, приспособлений и оборудования.</w:t>
            </w:r>
            <w:r w:rsidR="00CB327B">
              <w:rPr>
                <w:rFonts w:ascii="Times New Roman" w:hAnsi="Times New Roman"/>
                <w:sz w:val="24"/>
                <w:szCs w:val="24"/>
                <w:lang w:eastAsia="ru-RU"/>
              </w:rPr>
              <w:t xml:space="preserve"> </w:t>
            </w:r>
            <w:r w:rsidRPr="00CB327B">
              <w:rPr>
                <w:rFonts w:ascii="Times New Roman" w:hAnsi="Times New Roman"/>
                <w:sz w:val="24"/>
                <w:szCs w:val="24"/>
                <w:lang w:eastAsia="ru-RU"/>
              </w:rPr>
              <w:t>Назначение и структуру каталогов деталей. Средства метрологии, стандартизации и сертификации.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и конструктивные особенности обслуживаемых двигателей.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Технологические требования к контролю деталей и состоянию систем. Порядок работы</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Способы и средства ремонта и восстановления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деталей двигателя.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Технологии контроля технического состояния деталей.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Основные свойства, классификацию, характеристики, применяемых в профессиональной деятельности материалов.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Области применения материалов.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Оборудования и технологию испытания двигателей.</w:t>
            </w:r>
          </w:p>
        </w:tc>
      </w:tr>
      <w:tr w:rsidR="00E71444" w:rsidRPr="00CB327B" w:rsidTr="00E71444">
        <w:trPr>
          <w:trHeight w:val="495"/>
        </w:trPr>
        <w:tc>
          <w:tcPr>
            <w:tcW w:w="1526"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Техническое обслуживание и ремонт электрооборудования и электронных систем автомобилей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ПК 2.1. </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Осуществлять диагностику электрооборудования и электронных систем автомобилей.</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Практический опыт:</w:t>
            </w:r>
            <w:r w:rsidRPr="00CB327B">
              <w:rPr>
                <w:rFonts w:ascii="Times New Roman" w:hAnsi="Times New Roman"/>
                <w:kern w:val="3"/>
                <w:sz w:val="24"/>
                <w:szCs w:val="24"/>
                <w:lang w:eastAsia="ru-RU"/>
              </w:rPr>
              <w:t xml:space="preserve"> Диагностика технического состояния приборов электрооборудования автомобилей по внешним признакам. Проведение инструментальной и компьютерной диагностики технического состояния электрических и электронных систем автомобилей. Оценка результатов диагностики технического состояния электрических и электронных систем автомобилей</w:t>
            </w:r>
          </w:p>
        </w:tc>
      </w:tr>
      <w:tr w:rsidR="00E71444" w:rsidRPr="00CB327B" w:rsidTr="00E71444">
        <w:trPr>
          <w:trHeight w:val="5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Измерять параметры электрических цепей электрооборудования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Пользоваться измерительными приборами.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E71444" w:rsidRPr="00CB327B" w:rsidTr="00E71444">
        <w:trPr>
          <w:trHeight w:val="6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Основные положения электротехники. Устройство и принцип действия электрических машин и электрического оборудования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Устройство и конструктивные особенности элементов электрических и электронных систем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Меры безопасности при работе с электрооборудованием и электрическими инструментами.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E71444" w:rsidRPr="00CB327B" w:rsidTr="00E71444">
        <w:trPr>
          <w:trHeight w:val="58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ПК 2.2. </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tc>
      </w:tr>
      <w:tr w:rsidR="00E71444" w:rsidRPr="00CB327B" w:rsidTr="00E71444">
        <w:trPr>
          <w:trHeight w:val="7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Умения:</w:t>
            </w:r>
            <w:r w:rsidRPr="00CB327B">
              <w:rPr>
                <w:rFonts w:ascii="Times New Roman" w:hAnsi="Times New Roman"/>
                <w:kern w:val="3"/>
                <w:sz w:val="24"/>
                <w:szCs w:val="24"/>
                <w:lang w:eastAsia="ru-RU"/>
              </w:rPr>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Измерять параметры электрических цепей автомобилей. Пользоваться измерительными приборами.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E71444" w:rsidRPr="00CB327B" w:rsidTr="00E71444">
        <w:trPr>
          <w:trHeight w:val="8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Знания</w:t>
            </w:r>
            <w:r w:rsidRPr="00CB327B">
              <w:rPr>
                <w:rFonts w:ascii="Times New Roman" w:hAnsi="Times New Roman"/>
                <w:kern w:val="3"/>
                <w:sz w:val="24"/>
                <w:szCs w:val="24"/>
                <w:lang w:eastAsia="ru-RU"/>
              </w:rPr>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w:t>
            </w:r>
            <w:r w:rsidRPr="00CB327B">
              <w:rPr>
                <w:rFonts w:ascii="Times New Roman" w:hAnsi="Times New Roman"/>
                <w:kern w:val="3"/>
                <w:sz w:val="24"/>
                <w:szCs w:val="24"/>
                <w:lang w:eastAsia="ru-RU"/>
              </w:rPr>
              <w:lastRenderedPageBreak/>
              <w:t>приспособлений и контрольно-измерительного инструмента. Основные положения электротехники.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Меры безопасности при работе с электрооборудованием и электрическими инструментами.</w:t>
            </w:r>
          </w:p>
        </w:tc>
      </w:tr>
      <w:tr w:rsidR="00E71444" w:rsidRPr="00CB327B" w:rsidTr="00E71444">
        <w:trPr>
          <w:trHeight w:val="52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ПК 2.3. </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Проводить ремонт электрооборудования и электронных систем автомобилей в соответствии</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widowControl w:val="0"/>
              <w:autoSpaceDE w:val="0"/>
              <w:autoSpaceDN w:val="0"/>
              <w:adjustRightInd w:val="0"/>
              <w:jc w:val="both"/>
              <w:rPr>
                <w:rFonts w:ascii="Times New Roman" w:hAnsi="Times New Roman"/>
                <w:sz w:val="24"/>
                <w:szCs w:val="24"/>
                <w:lang w:eastAsia="ru-RU"/>
              </w:rPr>
            </w:pPr>
            <w:r w:rsidRPr="00CB327B">
              <w:rPr>
                <w:rFonts w:ascii="Times New Roman" w:hAnsi="Times New Roman"/>
                <w:b/>
                <w:sz w:val="24"/>
                <w:szCs w:val="24"/>
                <w:lang w:eastAsia="ru-RU"/>
              </w:rPr>
              <w:t xml:space="preserve">Практический опыт: </w:t>
            </w:r>
            <w:r w:rsidRPr="00CB327B">
              <w:rPr>
                <w:rFonts w:ascii="Times New Roman" w:hAnsi="Times New Roman"/>
                <w:sz w:val="24"/>
                <w:szCs w:val="24"/>
                <w:lang w:eastAsia="ru-RU"/>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 Ремонт узлов и элементов электрических и электронных систем</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Регулировка, испытание узлов и элементов электрических и электронных систем</w:t>
            </w:r>
          </w:p>
        </w:tc>
      </w:tr>
      <w:tr w:rsidR="00E71444" w:rsidRPr="00CB327B" w:rsidTr="00E71444">
        <w:trPr>
          <w:trHeight w:val="56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специальный инструмент и оборудование при разборочно-сборочных работах. Работать с каталогом деталей.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и пользоваться приборами и инструментами для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способы и средства ремонта.</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и использовать специальный инструмент, приборы и оборудование.</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Регулировать параметры электрических и электронных систем и их узлов в соответствии с технологической документацией.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Проводить проверку работы электрооборудования, электрических и электронных систем</w:t>
            </w:r>
          </w:p>
        </w:tc>
      </w:tr>
      <w:tr w:rsidR="00E71444" w:rsidRPr="00CB327B" w:rsidTr="00E71444">
        <w:trPr>
          <w:trHeight w:val="56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Устройство и принцип действия электрических машин и электрооборудования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и конструктивные особенности узлов и элементов электрических и электронных систем.</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Характеристики и порядок использования специального инструмента, приспособлений и оборудования.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Назначение и содержание каталогов деталей.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Меры безопасности при работе с электрооборудованием и электрическими инструментами. Основные неисправности</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элементов и узлов электрических и электронных систем, причины и способы устранения.</w:t>
            </w:r>
          </w:p>
          <w:p w:rsidR="00E71444" w:rsidRPr="00CB327B" w:rsidRDefault="00E71444" w:rsidP="00E71444">
            <w:pPr>
              <w:widowControl w:val="0"/>
              <w:autoSpaceDE w:val="0"/>
              <w:autoSpaceDN w:val="0"/>
              <w:adjustRightInd w:val="0"/>
              <w:jc w:val="both"/>
              <w:rPr>
                <w:rFonts w:ascii="Times New Roman" w:hAnsi="Times New Roman"/>
                <w:sz w:val="24"/>
                <w:szCs w:val="24"/>
                <w:lang w:eastAsia="ru-RU"/>
              </w:rPr>
            </w:pPr>
            <w:r w:rsidRPr="00CB327B">
              <w:rPr>
                <w:rFonts w:ascii="Times New Roman" w:hAnsi="Times New Roman"/>
                <w:sz w:val="24"/>
                <w:szCs w:val="24"/>
                <w:lang w:eastAsia="ru-RU"/>
              </w:rPr>
              <w:t>Средства метрологии, стандартизации и сертификации.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и конструктивные особенности узлов и элементов электрических и электронных систем.</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Технологические требования для проверки исправности приборов и элементов электрических и электронных систем. Порядок работы</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и использования контрольно- измерительных приборов. Основные неисправности</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элементов и узлов электрических и электронных систем, причины и способы устранения.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 xml:space="preserve">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E71444" w:rsidRPr="00CB327B" w:rsidTr="00E71444">
        <w:trPr>
          <w:trHeight w:val="440"/>
        </w:trPr>
        <w:tc>
          <w:tcPr>
            <w:tcW w:w="1526"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Техническое обслуживание и ремонт </w:t>
            </w:r>
            <w:r w:rsidRPr="00CB327B">
              <w:rPr>
                <w:rFonts w:ascii="Times New Roman" w:hAnsi="Times New Roman"/>
                <w:kern w:val="3"/>
                <w:sz w:val="24"/>
                <w:szCs w:val="24"/>
                <w:lang w:eastAsia="ru-RU"/>
              </w:rPr>
              <w:lastRenderedPageBreak/>
              <w:t>шасси автомобилей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ПК 3.1.</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Осуществлять диагностику </w:t>
            </w:r>
            <w:r w:rsidRPr="00CB327B">
              <w:rPr>
                <w:rFonts w:ascii="Times New Roman" w:hAnsi="Times New Roman"/>
                <w:kern w:val="3"/>
                <w:sz w:val="24"/>
                <w:szCs w:val="24"/>
                <w:lang w:eastAsia="ru-RU"/>
              </w:rPr>
              <w:lastRenderedPageBreak/>
              <w:t>трансмиссии, ходовой части и органов управления автомобилей.</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lastRenderedPageBreak/>
              <w:t xml:space="preserve">Практический опыт: </w:t>
            </w:r>
            <w:r w:rsidRPr="00CB327B">
              <w:rPr>
                <w:rFonts w:ascii="Times New Roman" w:hAnsi="Times New Roman"/>
                <w:kern w:val="3"/>
                <w:sz w:val="24"/>
                <w:szCs w:val="24"/>
                <w:lang w:eastAsia="ru-RU"/>
              </w:rPr>
              <w:t xml:space="preserve">Подготовка средств диагностирования трансмиссии, ходовой части и органов управления автомобилей. Диагностика </w:t>
            </w:r>
            <w:r w:rsidRPr="00CB327B">
              <w:rPr>
                <w:rFonts w:ascii="Times New Roman" w:hAnsi="Times New Roman"/>
                <w:kern w:val="3"/>
                <w:sz w:val="24"/>
                <w:szCs w:val="24"/>
                <w:lang w:eastAsia="ru-RU"/>
              </w:rPr>
              <w:lastRenderedPageBreak/>
              <w:t>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E71444" w:rsidRPr="00CB327B" w:rsidTr="00E71444">
        <w:trPr>
          <w:trHeight w:val="5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Безопасно пользоваться диагностическим оборудованием и приборами;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исправность и функциональность диагностического оборудования и приборов;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безопасные условия труда в профессиональной деятельности. Читать и интерпретировать данные, полученные в ходе диагностики.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по результатам диагностических процедур неисправности ходовой части и механизмов управления автомобилей</w:t>
            </w:r>
          </w:p>
        </w:tc>
      </w:tr>
      <w:tr w:rsidR="00E71444" w:rsidRPr="00CB327B" w:rsidTr="00E71444">
        <w:trPr>
          <w:trHeight w:val="6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Методы и технологии диагностирования трансмиссии, ходовой части и органов управления автомобилей;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методы поиска необходимой информации для решения профессиональных задач</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E71444" w:rsidRPr="00CB327B" w:rsidTr="00E71444">
        <w:trPr>
          <w:trHeight w:val="684"/>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ПК 3.2.</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p>
        </w:tc>
      </w:tr>
      <w:tr w:rsidR="00E71444" w:rsidRPr="00CB327B" w:rsidTr="00E71444">
        <w:trPr>
          <w:trHeight w:val="8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эксплуатационные материалы в профессиональной деятельности.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материалы на основе анализа их свойств, для конкретного применения.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Соблюдать безопасные условия труда в </w:t>
            </w:r>
            <w:r w:rsidRPr="00CB327B">
              <w:rPr>
                <w:rFonts w:ascii="Times New Roman" w:hAnsi="Times New Roman"/>
                <w:kern w:val="3"/>
                <w:sz w:val="24"/>
                <w:szCs w:val="24"/>
                <w:lang w:eastAsia="ru-RU"/>
              </w:rPr>
              <w:lastRenderedPageBreak/>
              <w:t>профессиональной деятельности.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безопасные условия труда в профессиональной деятельности.</w:t>
            </w:r>
          </w:p>
        </w:tc>
      </w:tr>
      <w:tr w:rsidR="00E71444" w:rsidRPr="00CB327B" w:rsidTr="00E71444">
        <w:trPr>
          <w:trHeight w:val="9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Устройство и принципа действия автомобильных трансмиссий, их неисправностей и способов их устранения.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Физические и химические свойства горючих и смазочных материалов.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Области применения материалов.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техники безопасности и охраны труда в профессиональной деятельности. Устройства и принципа действия ходовой части и органов управления автомобилей, их неисправностей и способов их устранения.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техники безопасности и охраны труда в профессиональной деятельности.</w:t>
            </w:r>
          </w:p>
        </w:tc>
      </w:tr>
      <w:tr w:rsidR="00E71444" w:rsidRPr="00CB327B" w:rsidTr="00E71444">
        <w:trPr>
          <w:trHeight w:val="28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ПК 3.3. </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Проводить ремонт трансмиссии, ходовой части и органов управления автомобилей в соответствии с технологической документацией</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 xml:space="preserve">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 </w:t>
            </w:r>
          </w:p>
        </w:tc>
      </w:tr>
      <w:tr w:rsidR="00E71444" w:rsidRPr="00CB327B" w:rsidTr="00E71444">
        <w:trPr>
          <w:trHeight w:val="11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Оформлять учетную документацию.</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уборочно-моечное оборудование и технологическое оборудование.</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Снимать и устанавливать узлы и механизмы автомобильных трансмиссий, ходовой части и органов управления.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Использовать специальный инструмент и оборудование при разборочно-сборочных работах. Работать с каталогами деталей. Соблюдать безопасные условия труда в профессиональной деятельности. Выполнять метрологическую поверку средств измерений. Производить замеры износов </w:t>
            </w:r>
            <w:r w:rsidRPr="00CB327B">
              <w:rPr>
                <w:rFonts w:ascii="Times New Roman" w:hAnsi="Times New Roman"/>
                <w:kern w:val="3"/>
                <w:sz w:val="24"/>
                <w:szCs w:val="24"/>
                <w:lang w:eastAsia="ru-RU"/>
              </w:rPr>
              <w:lastRenderedPageBreak/>
              <w:t>деталей трансмиссий, ходовой части и органов управления контрольно-измерительными приборами и инструментами.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неисправности и объем работ по их устранению.</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способы и средства ремонта.</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tc>
      </w:tr>
      <w:tr w:rsidR="00E71444" w:rsidRPr="00CB327B" w:rsidTr="00E71444">
        <w:trPr>
          <w:trHeight w:val="10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Характеристики и порядок использования специального инструмента, приспособлений и оборудования.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Назначение и структуру каталогов деталей.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техники безопасности и охраны труда в профессиональной деятельности. Средства метрологии, стандартизации и сертификации.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Технологические требования к контролю деталей и проверке работоспособности узлов. Порядок работы</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и использования контрольно- измерительных приборов и инструментов.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Способы ремонта узлов и элементов автомобильных трансмиссий, ходовой части и органов управления.</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 xml:space="preserve">Оборудование и технологии </w:t>
            </w:r>
            <w:r w:rsidRPr="00CB327B">
              <w:rPr>
                <w:rFonts w:ascii="Times New Roman" w:hAnsi="Times New Roman"/>
                <w:kern w:val="3"/>
                <w:sz w:val="24"/>
                <w:szCs w:val="24"/>
                <w:lang w:eastAsia="ru-RU"/>
              </w:rPr>
              <w:lastRenderedPageBreak/>
              <w:t>регулировок и испытаний автомобильных трансмиссий, элементов ходовой части и органов управления.</w:t>
            </w:r>
          </w:p>
        </w:tc>
      </w:tr>
      <w:tr w:rsidR="00E71444" w:rsidRPr="00CB327B" w:rsidTr="00E71444">
        <w:trPr>
          <w:trHeight w:val="324"/>
        </w:trPr>
        <w:tc>
          <w:tcPr>
            <w:tcW w:w="1526"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Проведение кузовного ремонта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ПК 4.1.</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Выявлять дефекты автомобильных кузовов.</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tc>
      </w:tr>
      <w:tr w:rsidR="00E71444" w:rsidRPr="00CB327B" w:rsidTr="00E71444">
        <w:trPr>
          <w:trHeight w:val="36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Проводить демонтажно-монтажные работы элементов кузова и других узлов автомобиля.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Пользоваться технической документацией.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Читать чертежи и схемы по устройству отдельных узлов и частей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Читать чертежи, эскизы и схемы с геометрическими параметрами автомобильных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Пользоваться измерительным оборудованием, приспособлениями и инструментом. Оценивать техническое состояния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оптимальные методы и способы выполнения ремонтных работ по кузову</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Оформлять техническую и отчетную документацию.</w:t>
            </w:r>
          </w:p>
        </w:tc>
      </w:tr>
      <w:tr w:rsidR="00E71444" w:rsidRPr="00CB327B" w:rsidTr="00E71444">
        <w:trPr>
          <w:trHeight w:val="3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Требования правил техники безопасности при проведении демонтажно-монтажных работ.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кузова, агрегатов, систем и механизмов автомобиля.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и назначение слесарного инструмента и приспособлений.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чтения технической и конструкторско-технологической документации;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Инструкции по эксплуатации подъемно-транспортного оборудования. Виды и назначение оборудования, приспособлений и инструментов для проверки геометрических параметров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пользования инструментом для проверки геометрических параметров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Визуальные признаки наличия повреждения наружных и внутренних элементов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Признаки наличия скрытых дефектов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чертежей и схем элементов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Чтение чертежей и схем элементов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Контрольные точки геометрии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Возможность восстановления повреждённых элементов в соответствии с нормативными документами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Способы и возможности восстановления </w:t>
            </w:r>
            <w:r w:rsidRPr="00CB327B">
              <w:rPr>
                <w:rFonts w:ascii="Times New Roman" w:hAnsi="Times New Roman"/>
                <w:kern w:val="3"/>
                <w:sz w:val="24"/>
                <w:szCs w:val="24"/>
                <w:lang w:eastAsia="ru-RU"/>
              </w:rPr>
              <w:lastRenderedPageBreak/>
              <w:t>геометрических параметров кузовов и их отдельных элементов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технической и отчетной документации</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оформления технической и отчетной документации</w:t>
            </w:r>
          </w:p>
        </w:tc>
      </w:tr>
      <w:tr w:rsidR="00E71444" w:rsidRPr="00CB327B" w:rsidTr="00E71444">
        <w:trPr>
          <w:trHeight w:val="26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i/>
                <w:iCs/>
                <w:kern w:val="3"/>
                <w:sz w:val="24"/>
                <w:szCs w:val="24"/>
                <w:lang w:eastAsia="ru-RU"/>
              </w:rPr>
            </w:pPr>
            <w:r w:rsidRPr="00CB327B">
              <w:rPr>
                <w:rFonts w:ascii="Times New Roman" w:hAnsi="Times New Roman"/>
                <w:kern w:val="3"/>
                <w:sz w:val="24"/>
                <w:szCs w:val="24"/>
                <w:lang w:eastAsia="ru-RU"/>
              </w:rPr>
              <w:t>ПК 4.2.</w:t>
            </w:r>
            <w:r w:rsidRPr="00CB327B">
              <w:rPr>
                <w:rFonts w:ascii="Times New Roman" w:hAnsi="Times New Roman"/>
                <w:i/>
                <w:iCs/>
                <w:kern w:val="3"/>
                <w:sz w:val="24"/>
                <w:szCs w:val="24"/>
                <w:lang w:eastAsia="ru-RU"/>
              </w:rPr>
              <w:t>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Проводить ремонт повреждений автомобильных кузовов.</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Подготовка оборудования для ремонта кузова.</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Правка геометрии автомобильного кузова </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Замена поврежденных элементов кузовов </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Рихтовка элементов кузовов</w:t>
            </w:r>
          </w:p>
        </w:tc>
      </w:tr>
      <w:tr w:rsidR="00E71444" w:rsidRPr="00CB327B" w:rsidTr="00E71444">
        <w:trPr>
          <w:trHeight w:val="36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Использовать оборудование для правки геометрии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сварочное оборудование различных типов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оборудование для рихтовки элементов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Проводить обслуживание технологического оборудования. Устанавливать автомобиль на стапель.</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Находить контрольные точки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стапель для вытягивания повреждённых элементов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специальную оснастку, приспособления и инструменты для правки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оборудование и инструмент для удаления сварных соединений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Применять рациональный метод демонтажа кузовных элементов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Применять сварочное оборудование для монтажа новых элементов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Обрабатывать замененные элементы кузова и скрытые полости защитными материалами Восстановление плоских поверхностей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Восстановление ребер жесткости элементов кузова</w:t>
            </w:r>
          </w:p>
        </w:tc>
      </w:tr>
      <w:tr w:rsidR="00E71444" w:rsidRPr="00CB327B" w:rsidTr="00E71444">
        <w:trPr>
          <w:trHeight w:val="4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Виды оборудования для правки геометрии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и принцип работы оборудования для правки геометрии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сварочного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Устройство и принцип работы сварочного оборудования различных типов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Обслуживание технологического оборудования в соответствии с заводской инструкцией. Правила техники безопасности при работе на стапеле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Принцип работы на стапеле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фиксации автомобиля на стапеле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контроля вытягиваемых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Применение дополнительной оснастки при вытягивании элементов кузовов на стапеле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Технику безопасности при работе со сверлильным и отрезным инструментом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Места стыковки элементов кузова и способы их </w:t>
            </w:r>
            <w:r w:rsidRPr="00CB327B">
              <w:rPr>
                <w:rFonts w:ascii="Times New Roman" w:hAnsi="Times New Roman"/>
                <w:kern w:val="3"/>
                <w:sz w:val="24"/>
                <w:szCs w:val="24"/>
                <w:lang w:eastAsia="ru-RU"/>
              </w:rPr>
              <w:lastRenderedPageBreak/>
              <w:t>соединения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Заводские инструкции по замене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соединения новых элементов с кузовом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Классификация и виды защитных составов скрытых полостей и сварочных швов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Места применения защитных составов и материалов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восстановления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Виды и назначение </w:t>
            </w:r>
            <w:proofErr w:type="spellStart"/>
            <w:r w:rsidRPr="00CB327B">
              <w:rPr>
                <w:rFonts w:ascii="Times New Roman" w:hAnsi="Times New Roman"/>
                <w:kern w:val="3"/>
                <w:sz w:val="24"/>
                <w:szCs w:val="24"/>
                <w:lang w:eastAsia="ru-RU"/>
              </w:rPr>
              <w:t>рихтовочного</w:t>
            </w:r>
            <w:proofErr w:type="spellEnd"/>
            <w:r w:rsidRPr="00CB327B">
              <w:rPr>
                <w:rFonts w:ascii="Times New Roman" w:hAnsi="Times New Roman"/>
                <w:kern w:val="3"/>
                <w:sz w:val="24"/>
                <w:szCs w:val="24"/>
                <w:lang w:eastAsia="ru-RU"/>
              </w:rPr>
              <w:t xml:space="preserve"> инструмента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Назначение, общее устройство и работа </w:t>
            </w:r>
            <w:proofErr w:type="spellStart"/>
            <w:r w:rsidRPr="00CB327B">
              <w:rPr>
                <w:rFonts w:ascii="Times New Roman" w:hAnsi="Times New Roman"/>
                <w:kern w:val="3"/>
                <w:sz w:val="24"/>
                <w:szCs w:val="24"/>
                <w:lang w:eastAsia="ru-RU"/>
              </w:rPr>
              <w:t>споттера</w:t>
            </w:r>
            <w:proofErr w:type="spellEnd"/>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Методы работы </w:t>
            </w:r>
            <w:proofErr w:type="spellStart"/>
            <w:r w:rsidRPr="00CB327B">
              <w:rPr>
                <w:rFonts w:ascii="Times New Roman" w:hAnsi="Times New Roman"/>
                <w:kern w:val="3"/>
                <w:sz w:val="24"/>
                <w:szCs w:val="24"/>
                <w:lang w:eastAsia="ru-RU"/>
              </w:rPr>
              <w:t>споттером</w:t>
            </w:r>
            <w:proofErr w:type="spellEnd"/>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и работа специальных приспособлений для рихтовки элементов кузовов</w:t>
            </w:r>
          </w:p>
        </w:tc>
      </w:tr>
      <w:tr w:rsidR="00E71444" w:rsidRPr="00CB327B" w:rsidTr="00E71444">
        <w:trPr>
          <w:trHeight w:val="268"/>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ПК 4.3.</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Проводить окраску автомобильных кузовов.</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 xml:space="preserve">Использование средств индивидуальной защиты при работе с лакокрасочными материалами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Определение дефектов лакокрасочного покрытия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Подбор лакокрасочных материалов для окраски кузова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Подготовка поверхности кузова и отдельных элементов к окраске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Окраска элементов кузовов</w:t>
            </w:r>
          </w:p>
        </w:tc>
      </w:tr>
      <w:tr w:rsidR="00E71444" w:rsidRPr="00CB327B" w:rsidTr="00E71444">
        <w:trPr>
          <w:trHeight w:val="2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b/>
                <w:kern w:val="3"/>
                <w:sz w:val="24"/>
                <w:szCs w:val="24"/>
                <w:lang w:eastAsia="ru-RU"/>
              </w:rPr>
            </w:pPr>
            <w:r w:rsidRPr="00CB327B">
              <w:rPr>
                <w:rFonts w:ascii="Times New Roman" w:hAnsi="Times New Roman"/>
                <w:b/>
                <w:kern w:val="3"/>
                <w:sz w:val="24"/>
                <w:szCs w:val="24"/>
                <w:lang w:eastAsia="ru-RU"/>
              </w:rPr>
              <w:t>Умения: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Визуально определять исправность средств индивидуальной защиты;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Безопасно пользоваться различными видами СИЗ;</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СИЗ согласно, требованиям при работе с различными материалами.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Выбирать способ устранения дефектов лакокрасочного покрытия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инструмент и материалы для ремонта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Подбирать материалы для восстановления геометрической формы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материалы для защиты элементов кузова от коррозии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цвета ремонтных красок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Наносить различные виды лакокрасочных материалов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абразивный материал на каждом этапе подготовки поверхности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механизированный инструмент при подготовке поверхностей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Восстанавливать первоначальную форму элементов кузовов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краскопульты различных систем распыления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Наносить базовые краски на элементы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Наносить лаки на элементы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Окрашивать элементы деталей кузова в переход</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Полировать элементы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качество окраски деталей</w:t>
            </w:r>
          </w:p>
        </w:tc>
      </w:tr>
      <w:tr w:rsidR="00E71444" w:rsidRPr="00CB327B" w:rsidTr="00E71444">
        <w:trPr>
          <w:trHeight w:val="2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Требования правил техники безопасности при работе с СИЗ различных видов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Влияние различных лакокрасочных материалов на организм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устранения дефектов лакокрасочного покрытия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Необходимый инструмент для устранения дефектов лакокрасочного покрытия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виды шпатлевок и их применение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виды грунтов и их применение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виды красок (баз) и их применение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виды лаков и их применение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виды полиролей и их применение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виды защитных материалов и их применение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Технологию подбора цвета базовой краски элементов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Понятие </w:t>
            </w:r>
            <w:proofErr w:type="spellStart"/>
            <w:r w:rsidRPr="00CB327B">
              <w:rPr>
                <w:rFonts w:ascii="Times New Roman" w:hAnsi="Times New Roman"/>
                <w:kern w:val="3"/>
                <w:sz w:val="24"/>
                <w:szCs w:val="24"/>
                <w:lang w:eastAsia="ru-RU"/>
              </w:rPr>
              <w:t>абразивности</w:t>
            </w:r>
            <w:proofErr w:type="spellEnd"/>
            <w:r w:rsidRPr="00CB327B">
              <w:rPr>
                <w:rFonts w:ascii="Times New Roman" w:hAnsi="Times New Roman"/>
                <w:kern w:val="3"/>
                <w:sz w:val="24"/>
                <w:szCs w:val="24"/>
                <w:lang w:eastAsia="ru-RU"/>
              </w:rPr>
              <w:t xml:space="preserve"> материала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Градация абразивных элементов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Подбор абразивных материалов для обработки конкретных видов лакокрасочных материалов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устройство и работа шлифовальных машин</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контроля качества подготовки поверхностей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устройство и принцип работы краскопультов различных конструкций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Технологию нанесения базовых красок</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Технологию нанесения лаков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Технологию окраски элементов кузова методом перехода по базе и по лаку</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Применение полировальных паст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Подготовка поверхности под полировку</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Технологию полировки лака на элементах кузова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Критерии оценки качества окраски деталей</w:t>
            </w:r>
          </w:p>
        </w:tc>
      </w:tr>
      <w:tr w:rsidR="00E71444" w:rsidRPr="00CB327B" w:rsidTr="00E71444">
        <w:trPr>
          <w:trHeight w:val="560"/>
        </w:trPr>
        <w:tc>
          <w:tcPr>
            <w:tcW w:w="1526"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Организация процесса по техническому обслуживанию и ремонту автомобиля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ПК 5.1 Планировать деятельность подразделения по техническому обслуживанию и ремонту систем, узлов и двигателей.</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Планирование производственной программы по эксплуатации подвижного состава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Планирование производственной программы по техническому обслуживанию и ремонту подвижного состава автомобильного транспорта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Планирование численности производственного персонала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Составление сметы затрат и калькуляция себестоимости продукции предприятия </w:t>
            </w:r>
            <w:r w:rsidRPr="00CB327B">
              <w:rPr>
                <w:rFonts w:ascii="Times New Roman" w:hAnsi="Times New Roman"/>
                <w:kern w:val="3"/>
                <w:sz w:val="24"/>
                <w:szCs w:val="24"/>
                <w:lang w:eastAsia="ru-RU"/>
              </w:rPr>
              <w:lastRenderedPageBreak/>
              <w:t>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Определение финансовых результатов деятельности предприятия автомобильного транспорта</w:t>
            </w:r>
          </w:p>
        </w:tc>
      </w:tr>
      <w:tr w:rsidR="00E71444" w:rsidRPr="00CB327B" w:rsidTr="00E71444">
        <w:trPr>
          <w:trHeight w:val="66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Производить расчет производственной мощности подразделения по установленным срокам;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обеспечивать правильность и своевременность оформления первичных документов;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планировать производственную программу на год по всему парку автомобилей; оформлять документацию по результатам расчетов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Организовывать работу производственного подразделения;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обеспечивать правильность и своевременность оформления первичных документов;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количество технических воздействий за планируемый период;</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объемы работ по техническому обслуживанию и ремонту автомобилей;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потребность в техническом оснащении и материальном обеспечении работ по техническому обслуживанию и ремонту автомобилей;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контролировать соблюдение технологических процессов;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оперативно выявлять и устранять причины нарушений технологических процессов;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затраты на техническое обслуживание и ремонт автомобилей;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оформлять документацию по результатам расчетов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Различать списочное и явочное количество сотрудников;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планового фонда рабочего времени производственного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численность персонала путем учета трудоемкости программы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рассчитывать потребность в основных и вспомогательных рабочих для производственного подразделения;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использовать технически-обоснованные нормы труда;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производительности труда производственного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планировать размер оплаты труда работников;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среднемесячной заработной платы производственного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доплат и надбавок к заработной плате работников;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определять размер основного фонда заработной </w:t>
            </w:r>
            <w:r w:rsidRPr="00CB327B">
              <w:rPr>
                <w:rFonts w:ascii="Times New Roman" w:hAnsi="Times New Roman"/>
                <w:kern w:val="3"/>
                <w:sz w:val="24"/>
                <w:szCs w:val="24"/>
                <w:lang w:eastAsia="ru-RU"/>
              </w:rPr>
              <w:lastRenderedPageBreak/>
              <w:t>платы производственного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размер дополнительного фонда заработной платы производственного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рассчитывать общий фонд заработной платы производственного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платежей во внебюджетные фонды РФ;</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формировать общий фонд заработной платы персонала с начислениями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Формировать смету затрат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затрат предприятия по статьям сметы затрат;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структуру затрат предприятия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калькулировать себестоимость транспортной продукции по статьям сметы затрат;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графически представлять результаты произведенных расчетов;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рассчитывать тариф на услуги предприятия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оформлять документацию по результатам расчетов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величины доходов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величины валовой прибыли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налога на прибыть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 величины чистой прибыли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рассчитывать</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экономическую эффективность производственной деятельности;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проводить анализ результатов деятельности предприятия автомобильного транспорта</w:t>
            </w:r>
          </w:p>
        </w:tc>
      </w:tr>
      <w:tr w:rsidR="00E71444" w:rsidRPr="00CB327B" w:rsidTr="00E71444">
        <w:trPr>
          <w:trHeight w:val="6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Действующие законодательные и нормативные акты, регулирующие производственно-хозяйственную деятельность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основные технико-экономические</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показатели производственной деятельности;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методики расчета технико-экономических показателей производственной деятельности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Требования «Положения о техническом обслуживании и ремонте подвижного состава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основы организации деятельности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системы и методы выполнения технических воздействий;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 технико-экономических показателей производственной деятельности;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нормы межремонтных пробегов;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корректировки периодичности и трудоемкости технических воздействий;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порядок разработки и оформления технической документации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Категории работников на предприятиях </w:t>
            </w:r>
            <w:r w:rsidRPr="00CB327B">
              <w:rPr>
                <w:rFonts w:ascii="Times New Roman" w:hAnsi="Times New Roman"/>
                <w:kern w:val="3"/>
                <w:sz w:val="24"/>
                <w:szCs w:val="24"/>
                <w:lang w:eastAsia="ru-RU"/>
              </w:rPr>
              <w:lastRenderedPageBreak/>
              <w:t>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 планового фонда рабочего времени производственного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действующие законодательные и нормативные акты, регулирующие порядок исчисления и выплаты заработной платы;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 и систем оплаты труда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тарифной системы оплаты труда и ее элементы;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доплат и надбавок к заработной плате на предприятиях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состав общего фонда заработной платы персонала с начислениями;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действующие ставки налога на доходы физических лиц;</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действующие ставки по платежам во внебюджетные фонды РФ</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Классификацию затрат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статьи сметы затрат;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составления сметы затрат;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калькуляции себестоимости транспортной продукции;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наглядного представления и изображения</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данных;</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методы ценообразования на предприятиях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доходов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 валовой прибыли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общий и специальный налоговые режимы;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действующие ставки налогов, в зависимости от выбранного режима налогообложения;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 величины чистой прибыли;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порядок распределения и использования прибыли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методы расчета экономической эффективности производственной деятельности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проведения экономического анализа деятельности предприятия</w:t>
            </w:r>
          </w:p>
        </w:tc>
      </w:tr>
      <w:tr w:rsidR="00E71444" w:rsidRPr="00CB327B" w:rsidTr="00E71444">
        <w:trPr>
          <w:trHeight w:val="744"/>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ПК 5.2 Организовывать материально-техническое обеспечение процесса по техническому обслуживанию и ремонту автотранспортных средств.</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 xml:space="preserve">Формирование состава и структуры основных фондов предприятия автомобильного транспорта. Формирование состава и структуры оборотных средств предприятия автомобильного транспорта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Планирование материально-технического снабжения производства</w:t>
            </w:r>
          </w:p>
        </w:tc>
      </w:tr>
      <w:tr w:rsidR="00E71444" w:rsidRPr="00CB327B" w:rsidTr="00E71444">
        <w:trPr>
          <w:trHeight w:val="8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Проводить оценку стоимости основных фондов;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анализировать объем и состав основных фондов предприятия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техническое состояние основных фондов;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анализировать движение основных фондов;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рассчитывать величину амортизационных отчислений;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эффективность использования основных фондов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потребность в оборотных средствах;</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нормировать оборотные средства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эффективность использования оборотных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выявлять пути ускорения оборачиваемости оборотных средств предприятия автомобильного транспорта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E71444" w:rsidRPr="00CB327B" w:rsidTr="00E71444">
        <w:trPr>
          <w:trHeight w:val="8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Характерные особенности основных фондов предприятий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классификацию основных фондов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оценки основных фондов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особенности структуры основных фондов предприятий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оценки эффективности использования основных фондов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Состав и структуру оборотных средств предприятий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стадии кругооборота оборотных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принципы и методику нормирования оборотных фондов предприятия;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 показателей</w:t>
            </w:r>
            <w:r w:rsidR="00CB327B">
              <w:rPr>
                <w:rFonts w:ascii="Times New Roman" w:hAnsi="Times New Roman"/>
                <w:kern w:val="3"/>
                <w:sz w:val="24"/>
                <w:szCs w:val="24"/>
                <w:lang w:eastAsia="ru-RU"/>
              </w:rPr>
              <w:t xml:space="preserve"> </w:t>
            </w:r>
            <w:r w:rsidRPr="00CB327B">
              <w:rPr>
                <w:rFonts w:ascii="Times New Roman" w:hAnsi="Times New Roman"/>
                <w:kern w:val="3"/>
                <w:sz w:val="24"/>
                <w:szCs w:val="24"/>
                <w:lang w:eastAsia="ru-RU"/>
              </w:rPr>
              <w:t>использования основных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Цели материально-технического снабжения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задачи службы материально-технического снабжения;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объекты материального снабжения на предприятиях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расчета затрат по объектам материально-технического снабжения в натуральном и стоимостном выражении</w:t>
            </w:r>
          </w:p>
        </w:tc>
      </w:tr>
      <w:tr w:rsidR="00E71444" w:rsidRPr="00CB327B" w:rsidTr="00E71444">
        <w:trPr>
          <w:trHeight w:val="90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ПК 5.3. Осуществлять организацию и контроль деятельности персонала подразделения по техническому обслуживанию и </w:t>
            </w:r>
            <w:r w:rsidRPr="00CB327B">
              <w:rPr>
                <w:rFonts w:ascii="Times New Roman" w:hAnsi="Times New Roman"/>
                <w:kern w:val="3"/>
                <w:sz w:val="24"/>
                <w:szCs w:val="24"/>
                <w:lang w:eastAsia="ru-RU"/>
              </w:rPr>
              <w:lastRenderedPageBreak/>
              <w:t>ремонту автотранспортных средств.</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lastRenderedPageBreak/>
              <w:t xml:space="preserve">Практический опыт: </w:t>
            </w:r>
            <w:r w:rsidRPr="00CB327B">
              <w:rPr>
                <w:rFonts w:ascii="Times New Roman" w:hAnsi="Times New Roman"/>
                <w:kern w:val="3"/>
                <w:sz w:val="24"/>
                <w:szCs w:val="24"/>
                <w:lang w:eastAsia="ru-RU"/>
              </w:rPr>
              <w:t xml:space="preserve">Подбор и расстановка персонала, построение организационной структуры управления Построение системы мотивации персонала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Построение системы контроля деятельности персонала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Руководство персоналом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Принятие и реализация управленческих решений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Осуществление коммуникаций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 xml:space="preserve">Документационное обеспечение управления и производства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Обеспечение безопасности труда персонала </w:t>
            </w:r>
          </w:p>
        </w:tc>
      </w:tr>
      <w:tr w:rsidR="00E71444" w:rsidRPr="00CB327B" w:rsidTr="00E71444">
        <w:trPr>
          <w:trHeight w:val="9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ind w:left="-391" w:firstLine="391"/>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Оценивать соответствие квалификации работника требованиям к должности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Распределять должностные обязанности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Обосновывать расстановку рабочих по рабочим местам в соответствии с объемом работ и спецификой технологического процесса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Выявлять потребности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Формировать факторы мотивации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Применять соответствующий метод мотивации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Собирать и обрабатывать фактические результаты деятельности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Сопоставлять фактические результаты деятельности персонала с заданными параметрами (планами)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отклонение фактических результатов от заданных параметров деятельности, анализировать причины отклонения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Принимать и реализовывать корректирующие действия по устранению отклонения или пересмотру заданных параметров («контрольных точек»)</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Контролировать соблюдение технологических процессов и проверять качество выполненных работ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Подготавливать отчетную документацию по результатам контроля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Координировать действия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преимущества и недостатки стилей руководства в конкретной хозяйственной ситуации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Реализовывать власть. Диагностировать управленческую задачу (проблему)</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Выставлять критерии и ограничения по вариантам решения управленческой задачи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Формировать поле альтернатив решения управленческой задачи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альтернативы решения управленческой задачи на предмет соответствия критериям выбора и ограничениям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Осуществлять выбор варианта решения управленческой задачи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Реализовывать управленческое решение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Формировать (отбирать) информацию для обмена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Кодировать информацию в сообщение и выбирать каналы передачи сообщения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Применять правила декодирования сообщения и обеспечивать обратную связь между субъектами коммуникационного процесса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Предотвращать и разрешать конфликты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Разрабатывать и оформлять техническую документацию</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Оформлять управленческую документацию</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сроки формирования управленческой документации. Оценивать обеспечение производства средствами пожаротушения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обеспечение персонала средствами индивидуальной защиты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Контролировать своевременное обновление средств защиты, формировать соответствующие заявки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Контролировать процессы </w:t>
            </w:r>
            <w:proofErr w:type="spellStart"/>
            <w:r w:rsidRPr="00CB327B">
              <w:rPr>
                <w:rFonts w:ascii="Times New Roman" w:hAnsi="Times New Roman"/>
                <w:kern w:val="3"/>
                <w:sz w:val="24"/>
                <w:szCs w:val="24"/>
                <w:lang w:eastAsia="ru-RU"/>
              </w:rPr>
              <w:t>экологизации</w:t>
            </w:r>
            <w:proofErr w:type="spellEnd"/>
            <w:r w:rsidRPr="00CB327B">
              <w:rPr>
                <w:rFonts w:ascii="Times New Roman" w:hAnsi="Times New Roman"/>
                <w:kern w:val="3"/>
                <w:sz w:val="24"/>
                <w:szCs w:val="24"/>
                <w:lang w:eastAsia="ru-RU"/>
              </w:rPr>
              <w:t xml:space="preserve">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периодичность проведения инструктажа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Соблюдать правила проведения и оформления инструктажа</w:t>
            </w:r>
          </w:p>
        </w:tc>
      </w:tr>
      <w:tr w:rsidR="00E71444" w:rsidRPr="00CB327B" w:rsidTr="00E71444">
        <w:trPr>
          <w:trHeight w:val="9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Сущность, систему, методы, принципы, уровни и функции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Квалификационные требования ЕТКС по должностям «Слесарь по ремонту автомобилей», «Техник по ТО и ремонту автомобилей», «Мастер участка»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Разделение труда в организации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типы организационных структур управления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Принципы построения организационной структуры управления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Понятие и закономерности нормы управляемости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Сущность, систему, методы, принципы, уровни и функции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механизм мотивации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Методы мотивации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Теории мотивации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Сущность, систему, методы, принципы, уровни и функции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механизм контроля деятельности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Виды контроля деятельности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Принципы контроля деятельности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Влияние контроля на поведение персонала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 контроля «Управленческая пятерня»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Нормы трудового законодательства по дисциплинарным взысканиям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Положения нормативно-правового акта «Правила оказания услуг (выполнения работ) по ТО и ремонту автомототранспортных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Положения действующей системы менеджмента качества Сущность, систему, методы, принципы, уровни и функции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стиля руководства, одномерные и двумерные модели стилей руководства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виды власти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Роль власти в руководстве коллективом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Баланс власти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концепции лидерства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Формальное и неформальное руководство коллективом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Типы работников по матрице «потенциал-объем выполняемой работы»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Сущность, систему, методы, принципы, уровни и функции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виды управленческих решений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Стадии управленческих решений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Этапы принятия рационального решения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Методы принятия управленческих решений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Сущность, систему, методы, принципы, уровни и функции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цель коммуникации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Элементы коммуникационного процесса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Этапы коммуникационного процесса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вербального и невербального общения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Каналы передачи сообщения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Типы коммуникационных помех и способы их минимизации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Коммуникационные потоки в организации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вилы конфликтов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Стратегии поведения в конфликте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Основы управленческого учета и документационного обеспечения технологических процессов по ТО и ремонту автомобильного транспорта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Понятие и классификация документации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Порядок разработки и оформления технической и управленческой документации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охраны труда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пожарной безопасности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экологической безопасности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Периодичность и правила проведения и оформления инструктажа</w:t>
            </w:r>
          </w:p>
        </w:tc>
      </w:tr>
      <w:tr w:rsidR="00E71444" w:rsidRPr="00CB327B" w:rsidTr="00E71444">
        <w:trPr>
          <w:trHeight w:val="66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Постановка задачи по совершенствованию деятельности подразделения, формулировка конкретных средств и способов ее решения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 Документационное оформление рационализаторского предложения и обеспечение его движения по восходящей</w:t>
            </w:r>
          </w:p>
        </w:tc>
      </w:tr>
      <w:tr w:rsidR="00E71444" w:rsidRPr="00CB327B" w:rsidTr="00E71444">
        <w:trPr>
          <w:trHeight w:val="10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Извлекать информацию через систему коммуникаций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и анализировать использование материально-технических ресурсов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и анализировать использование трудовых ресурсов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Оценивать и анализировать использование финансовых ресурсов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и анализировать организационно-технический уровень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Оценивать и анализировать организационно-управленческий уровень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Формулировать проблему путем сопоставления желаемого и фактического результатов деятельности подразделения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Генерировать и выбирать средства и способы решения задачи</w:t>
            </w:r>
            <w:r w:rsidR="00CB327B">
              <w:rPr>
                <w:rFonts w:ascii="Times New Roman" w:hAnsi="Times New Roman"/>
                <w:kern w:val="3"/>
                <w:sz w:val="24"/>
                <w:szCs w:val="24"/>
                <w:lang w:eastAsia="ru-RU"/>
              </w:rPr>
              <w:t xml:space="preserve">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Всесторонне прорабатывать решение задачи через указание данных, необходимых и достаточных для реализации предложения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Формировать пакет документов по оформлению рационализаторского предложения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Осуществлять взаимодействие с вышестоящим руководством</w:t>
            </w:r>
          </w:p>
        </w:tc>
      </w:tr>
      <w:tr w:rsidR="00E71444" w:rsidRPr="00CB327B" w:rsidTr="00E71444">
        <w:trPr>
          <w:trHeight w:val="10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Действующие законодательные и нормативные акты, регулирующие производственно-хозяйственную деятельность</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Основы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Порядок обеспечения производства материально-техническими, трудовыми и финансовыми ресурсами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Порядок использования материально-технических, трудовых и финансовых ресурсов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Особенности технологического процесса ТО и ремонта автотранспортных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Требования к организации технологического процесса ТО и ремонта автотранспортных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Действующие законодательные и нормативные акты, регулирующие производственно-хозяйственную деятельность</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Основы менеджмента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Передовой опыт организации процесса по ТО и ремонту автотранспортных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Нормативные документы по организации и проведению рационализаторской работы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Документационное обеспечение управления и производства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Организационную структуру управления</w:t>
            </w:r>
          </w:p>
        </w:tc>
      </w:tr>
      <w:tr w:rsidR="00E71444" w:rsidRPr="00CB327B" w:rsidTr="00E71444">
        <w:trPr>
          <w:trHeight w:val="480"/>
        </w:trPr>
        <w:tc>
          <w:tcPr>
            <w:tcW w:w="1526"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Организация процесса модернизации и модификации автотранспортных средств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color w:val="000000"/>
                <w:kern w:val="3"/>
                <w:sz w:val="24"/>
                <w:szCs w:val="24"/>
                <w:lang w:eastAsia="ru-RU"/>
              </w:rPr>
              <w:t>ПК 6.1.</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Определять необходимость модернизации автотранспортного средства.</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 модернизации Т.С.</w:t>
            </w:r>
          </w:p>
        </w:tc>
      </w:tr>
      <w:tr w:rsidR="00E71444" w:rsidRPr="00CB327B" w:rsidTr="00E71444">
        <w:trPr>
          <w:trHeight w:val="4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Визуально и экспериментально определять техническое состояние узлов, агрегатов и механизмов транспортного средства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Подбирать необходимый инструмент и оборудование </w:t>
            </w:r>
            <w:r w:rsidRPr="00CB327B">
              <w:rPr>
                <w:rFonts w:ascii="Times New Roman" w:hAnsi="Times New Roman"/>
                <w:kern w:val="3"/>
                <w:sz w:val="24"/>
                <w:szCs w:val="24"/>
                <w:lang w:eastAsia="ru-RU"/>
              </w:rPr>
              <w:lastRenderedPageBreak/>
              <w:t>для проведения работ;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Органолептическое оценивание технического состояния транспортных средств (Т.С.) Применять законодательные акты в отношении модернизации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Разрабатывать технические задания на модернизацию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инструмент и оборудование для проведения работ.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расчеты экономической эффективности от внедрения мероприятий по модернизации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Пользоваться вычислительной техникой;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Анализировать результаты модернизации на примере других предприятий (организаций).</w:t>
            </w:r>
          </w:p>
        </w:tc>
      </w:tr>
      <w:tr w:rsidR="00E71444" w:rsidRPr="00CB327B" w:rsidTr="00E71444">
        <w:trPr>
          <w:trHeight w:val="4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Конструкционные особенности узлов, агрегатов и деталей транспортных средств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устройство и принцип работы технологического оборудования для модернизации;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Материалы, используемые при производстве узлов, агрегатов и деталей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Неисправности и признаки неисправностей узлов, агрегатов и деталей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Методики диагностирования узлов, агрегатов и деталей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Свойства и состав эксплуатационных материалов, применяемых в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Техника безопасности при работе с оборудованием;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Основы работы с поисковыми системами во всемирной системе объединённых компьютерных сетей «</w:t>
            </w:r>
            <w:proofErr w:type="spellStart"/>
            <w:r w:rsidRPr="00CB327B">
              <w:rPr>
                <w:rFonts w:ascii="Times New Roman" w:hAnsi="Times New Roman"/>
                <w:kern w:val="3"/>
                <w:sz w:val="24"/>
                <w:szCs w:val="24"/>
                <w:lang w:eastAsia="ru-RU"/>
              </w:rPr>
              <w:t>Internet</w:t>
            </w:r>
            <w:proofErr w:type="spellEnd"/>
            <w:r w:rsidRPr="00CB327B">
              <w:rPr>
                <w:rFonts w:ascii="Times New Roman" w:hAnsi="Times New Roman"/>
                <w:kern w:val="3"/>
                <w:sz w:val="24"/>
                <w:szCs w:val="24"/>
                <w:lang w:eastAsia="ru-RU"/>
              </w:rPr>
              <w:t>»;</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Законы, регулирующие сферу переоборудования Т.С, экологические нормы РФ;</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оформления документации на транспорте. Правила расчета снижения затрат на эксплуатацию Т.С., рентабельность услуг;</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подсчета расхода запасных частей н затрат на обслуживание и ремонт;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Процесс организации технического обслуживания и текущего ремонта на АТП;</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Перечень работ технического обслуживания и текущего ремонта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Факторы, влияющие на степень и скорость износа узлов, агрегатов и механизмов Т.С.</w:t>
            </w:r>
          </w:p>
        </w:tc>
      </w:tr>
      <w:tr w:rsidR="00E71444" w:rsidRPr="00CB327B" w:rsidTr="00E71444">
        <w:trPr>
          <w:trHeight w:val="66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color w:val="000000"/>
                <w:kern w:val="3"/>
                <w:sz w:val="24"/>
                <w:szCs w:val="24"/>
                <w:lang w:eastAsia="ru-RU"/>
              </w:rPr>
              <w:t xml:space="preserve">ПК 6.2. Планировать взаимозаменяемость узлов и агрегатов </w:t>
            </w:r>
            <w:r w:rsidRPr="00CB327B">
              <w:rPr>
                <w:rFonts w:ascii="Times New Roman" w:hAnsi="Times New Roman"/>
                <w:color w:val="000000"/>
                <w:kern w:val="3"/>
                <w:sz w:val="24"/>
                <w:szCs w:val="24"/>
                <w:lang w:eastAsia="ru-RU"/>
              </w:rPr>
              <w:lastRenderedPageBreak/>
              <w:t>автотранспортного средства и повышение их эксплуатационных свойств.</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lastRenderedPageBreak/>
              <w:t xml:space="preserve">Практический опыт: </w:t>
            </w:r>
            <w:r w:rsidRPr="00CB327B">
              <w:rPr>
                <w:rFonts w:ascii="Times New Roman" w:hAnsi="Times New Roman"/>
                <w:kern w:val="3"/>
                <w:sz w:val="24"/>
                <w:szCs w:val="24"/>
                <w:lang w:eastAsia="ru-RU"/>
              </w:rPr>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E71444" w:rsidRPr="00CB327B" w:rsidTr="00E71444">
        <w:trPr>
          <w:trHeight w:val="68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color w:val="000000"/>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 xml:space="preserve">Подбирать запасные части по </w:t>
            </w:r>
            <w:r w:rsidRPr="00CB327B">
              <w:rPr>
                <w:rFonts w:ascii="Times New Roman" w:hAnsi="Times New Roman"/>
                <w:kern w:val="3"/>
                <w:sz w:val="24"/>
                <w:szCs w:val="24"/>
                <w:lang w:val="en-US" w:eastAsia="ru-RU"/>
              </w:rPr>
              <w:t>VIN</w:t>
            </w:r>
            <w:r w:rsidRPr="00CB327B">
              <w:rPr>
                <w:rFonts w:ascii="Times New Roman" w:hAnsi="Times New Roman"/>
                <w:kern w:val="3"/>
                <w:sz w:val="24"/>
                <w:szCs w:val="24"/>
                <w:lang w:eastAsia="ru-RU"/>
              </w:rPr>
              <w:t xml:space="preserve"> номеру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запасные части по артикулам и кодам в соответствии с оригинальным каталогом;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Читать чертежи, схемы и эскизы узлов, механизмов и агрегатов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Выполнять чертежи, схемы и эскизы узлов, механизмов и агрегатов Т.С.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правильный измерительный инструмент;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основные геометрические параметры деталей, узлов и агрегатов;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технические характеристики узлов и агрегатов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Анализировать технические характеристики узлов и агрегатов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Правильно выбирать наилучший вариант в расчете «цена-качество» из широкого спектра запасных частей, представленных различными производителями на рынке.</w:t>
            </w:r>
          </w:p>
        </w:tc>
      </w:tr>
      <w:tr w:rsidR="00E71444" w:rsidRPr="00CB327B" w:rsidTr="00E71444">
        <w:trPr>
          <w:trHeight w:val="55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color w:val="000000"/>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Классификация запасных частей;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Основные сервисы в сети интернет по подбору запасных частей;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черчения, стандартизации и унификации изделий;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чтения технической и технологической документации;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разработки и оформления документации на учет и хранение запасных частей;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чтения электрических схем;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Приемов работы в </w:t>
            </w:r>
            <w:proofErr w:type="spellStart"/>
            <w:r w:rsidRPr="00CB327B">
              <w:rPr>
                <w:rFonts w:ascii="Times New Roman" w:hAnsi="Times New Roman"/>
                <w:kern w:val="3"/>
                <w:sz w:val="24"/>
                <w:szCs w:val="24"/>
                <w:lang w:eastAsia="ru-RU"/>
              </w:rPr>
              <w:t>Microsoft</w:t>
            </w:r>
            <w:proofErr w:type="spellEnd"/>
            <w:r w:rsidRPr="00CB327B">
              <w:rPr>
                <w:rFonts w:ascii="Times New Roman" w:hAnsi="Times New Roman"/>
                <w:kern w:val="3"/>
                <w:sz w:val="24"/>
                <w:szCs w:val="24"/>
                <w:lang w:eastAsia="ru-RU"/>
              </w:rPr>
              <w:t xml:space="preserve"> </w:t>
            </w:r>
            <w:proofErr w:type="spellStart"/>
            <w:r w:rsidRPr="00CB327B">
              <w:rPr>
                <w:rFonts w:ascii="Times New Roman" w:hAnsi="Times New Roman"/>
                <w:kern w:val="3"/>
                <w:sz w:val="24"/>
                <w:szCs w:val="24"/>
                <w:lang w:eastAsia="ru-RU"/>
              </w:rPr>
              <w:t>Excel,Word</w:t>
            </w:r>
            <w:proofErr w:type="spellEnd"/>
            <w:r w:rsidRPr="00CB327B">
              <w:rPr>
                <w:rFonts w:ascii="Times New Roman" w:hAnsi="Times New Roman"/>
                <w:kern w:val="3"/>
                <w:sz w:val="24"/>
                <w:szCs w:val="24"/>
                <w:lang w:eastAsia="ru-RU"/>
              </w:rPr>
              <w:t>, MATLAB и др. программах;</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Приемов работы в двух- и трёхмерной системах автоматизированного проектирования и черчения «КОМПАС», «</w:t>
            </w:r>
            <w:proofErr w:type="spellStart"/>
            <w:r w:rsidRPr="00CB327B">
              <w:rPr>
                <w:rFonts w:ascii="Times New Roman" w:hAnsi="Times New Roman"/>
                <w:kern w:val="3"/>
                <w:sz w:val="24"/>
                <w:szCs w:val="24"/>
                <w:lang w:eastAsia="ru-RU"/>
              </w:rPr>
              <w:t>Auto</w:t>
            </w:r>
            <w:proofErr w:type="spellEnd"/>
            <w:r w:rsidRPr="00CB327B">
              <w:rPr>
                <w:rFonts w:ascii="Times New Roman" w:hAnsi="Times New Roman"/>
                <w:kern w:val="3"/>
                <w:sz w:val="24"/>
                <w:szCs w:val="24"/>
                <w:lang w:eastAsia="ru-RU"/>
              </w:rPr>
              <w:t xml:space="preserve"> CAD».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Метрология, стандартизация и сертификация;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измерений различными инструментами и приспособлениями;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перевода чисел в различные системы счислений;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Международные меры длины;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Законы теории надежности механизмов, агрегатов и узлов Т.С.;</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Свойства металлов и сплавов;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Свойства резинотехнических изделий</w:t>
            </w:r>
          </w:p>
        </w:tc>
      </w:tr>
      <w:tr w:rsidR="00E71444" w:rsidRPr="00CB327B" w:rsidTr="00E71444">
        <w:trPr>
          <w:trHeight w:val="50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ПК 6.3</w:t>
            </w:r>
            <w:r w:rsidRPr="00CB327B">
              <w:rPr>
                <w:rFonts w:ascii="Times New Roman" w:hAnsi="Times New Roman"/>
                <w:b/>
                <w:kern w:val="3"/>
                <w:sz w:val="24"/>
                <w:szCs w:val="24"/>
                <w:lang w:eastAsia="ru-RU"/>
              </w:rPr>
              <w:t>.</w:t>
            </w:r>
          </w:p>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kern w:val="3"/>
                <w:sz w:val="24"/>
                <w:szCs w:val="24"/>
                <w:lang w:eastAsia="ru-RU"/>
              </w:rPr>
              <w:t>Владеть методикой тюнинга автомобиля.</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bCs/>
                <w:color w:val="000000"/>
                <w:kern w:val="3"/>
                <w:sz w:val="24"/>
                <w:szCs w:val="24"/>
                <w:lang w:eastAsia="ru-RU"/>
              </w:rPr>
              <w:t>Производить технический тюнинг автомобилей</w:t>
            </w:r>
          </w:p>
          <w:p w:rsidR="00E71444" w:rsidRPr="00CB327B" w:rsidRDefault="00E71444" w:rsidP="00E71444">
            <w:pPr>
              <w:suppressAutoHyphens/>
              <w:autoSpaceDN w:val="0"/>
              <w:rPr>
                <w:rFonts w:ascii="Times New Roman" w:hAnsi="Times New Roman"/>
                <w:bCs/>
                <w:color w:val="000000"/>
                <w:kern w:val="3"/>
                <w:sz w:val="24"/>
                <w:szCs w:val="24"/>
                <w:lang w:eastAsia="ru-RU"/>
              </w:rPr>
            </w:pPr>
            <w:r w:rsidRPr="00CB327B">
              <w:rPr>
                <w:rFonts w:ascii="Times New Roman" w:hAnsi="Times New Roman"/>
                <w:bCs/>
                <w:color w:val="000000"/>
                <w:kern w:val="3"/>
                <w:sz w:val="24"/>
                <w:szCs w:val="24"/>
                <w:lang w:eastAsia="ru-RU"/>
              </w:rPr>
              <w:t xml:space="preserve">Дизайн и дооборудование интерьера автомобиля </w:t>
            </w:r>
          </w:p>
          <w:p w:rsidR="00E71444" w:rsidRPr="00CB327B" w:rsidRDefault="00CB327B" w:rsidP="00E71444">
            <w:pPr>
              <w:suppressAutoHyphens/>
              <w:autoSpaceDN w:val="0"/>
              <w:rPr>
                <w:rFonts w:ascii="Times New Roman" w:hAnsi="Times New Roman"/>
                <w:kern w:val="3"/>
                <w:sz w:val="24"/>
                <w:szCs w:val="24"/>
                <w:lang w:eastAsia="ru-RU"/>
              </w:rPr>
            </w:pPr>
            <w:proofErr w:type="spellStart"/>
            <w:r>
              <w:rPr>
                <w:rFonts w:ascii="Times New Roman" w:hAnsi="Times New Roman"/>
                <w:bCs/>
                <w:color w:val="000000"/>
                <w:kern w:val="3"/>
                <w:sz w:val="24"/>
                <w:szCs w:val="24"/>
                <w:lang w:eastAsia="ru-RU"/>
              </w:rPr>
              <w:t>Стайл</w:t>
            </w:r>
            <w:r w:rsidR="00E71444" w:rsidRPr="00CB327B">
              <w:rPr>
                <w:rFonts w:ascii="Times New Roman" w:hAnsi="Times New Roman"/>
                <w:bCs/>
                <w:color w:val="000000"/>
                <w:kern w:val="3"/>
                <w:sz w:val="24"/>
                <w:szCs w:val="24"/>
                <w:lang w:eastAsia="ru-RU"/>
              </w:rPr>
              <w:t>инг</w:t>
            </w:r>
            <w:proofErr w:type="spellEnd"/>
            <w:r w:rsidR="00E71444" w:rsidRPr="00CB327B">
              <w:rPr>
                <w:rFonts w:ascii="Times New Roman" w:hAnsi="Times New Roman"/>
                <w:bCs/>
                <w:color w:val="000000"/>
                <w:kern w:val="3"/>
                <w:sz w:val="24"/>
                <w:szCs w:val="24"/>
                <w:lang w:eastAsia="ru-RU"/>
              </w:rPr>
              <w:t xml:space="preserve"> автомобиля</w:t>
            </w:r>
          </w:p>
        </w:tc>
      </w:tr>
      <w:tr w:rsidR="00E71444" w:rsidRPr="00CB327B" w:rsidTr="00E71444">
        <w:trPr>
          <w:trHeight w:val="4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color w:val="000000"/>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bCs/>
                <w:kern w:val="3"/>
                <w:sz w:val="24"/>
                <w:szCs w:val="24"/>
                <w:lang w:eastAsia="ru-RU"/>
              </w:rPr>
              <w:t>Правильно выявить и эффективно искать информацию, необходимую для решения задачи;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Cs/>
                <w:kern w:val="3"/>
                <w:sz w:val="24"/>
                <w:szCs w:val="24"/>
                <w:lang w:eastAsia="ru-RU"/>
              </w:rPr>
              <w:t>Определить необходимые ресурсы;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Cs/>
                <w:kern w:val="3"/>
                <w:sz w:val="24"/>
                <w:szCs w:val="24"/>
                <w:lang w:eastAsia="ru-RU"/>
              </w:rPr>
              <w:t>Владеть актуальными методами работы;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Cs/>
                <w:kern w:val="3"/>
                <w:sz w:val="24"/>
                <w:szCs w:val="24"/>
                <w:lang w:eastAsia="ru-RU"/>
              </w:rPr>
              <w:lastRenderedPageBreak/>
              <w:t>Оценивать результат и последствия своих действий.</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Проводить контроль технического состояния транспортного средства.</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Составить технологическую документацию на модернизацию и тюнинг транспортных средств.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Определить взаимозаменяемость узлов и агрегатов транспортных средств.</w:t>
            </w:r>
          </w:p>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kern w:val="3"/>
                <w:sz w:val="24"/>
                <w:szCs w:val="24"/>
                <w:lang w:eastAsia="ru-RU"/>
              </w:rPr>
              <w:t>Производить сравнительную оценку технологического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необходимый объем используемого материала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Определить возможность изменения интерьера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Определить качество используемого сырья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Установить дополнительное оборудование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Установить различные аудиосистемы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Установить освещение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Выполнить арматурные работы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Графически изобразить требуемый результат.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Определить необходимый объем используемого материала.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Определить возможность изменения экстерьера.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Определить качество используемого сырья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Установить дополнительное оборудование.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Устанавливать внешнее освещение.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Графически изобразить требуемый результат.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Наносить краску и </w:t>
            </w:r>
            <w:proofErr w:type="spellStart"/>
            <w:r w:rsidRPr="00CB327B">
              <w:rPr>
                <w:rFonts w:ascii="Times New Roman" w:hAnsi="Times New Roman"/>
                <w:kern w:val="3"/>
                <w:sz w:val="24"/>
                <w:szCs w:val="24"/>
                <w:lang w:eastAsia="ru-RU"/>
              </w:rPr>
              <w:t>пластидип</w:t>
            </w:r>
            <w:proofErr w:type="spellEnd"/>
            <w:r w:rsidRPr="00CB327B">
              <w:rPr>
                <w:rFonts w:ascii="Times New Roman" w:hAnsi="Times New Roman"/>
                <w:kern w:val="3"/>
                <w:sz w:val="24"/>
                <w:szCs w:val="24"/>
                <w:lang w:eastAsia="ru-RU"/>
              </w:rPr>
              <w:t>.</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Наносить аэрографию.</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Изготовить карбоновые детали.</w:t>
            </w:r>
          </w:p>
        </w:tc>
      </w:tr>
      <w:tr w:rsidR="00E71444" w:rsidRPr="00CB327B" w:rsidTr="00E71444">
        <w:trPr>
          <w:trHeight w:val="4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color w:val="000000"/>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color w:val="000000"/>
                <w:kern w:val="3"/>
                <w:sz w:val="24"/>
                <w:szCs w:val="24"/>
                <w:lang w:eastAsia="ru-RU"/>
              </w:rPr>
              <w:t>Требования техники безопасности.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Законы РФ, регламентирующие произведение работ по тюнингу</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Технические требования к работам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Особенности и виды тюнинга.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Основные направления тюнинга двигателя.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Устройство всех узлов автомобиля.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Теорию двигателя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Теорию автомобиля.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Особенности тюнинга подвески.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Технические требования к тюнингу тормозной системы.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Требования к тюнингу системы выпуска отработанных газов.</w:t>
            </w:r>
          </w:p>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color w:val="000000"/>
                <w:kern w:val="3"/>
                <w:sz w:val="24"/>
                <w:szCs w:val="24"/>
                <w:lang w:eastAsia="ru-RU"/>
              </w:rPr>
              <w:t xml:space="preserve">Особенности выполнения блокировки для внедорожников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Знать виды материалов, применяемых в салоне автомобиля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Особенности использования материалов и основы их компоновки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Особенности установки аудиосистемы</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Технику оснащения дополнительным оборудованием.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Современные системы, применяемые в автомобилях</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lastRenderedPageBreak/>
              <w:t>Особенности установки внутреннего освещения</w:t>
            </w:r>
          </w:p>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color w:val="000000"/>
                <w:kern w:val="3"/>
                <w:sz w:val="24"/>
                <w:szCs w:val="24"/>
                <w:lang w:eastAsia="ru-RU"/>
              </w:rPr>
              <w:t xml:space="preserve">Требования к материалам и особенности тюнинга салона автомобиля.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Способы увеличения, мощности двигателя.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Технологию установки ксеноновых ламп и блока розжига</w:t>
            </w:r>
            <w:r w:rsidRPr="00CB327B">
              <w:rPr>
                <w:rFonts w:ascii="Times New Roman" w:hAnsi="Times New Roman"/>
                <w:kern w:val="3"/>
                <w:sz w:val="24"/>
                <w:szCs w:val="24"/>
                <w:lang w:eastAsia="ru-RU"/>
              </w:rPr>
              <w:t>.</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Методы нанесения аэрографии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Технологию подбора дисков по типоразмеру.</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ГОСТ Р 51709-2001 проверки света фар на соответствие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Особенности подбора материалов для проведения покрасочных работ</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Основные направления, особенности и требования к внешнему тюнингу автомобилей.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Знать особенности изготовления пластикового обвеса.</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 xml:space="preserve">Технологию </w:t>
            </w:r>
            <w:proofErr w:type="spellStart"/>
            <w:r w:rsidRPr="00CB327B">
              <w:rPr>
                <w:rFonts w:ascii="Times New Roman" w:hAnsi="Times New Roman"/>
                <w:color w:val="000000"/>
                <w:kern w:val="3"/>
                <w:sz w:val="24"/>
                <w:szCs w:val="24"/>
                <w:lang w:eastAsia="ru-RU"/>
              </w:rPr>
              <w:t>тонирования</w:t>
            </w:r>
            <w:proofErr w:type="spellEnd"/>
            <w:r w:rsidRPr="00CB327B">
              <w:rPr>
                <w:rFonts w:ascii="Times New Roman" w:hAnsi="Times New Roman"/>
                <w:color w:val="000000"/>
                <w:kern w:val="3"/>
                <w:sz w:val="24"/>
                <w:szCs w:val="24"/>
                <w:lang w:eastAsia="ru-RU"/>
              </w:rPr>
              <w:t xml:space="preserve"> стекол.</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color w:val="000000"/>
                <w:kern w:val="3"/>
                <w:sz w:val="24"/>
                <w:szCs w:val="24"/>
                <w:lang w:eastAsia="ru-RU"/>
              </w:rPr>
              <w:t>Технологию изготовления и установки подкрылок</w:t>
            </w:r>
          </w:p>
        </w:tc>
      </w:tr>
      <w:tr w:rsidR="00E71444" w:rsidRPr="00CB327B" w:rsidTr="00E71444">
        <w:trPr>
          <w:trHeight w:val="400"/>
        </w:trPr>
        <w:tc>
          <w:tcPr>
            <w:tcW w:w="1526" w:type="dxa"/>
            <w:vMerge w:val="restart"/>
            <w:tcBorders>
              <w:top w:val="single" w:sz="4" w:space="0" w:color="auto"/>
              <w:left w:val="single" w:sz="4" w:space="0" w:color="auto"/>
              <w:bottom w:val="single" w:sz="4" w:space="0" w:color="auto"/>
              <w:right w:val="single" w:sz="4" w:space="0" w:color="auto"/>
            </w:tcBorders>
          </w:tcPr>
          <w:p w:rsidR="00E71444" w:rsidRPr="00CB327B" w:rsidRDefault="00E71444" w:rsidP="00E71444">
            <w:pPr>
              <w:suppressAutoHyphens/>
              <w:autoSpaceDN w:val="0"/>
              <w:jc w:val="both"/>
              <w:rPr>
                <w:rFonts w:ascii="Times New Roman" w:hAnsi="Times New Roman"/>
                <w:kern w:val="3"/>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ПК 6.4.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остаточный ресурс производственного оборудования.</w:t>
            </w: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jc w:val="both"/>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Практический опыт: </w:t>
            </w:r>
            <w:r w:rsidRPr="00CB327B">
              <w:rPr>
                <w:rFonts w:ascii="Times New Roman" w:hAnsi="Times New Roman"/>
                <w:kern w:val="3"/>
                <w:sz w:val="24"/>
                <w:szCs w:val="24"/>
                <w:lang w:eastAsia="ru-RU"/>
              </w:rPr>
              <w:t xml:space="preserve">Оценка технического состояния производственного оборудования. </w:t>
            </w:r>
          </w:p>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kern w:val="3"/>
                <w:sz w:val="24"/>
                <w:szCs w:val="24"/>
                <w:lang w:eastAsia="ru-RU"/>
              </w:rPr>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E71444" w:rsidRPr="00CB327B" w:rsidTr="00E71444">
        <w:trPr>
          <w:trHeight w:val="3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Умения: </w:t>
            </w:r>
            <w:r w:rsidRPr="00CB327B">
              <w:rPr>
                <w:rFonts w:ascii="Times New Roman" w:hAnsi="Times New Roman"/>
                <w:kern w:val="3"/>
                <w:sz w:val="24"/>
                <w:szCs w:val="24"/>
                <w:lang w:eastAsia="ru-RU"/>
              </w:rPr>
              <w:t>Визуально определять техническое состояние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наименование и назначение технологического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инструмент и материалы для оценки технического состояния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Читать чертежи, эскизы и схемы узлов и механизмов технологического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Обеспечивать технику безопасности при выполнении работ по оценке технического состояния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потребность в новом технологическом оборудовании;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Определять неисправности в механизмах производственного оборудования.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Составлять графики обслуживания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Подбирать инструмент и материалы для проведения работ по техническому обслуживанию и ремонту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Разбираться в технической документации на оборудование;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Обеспечивать технику безопасности при выполнении работ по техническому обслуживанию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Определять степень загруженности и степень интенсивности использования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Диагностировать оборудование, используя встроенные и внешние средства диагностики;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Рассчитывать установленные сроки эксплуатации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Применять современные методы расчетов с использованием программного обеспечения ПК;</w:t>
            </w:r>
          </w:p>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kern w:val="3"/>
                <w:sz w:val="24"/>
                <w:szCs w:val="24"/>
                <w:lang w:eastAsia="ru-RU"/>
              </w:rPr>
              <w:t>Создавать виртуальные макеты исследуемого образца с критериями воздействий на него, применяя программные обеспечения ПК.</w:t>
            </w:r>
          </w:p>
        </w:tc>
      </w:tr>
      <w:tr w:rsidR="00E71444" w:rsidRPr="00CB327B" w:rsidTr="00E71444">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1444" w:rsidRPr="00CB327B" w:rsidRDefault="00E71444" w:rsidP="00E71444">
            <w:pPr>
              <w:rPr>
                <w:rFonts w:ascii="Times New Roman" w:hAnsi="Times New Roman"/>
                <w:kern w:val="3"/>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b/>
                <w:kern w:val="3"/>
                <w:sz w:val="24"/>
                <w:szCs w:val="24"/>
                <w:lang w:eastAsia="ru-RU"/>
              </w:rPr>
              <w:t xml:space="preserve">Знания: </w:t>
            </w:r>
            <w:r w:rsidRPr="00CB327B">
              <w:rPr>
                <w:rFonts w:ascii="Times New Roman" w:hAnsi="Times New Roman"/>
                <w:kern w:val="3"/>
                <w:sz w:val="24"/>
                <w:szCs w:val="24"/>
                <w:lang w:eastAsia="ru-RU"/>
              </w:rPr>
              <w:t>Назначение, устройство и характеристики типового технологического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Признаки и причины неисправностей оборудования его узлов и деталей;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Неисправности оборудования его узлов и деталей;</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безопасного владения инструментом и диагностическим оборудованием;</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чтения чертежей, эскизов и схем узлов и механизмов технологического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Методику расчетов при определении потребности в технологическом оборудовании;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Технические жидкости, масла и смазки, применяемые в узлах производственного оборудования. </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Систему технического обслуживания и ремонта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Назначение и принцип действия инструмента для проведения работ по техническому обслуживанию и ремонту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Правила работы с технической документацией на производственное оборудование;</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Требования охраны труда при проведении работ по техническому обслуживанию и ремонту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Технологию работ, выполняемую на производственном оборудовании;</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Влияние режима работы предприятия на интенсивность работы производственного оборудования и скорость износа его деталей и механизмов;</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Средства диагностики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lastRenderedPageBreak/>
              <w:t>Амортизационные группы и сроки полезного использования производственного оборудования;</w:t>
            </w:r>
          </w:p>
          <w:p w:rsidR="00E71444" w:rsidRPr="00CB327B" w:rsidRDefault="00E71444" w:rsidP="00E71444">
            <w:pPr>
              <w:suppressAutoHyphens/>
              <w:autoSpaceDN w:val="0"/>
              <w:rPr>
                <w:rFonts w:ascii="Times New Roman" w:hAnsi="Times New Roman"/>
                <w:kern w:val="3"/>
                <w:sz w:val="24"/>
                <w:szCs w:val="24"/>
                <w:lang w:eastAsia="ru-RU"/>
              </w:rPr>
            </w:pPr>
            <w:r w:rsidRPr="00CB327B">
              <w:rPr>
                <w:rFonts w:ascii="Times New Roman" w:hAnsi="Times New Roman"/>
                <w:kern w:val="3"/>
                <w:sz w:val="24"/>
                <w:szCs w:val="24"/>
                <w:lang w:eastAsia="ru-RU"/>
              </w:rPr>
              <w:t xml:space="preserve">Приемы работы в </w:t>
            </w:r>
            <w:proofErr w:type="spellStart"/>
            <w:r w:rsidRPr="00CB327B">
              <w:rPr>
                <w:rFonts w:ascii="Times New Roman" w:hAnsi="Times New Roman"/>
                <w:kern w:val="3"/>
                <w:sz w:val="24"/>
                <w:szCs w:val="24"/>
                <w:lang w:eastAsia="ru-RU"/>
              </w:rPr>
              <w:t>Microsoft</w:t>
            </w:r>
            <w:proofErr w:type="spellEnd"/>
            <w:r w:rsidRPr="00CB327B">
              <w:rPr>
                <w:rFonts w:ascii="Times New Roman" w:hAnsi="Times New Roman"/>
                <w:kern w:val="3"/>
                <w:sz w:val="24"/>
                <w:szCs w:val="24"/>
                <w:lang w:eastAsia="ru-RU"/>
              </w:rPr>
              <w:t xml:space="preserve"> </w:t>
            </w:r>
            <w:proofErr w:type="spellStart"/>
            <w:r w:rsidRPr="00CB327B">
              <w:rPr>
                <w:rFonts w:ascii="Times New Roman" w:hAnsi="Times New Roman"/>
                <w:kern w:val="3"/>
                <w:sz w:val="24"/>
                <w:szCs w:val="24"/>
                <w:lang w:eastAsia="ru-RU"/>
              </w:rPr>
              <w:t>Excel</w:t>
            </w:r>
            <w:proofErr w:type="spellEnd"/>
            <w:r w:rsidRPr="00CB327B">
              <w:rPr>
                <w:rFonts w:ascii="Times New Roman" w:hAnsi="Times New Roman"/>
                <w:kern w:val="3"/>
                <w:sz w:val="24"/>
                <w:szCs w:val="24"/>
                <w:lang w:eastAsia="ru-RU"/>
              </w:rPr>
              <w:t>, MATLAB и др. программах;</w:t>
            </w:r>
          </w:p>
          <w:p w:rsidR="00E71444" w:rsidRPr="00CB327B" w:rsidRDefault="00E71444" w:rsidP="00E71444">
            <w:pPr>
              <w:suppressAutoHyphens/>
              <w:autoSpaceDN w:val="0"/>
              <w:rPr>
                <w:rFonts w:ascii="Times New Roman" w:hAnsi="Times New Roman"/>
                <w:color w:val="000000"/>
                <w:kern w:val="3"/>
                <w:sz w:val="24"/>
                <w:szCs w:val="24"/>
                <w:lang w:eastAsia="ru-RU"/>
              </w:rPr>
            </w:pPr>
            <w:r w:rsidRPr="00CB327B">
              <w:rPr>
                <w:rFonts w:ascii="Times New Roman" w:hAnsi="Times New Roman"/>
                <w:kern w:val="3"/>
                <w:sz w:val="24"/>
                <w:szCs w:val="24"/>
                <w:lang w:eastAsia="ru-RU"/>
              </w:rPr>
              <w:t>Факторы, влияющие на степень и скорость износа производственного оборудования.</w:t>
            </w:r>
          </w:p>
        </w:tc>
      </w:tr>
    </w:tbl>
    <w:p w:rsidR="0089493C" w:rsidRDefault="0089493C" w:rsidP="00E71444">
      <w:pPr>
        <w:spacing w:after="0"/>
        <w:ind w:firstLine="709"/>
        <w:jc w:val="both"/>
        <w:rPr>
          <w:rFonts w:ascii="Times New Roman" w:eastAsia="Times New Roman" w:hAnsi="Times New Roman" w:cs="Times New Roman"/>
          <w:b/>
          <w:sz w:val="24"/>
          <w:szCs w:val="24"/>
          <w:lang w:eastAsia="ru-RU"/>
        </w:rPr>
      </w:pPr>
    </w:p>
    <w:p w:rsidR="0089493C" w:rsidRDefault="0089493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9493C" w:rsidRDefault="0089493C" w:rsidP="00E71444">
      <w:pPr>
        <w:spacing w:after="0"/>
        <w:ind w:firstLine="709"/>
        <w:jc w:val="both"/>
        <w:rPr>
          <w:rFonts w:ascii="Times New Roman" w:eastAsia="Times New Roman" w:hAnsi="Times New Roman" w:cs="Times New Roman"/>
          <w:b/>
          <w:sz w:val="24"/>
          <w:szCs w:val="24"/>
          <w:lang w:eastAsia="ru-RU"/>
        </w:rPr>
        <w:sectPr w:rsidR="0089493C">
          <w:pgSz w:w="11906" w:h="16838"/>
          <w:pgMar w:top="1134" w:right="850" w:bottom="1134" w:left="1701" w:header="708" w:footer="708" w:gutter="0"/>
          <w:cols w:space="708"/>
          <w:docGrid w:linePitch="360"/>
        </w:sectPr>
      </w:pPr>
    </w:p>
    <w:p w:rsidR="0089493C" w:rsidRPr="004B37C4" w:rsidRDefault="0089493C" w:rsidP="0089493C">
      <w:pPr>
        <w:spacing w:after="0" w:line="240" w:lineRule="auto"/>
        <w:ind w:firstLine="709"/>
        <w:rPr>
          <w:rFonts w:ascii="Times New Roman" w:hAnsi="Times New Roman"/>
          <w:b/>
          <w:sz w:val="24"/>
          <w:szCs w:val="24"/>
        </w:rPr>
      </w:pPr>
      <w:r w:rsidRPr="004B37C4">
        <w:rPr>
          <w:rFonts w:ascii="Times New Roman" w:hAnsi="Times New Roman"/>
          <w:b/>
          <w:sz w:val="24"/>
          <w:szCs w:val="24"/>
        </w:rPr>
        <w:lastRenderedPageBreak/>
        <w:t xml:space="preserve">Раздел 5. </w:t>
      </w:r>
      <w:r w:rsidR="00CB3767">
        <w:rPr>
          <w:rFonts w:ascii="Times New Roman" w:hAnsi="Times New Roman"/>
          <w:b/>
          <w:sz w:val="24"/>
          <w:szCs w:val="24"/>
        </w:rPr>
        <w:t>С</w:t>
      </w:r>
      <w:r w:rsidRPr="004B37C4">
        <w:rPr>
          <w:rFonts w:ascii="Times New Roman" w:hAnsi="Times New Roman"/>
          <w:b/>
          <w:sz w:val="24"/>
          <w:szCs w:val="24"/>
        </w:rPr>
        <w:t>труктура образовательной программы</w:t>
      </w:r>
      <w:bookmarkStart w:id="4" w:name="_GoBack"/>
      <w:bookmarkEnd w:id="4"/>
    </w:p>
    <w:p w:rsidR="0089493C" w:rsidRDefault="0089493C" w:rsidP="0089493C">
      <w:pPr>
        <w:spacing w:after="0" w:line="240" w:lineRule="auto"/>
        <w:ind w:firstLine="709"/>
        <w:jc w:val="both"/>
        <w:rPr>
          <w:rFonts w:ascii="Times New Roman" w:hAnsi="Times New Roman"/>
          <w:b/>
          <w:sz w:val="24"/>
          <w:szCs w:val="24"/>
        </w:rPr>
      </w:pPr>
      <w:r w:rsidRPr="004B37C4">
        <w:rPr>
          <w:rFonts w:ascii="Times New Roman" w:hAnsi="Times New Roman"/>
          <w:b/>
          <w:sz w:val="24"/>
          <w:szCs w:val="24"/>
        </w:rPr>
        <w:t xml:space="preserve">5.1. </w:t>
      </w:r>
      <w:r w:rsidR="00CB3767">
        <w:rPr>
          <w:rFonts w:ascii="Times New Roman" w:hAnsi="Times New Roman"/>
          <w:b/>
          <w:sz w:val="24"/>
          <w:szCs w:val="24"/>
        </w:rPr>
        <w:t>У</w:t>
      </w:r>
      <w:r w:rsidRPr="004B37C4">
        <w:rPr>
          <w:rFonts w:ascii="Times New Roman" w:hAnsi="Times New Roman"/>
          <w:b/>
          <w:sz w:val="24"/>
          <w:szCs w:val="24"/>
        </w:rPr>
        <w:t xml:space="preserve">чебный план  </w:t>
      </w:r>
    </w:p>
    <w:tbl>
      <w:tblPr>
        <w:tblpPr w:leftFromText="180" w:rightFromText="180" w:vertAnchor="text" w:tblpX="-459"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362"/>
        <w:gridCol w:w="473"/>
        <w:gridCol w:w="426"/>
        <w:gridCol w:w="567"/>
        <w:gridCol w:w="708"/>
        <w:gridCol w:w="709"/>
        <w:gridCol w:w="709"/>
        <w:gridCol w:w="709"/>
        <w:gridCol w:w="567"/>
        <w:gridCol w:w="283"/>
        <w:gridCol w:w="284"/>
        <w:gridCol w:w="708"/>
        <w:gridCol w:w="426"/>
        <w:gridCol w:w="567"/>
        <w:gridCol w:w="567"/>
        <w:gridCol w:w="567"/>
        <w:gridCol w:w="567"/>
        <w:gridCol w:w="567"/>
        <w:gridCol w:w="567"/>
        <w:gridCol w:w="567"/>
        <w:gridCol w:w="567"/>
        <w:gridCol w:w="567"/>
        <w:gridCol w:w="567"/>
      </w:tblGrid>
      <w:tr w:rsidR="00F452F7" w:rsidRPr="00335DA0" w:rsidTr="00156783">
        <w:tc>
          <w:tcPr>
            <w:tcW w:w="992" w:type="dxa"/>
            <w:vMerge w:val="restart"/>
            <w:vAlign w:val="center"/>
          </w:tcPr>
          <w:p w:rsidR="00F452F7" w:rsidRPr="002B1D77" w:rsidRDefault="00F452F7" w:rsidP="00156783">
            <w:pPr>
              <w:rPr>
                <w:sz w:val="20"/>
                <w:szCs w:val="20"/>
              </w:rPr>
            </w:pPr>
            <w:r w:rsidRPr="002B1D77">
              <w:rPr>
                <w:sz w:val="20"/>
                <w:szCs w:val="20"/>
              </w:rPr>
              <w:t>Индекс</w:t>
            </w:r>
          </w:p>
          <w:p w:rsidR="00F452F7" w:rsidRPr="002B1D77" w:rsidRDefault="00F452F7" w:rsidP="00156783">
            <w:pPr>
              <w:rPr>
                <w:sz w:val="20"/>
                <w:szCs w:val="20"/>
              </w:rPr>
            </w:pPr>
          </w:p>
        </w:tc>
        <w:tc>
          <w:tcPr>
            <w:tcW w:w="2362" w:type="dxa"/>
            <w:vMerge w:val="restart"/>
            <w:vAlign w:val="center"/>
          </w:tcPr>
          <w:p w:rsidR="00F452F7" w:rsidRPr="002B1D77" w:rsidRDefault="00F452F7" w:rsidP="00156783">
            <w:pPr>
              <w:rPr>
                <w:sz w:val="20"/>
                <w:szCs w:val="20"/>
              </w:rPr>
            </w:pPr>
            <w:r w:rsidRPr="002B1D77">
              <w:rPr>
                <w:sz w:val="20"/>
                <w:szCs w:val="20"/>
              </w:rPr>
              <w:t>Наименование</w:t>
            </w:r>
          </w:p>
        </w:tc>
        <w:tc>
          <w:tcPr>
            <w:tcW w:w="1466" w:type="dxa"/>
            <w:gridSpan w:val="3"/>
            <w:vMerge w:val="restart"/>
          </w:tcPr>
          <w:p w:rsidR="00F452F7" w:rsidRPr="002B1D77" w:rsidRDefault="00F452F7" w:rsidP="00156783">
            <w:pPr>
              <w:rPr>
                <w:sz w:val="20"/>
                <w:szCs w:val="20"/>
              </w:rPr>
            </w:pPr>
            <w:r w:rsidRPr="002B1D77">
              <w:rPr>
                <w:sz w:val="20"/>
                <w:szCs w:val="20"/>
              </w:rPr>
              <w:t>Формы промежуточной аттестации</w:t>
            </w:r>
          </w:p>
        </w:tc>
        <w:tc>
          <w:tcPr>
            <w:tcW w:w="6237" w:type="dxa"/>
            <w:gridSpan w:val="11"/>
          </w:tcPr>
          <w:p w:rsidR="00F452F7" w:rsidRPr="002B1D77" w:rsidRDefault="00F452F7" w:rsidP="00156783">
            <w:pPr>
              <w:rPr>
                <w:sz w:val="20"/>
                <w:szCs w:val="20"/>
              </w:rPr>
            </w:pPr>
            <w:r w:rsidRPr="002B1D77">
              <w:rPr>
                <w:sz w:val="20"/>
                <w:szCs w:val="20"/>
              </w:rPr>
              <w:t>Объем образовательной программы в академических часах</w:t>
            </w:r>
          </w:p>
        </w:tc>
        <w:tc>
          <w:tcPr>
            <w:tcW w:w="4536" w:type="dxa"/>
            <w:gridSpan w:val="8"/>
          </w:tcPr>
          <w:p w:rsidR="00F452F7" w:rsidRPr="002B1D77" w:rsidRDefault="00F452F7" w:rsidP="00156783">
            <w:pPr>
              <w:rPr>
                <w:sz w:val="20"/>
                <w:szCs w:val="20"/>
              </w:rPr>
            </w:pPr>
            <w:hyperlink r:id="rId7" w:anchor="RANGE!A10" w:history="1">
              <w:r w:rsidRPr="002B1D77">
                <w:rPr>
                  <w:sz w:val="20"/>
                  <w:szCs w:val="20"/>
                </w:rPr>
                <w:t>Распределение нагрузки по курсам и семестрам (час. в семестр)</w:t>
              </w:r>
            </w:hyperlink>
          </w:p>
        </w:tc>
      </w:tr>
      <w:tr w:rsidR="00F452F7" w:rsidRPr="00335DA0" w:rsidTr="00156783">
        <w:trPr>
          <w:trHeight w:val="736"/>
        </w:trPr>
        <w:tc>
          <w:tcPr>
            <w:tcW w:w="992" w:type="dxa"/>
            <w:vMerge/>
            <w:vAlign w:val="center"/>
          </w:tcPr>
          <w:p w:rsidR="00F452F7" w:rsidRPr="002B1D77" w:rsidRDefault="00F452F7" w:rsidP="00156783">
            <w:pPr>
              <w:rPr>
                <w:sz w:val="20"/>
                <w:szCs w:val="20"/>
              </w:rPr>
            </w:pPr>
          </w:p>
        </w:tc>
        <w:tc>
          <w:tcPr>
            <w:tcW w:w="2362" w:type="dxa"/>
            <w:vMerge/>
            <w:vAlign w:val="center"/>
          </w:tcPr>
          <w:p w:rsidR="00F452F7" w:rsidRPr="002B1D77" w:rsidRDefault="00F452F7" w:rsidP="00156783">
            <w:pPr>
              <w:rPr>
                <w:sz w:val="20"/>
                <w:szCs w:val="20"/>
              </w:rPr>
            </w:pPr>
          </w:p>
        </w:tc>
        <w:tc>
          <w:tcPr>
            <w:tcW w:w="1466" w:type="dxa"/>
            <w:gridSpan w:val="3"/>
            <w:vMerge/>
          </w:tcPr>
          <w:p w:rsidR="00F452F7" w:rsidRPr="002B1D77" w:rsidRDefault="00F452F7" w:rsidP="00156783">
            <w:pPr>
              <w:rPr>
                <w:sz w:val="20"/>
                <w:szCs w:val="20"/>
              </w:rPr>
            </w:pPr>
          </w:p>
        </w:tc>
        <w:tc>
          <w:tcPr>
            <w:tcW w:w="708" w:type="dxa"/>
            <w:vMerge w:val="restart"/>
            <w:textDirection w:val="btLr"/>
          </w:tcPr>
          <w:p w:rsidR="00F452F7" w:rsidRPr="002B1D77" w:rsidRDefault="00F452F7" w:rsidP="00156783">
            <w:pPr>
              <w:ind w:right="113"/>
              <w:rPr>
                <w:sz w:val="20"/>
                <w:szCs w:val="20"/>
              </w:rPr>
            </w:pPr>
            <w:r w:rsidRPr="002B1D77">
              <w:rPr>
                <w:sz w:val="20"/>
                <w:szCs w:val="20"/>
              </w:rPr>
              <w:t>Всего</w:t>
            </w:r>
          </w:p>
        </w:tc>
        <w:tc>
          <w:tcPr>
            <w:tcW w:w="709" w:type="dxa"/>
            <w:vMerge w:val="restart"/>
            <w:textDirection w:val="btLr"/>
            <w:vAlign w:val="center"/>
          </w:tcPr>
          <w:p w:rsidR="00F452F7" w:rsidRPr="002B1D77" w:rsidRDefault="00F452F7" w:rsidP="00156783">
            <w:pPr>
              <w:ind w:right="113"/>
              <w:rPr>
                <w:sz w:val="20"/>
                <w:szCs w:val="20"/>
              </w:rPr>
            </w:pPr>
            <w:r w:rsidRPr="002B1D77">
              <w:rPr>
                <w:sz w:val="20"/>
                <w:szCs w:val="20"/>
              </w:rPr>
              <w:t xml:space="preserve">В </w:t>
            </w:r>
            <w:proofErr w:type="spellStart"/>
            <w:r w:rsidRPr="002B1D77">
              <w:rPr>
                <w:sz w:val="20"/>
                <w:szCs w:val="20"/>
              </w:rPr>
              <w:t>т.ч</w:t>
            </w:r>
            <w:proofErr w:type="spellEnd"/>
            <w:r w:rsidRPr="002B1D77">
              <w:rPr>
                <w:sz w:val="20"/>
                <w:szCs w:val="20"/>
              </w:rPr>
              <w:t xml:space="preserve">. в форме </w:t>
            </w:r>
          </w:p>
          <w:p w:rsidR="00F452F7" w:rsidRPr="002B1D77" w:rsidRDefault="00F452F7" w:rsidP="00156783">
            <w:pPr>
              <w:ind w:right="113"/>
              <w:rPr>
                <w:sz w:val="20"/>
                <w:szCs w:val="20"/>
              </w:rPr>
            </w:pPr>
            <w:r w:rsidRPr="002B1D77">
              <w:rPr>
                <w:sz w:val="20"/>
                <w:szCs w:val="20"/>
              </w:rPr>
              <w:t>практической подготовки</w:t>
            </w:r>
          </w:p>
        </w:tc>
        <w:tc>
          <w:tcPr>
            <w:tcW w:w="4253" w:type="dxa"/>
            <w:gridSpan w:val="8"/>
          </w:tcPr>
          <w:p w:rsidR="00F452F7" w:rsidRPr="002B1D77" w:rsidRDefault="00F452F7" w:rsidP="00156783">
            <w:pPr>
              <w:rPr>
                <w:sz w:val="20"/>
                <w:szCs w:val="20"/>
              </w:rPr>
            </w:pPr>
            <w:r w:rsidRPr="002B1D77">
              <w:rPr>
                <w:sz w:val="20"/>
                <w:szCs w:val="20"/>
              </w:rPr>
              <w:t>Работа обучающихся во взаимодействии с преподавателем</w:t>
            </w:r>
          </w:p>
        </w:tc>
        <w:tc>
          <w:tcPr>
            <w:tcW w:w="567" w:type="dxa"/>
            <w:vMerge w:val="restart"/>
            <w:textDirection w:val="btLr"/>
          </w:tcPr>
          <w:p w:rsidR="00F452F7" w:rsidRPr="002B1D77" w:rsidRDefault="00F452F7" w:rsidP="00156783">
            <w:pPr>
              <w:ind w:right="113"/>
              <w:rPr>
                <w:sz w:val="20"/>
                <w:szCs w:val="20"/>
              </w:rPr>
            </w:pPr>
            <w:r w:rsidRPr="002B1D77">
              <w:rPr>
                <w:sz w:val="20"/>
                <w:szCs w:val="20"/>
              </w:rPr>
              <w:t>Самостоятельная работа</w:t>
            </w:r>
          </w:p>
        </w:tc>
        <w:tc>
          <w:tcPr>
            <w:tcW w:w="1134" w:type="dxa"/>
            <w:gridSpan w:val="2"/>
            <w:vMerge w:val="restart"/>
          </w:tcPr>
          <w:p w:rsidR="00F452F7" w:rsidRPr="002B1D77" w:rsidRDefault="00F452F7" w:rsidP="00156783">
            <w:pPr>
              <w:rPr>
                <w:sz w:val="20"/>
                <w:szCs w:val="20"/>
              </w:rPr>
            </w:pPr>
            <w:r w:rsidRPr="002B1D77">
              <w:rPr>
                <w:sz w:val="20"/>
                <w:szCs w:val="20"/>
              </w:rPr>
              <w:t>1 курс</w:t>
            </w:r>
          </w:p>
        </w:tc>
        <w:tc>
          <w:tcPr>
            <w:tcW w:w="1134" w:type="dxa"/>
            <w:gridSpan w:val="2"/>
            <w:vMerge w:val="restart"/>
          </w:tcPr>
          <w:p w:rsidR="00F452F7" w:rsidRPr="002B1D77" w:rsidRDefault="00F452F7" w:rsidP="00156783">
            <w:pPr>
              <w:rPr>
                <w:sz w:val="20"/>
                <w:szCs w:val="20"/>
              </w:rPr>
            </w:pPr>
            <w:r w:rsidRPr="002B1D77">
              <w:rPr>
                <w:sz w:val="20"/>
                <w:szCs w:val="20"/>
              </w:rPr>
              <w:t>2 курс</w:t>
            </w:r>
          </w:p>
        </w:tc>
        <w:tc>
          <w:tcPr>
            <w:tcW w:w="1134" w:type="dxa"/>
            <w:gridSpan w:val="2"/>
            <w:vMerge w:val="restart"/>
          </w:tcPr>
          <w:p w:rsidR="00F452F7" w:rsidRPr="002B1D77" w:rsidRDefault="00F452F7" w:rsidP="00156783">
            <w:pPr>
              <w:rPr>
                <w:sz w:val="20"/>
                <w:szCs w:val="20"/>
              </w:rPr>
            </w:pPr>
            <w:r w:rsidRPr="002B1D77">
              <w:rPr>
                <w:sz w:val="20"/>
                <w:szCs w:val="20"/>
              </w:rPr>
              <w:t>3 курс</w:t>
            </w:r>
          </w:p>
        </w:tc>
        <w:tc>
          <w:tcPr>
            <w:tcW w:w="1134" w:type="dxa"/>
            <w:gridSpan w:val="2"/>
            <w:vMerge w:val="restart"/>
          </w:tcPr>
          <w:p w:rsidR="00F452F7" w:rsidRPr="002B1D77" w:rsidRDefault="00F452F7" w:rsidP="00156783">
            <w:pPr>
              <w:rPr>
                <w:sz w:val="20"/>
                <w:szCs w:val="20"/>
              </w:rPr>
            </w:pPr>
            <w:r w:rsidRPr="002B1D77">
              <w:rPr>
                <w:sz w:val="20"/>
                <w:szCs w:val="20"/>
              </w:rPr>
              <w:t>4 курс</w:t>
            </w:r>
          </w:p>
        </w:tc>
      </w:tr>
      <w:tr w:rsidR="00F452F7" w:rsidRPr="00335DA0" w:rsidTr="00156783">
        <w:trPr>
          <w:trHeight w:val="580"/>
        </w:trPr>
        <w:tc>
          <w:tcPr>
            <w:tcW w:w="992" w:type="dxa"/>
            <w:vMerge/>
            <w:vAlign w:val="center"/>
          </w:tcPr>
          <w:p w:rsidR="00F452F7" w:rsidRPr="002B1D77" w:rsidRDefault="00F452F7" w:rsidP="00156783">
            <w:pPr>
              <w:widowControl w:val="0"/>
              <w:jc w:val="center"/>
              <w:rPr>
                <w:b/>
                <w:sz w:val="20"/>
                <w:szCs w:val="20"/>
              </w:rPr>
            </w:pPr>
          </w:p>
        </w:tc>
        <w:tc>
          <w:tcPr>
            <w:tcW w:w="2362" w:type="dxa"/>
            <w:vMerge/>
            <w:vAlign w:val="center"/>
          </w:tcPr>
          <w:p w:rsidR="00F452F7" w:rsidRPr="002B1D77" w:rsidRDefault="00F452F7" w:rsidP="00156783">
            <w:pPr>
              <w:widowControl w:val="0"/>
              <w:jc w:val="center"/>
              <w:rPr>
                <w:b/>
                <w:sz w:val="20"/>
                <w:szCs w:val="20"/>
              </w:rPr>
            </w:pPr>
          </w:p>
        </w:tc>
        <w:tc>
          <w:tcPr>
            <w:tcW w:w="1466" w:type="dxa"/>
            <w:gridSpan w:val="3"/>
            <w:vMerge/>
          </w:tcPr>
          <w:p w:rsidR="00F452F7" w:rsidRPr="002B1D77" w:rsidRDefault="00F452F7" w:rsidP="00156783">
            <w:pPr>
              <w:widowControl w:val="0"/>
              <w:jc w:val="center"/>
              <w:rPr>
                <w:b/>
                <w:sz w:val="20"/>
                <w:szCs w:val="20"/>
              </w:rPr>
            </w:pPr>
          </w:p>
        </w:tc>
        <w:tc>
          <w:tcPr>
            <w:tcW w:w="708" w:type="dxa"/>
            <w:vMerge/>
            <w:vAlign w:val="center"/>
          </w:tcPr>
          <w:p w:rsidR="00F452F7" w:rsidRPr="002B1D77" w:rsidRDefault="00F452F7" w:rsidP="00156783">
            <w:pPr>
              <w:widowControl w:val="0"/>
              <w:jc w:val="center"/>
              <w:rPr>
                <w:b/>
                <w:sz w:val="20"/>
                <w:szCs w:val="20"/>
              </w:rPr>
            </w:pPr>
          </w:p>
        </w:tc>
        <w:tc>
          <w:tcPr>
            <w:tcW w:w="709" w:type="dxa"/>
            <w:vMerge/>
            <w:textDirection w:val="btLr"/>
          </w:tcPr>
          <w:p w:rsidR="00F452F7" w:rsidRPr="002B1D77" w:rsidRDefault="00F452F7" w:rsidP="00156783">
            <w:pPr>
              <w:suppressAutoHyphens/>
              <w:ind w:right="113"/>
              <w:jc w:val="center"/>
              <w:rPr>
                <w:sz w:val="20"/>
                <w:szCs w:val="20"/>
              </w:rPr>
            </w:pPr>
          </w:p>
        </w:tc>
        <w:tc>
          <w:tcPr>
            <w:tcW w:w="709" w:type="dxa"/>
            <w:vMerge w:val="restart"/>
            <w:textDirection w:val="btLr"/>
          </w:tcPr>
          <w:p w:rsidR="00F452F7" w:rsidRPr="002B1D77" w:rsidRDefault="00F452F7" w:rsidP="00156783">
            <w:pPr>
              <w:suppressAutoHyphens/>
              <w:ind w:right="113"/>
              <w:jc w:val="center"/>
              <w:rPr>
                <w:sz w:val="20"/>
                <w:szCs w:val="20"/>
              </w:rPr>
            </w:pPr>
            <w:r w:rsidRPr="002B1D77">
              <w:rPr>
                <w:sz w:val="20"/>
                <w:szCs w:val="20"/>
              </w:rPr>
              <w:t>Всего учебных занятий</w:t>
            </w:r>
          </w:p>
        </w:tc>
        <w:tc>
          <w:tcPr>
            <w:tcW w:w="1843" w:type="dxa"/>
            <w:gridSpan w:val="4"/>
            <w:vAlign w:val="center"/>
          </w:tcPr>
          <w:p w:rsidR="00F452F7" w:rsidRPr="002B1D77" w:rsidRDefault="00F452F7" w:rsidP="00156783">
            <w:pPr>
              <w:jc w:val="center"/>
              <w:rPr>
                <w:sz w:val="20"/>
                <w:szCs w:val="20"/>
              </w:rPr>
            </w:pPr>
            <w:r w:rsidRPr="002B1D77">
              <w:rPr>
                <w:sz w:val="20"/>
                <w:szCs w:val="20"/>
              </w:rPr>
              <w:t>Занятия по дисциплинам и МДК</w:t>
            </w:r>
          </w:p>
        </w:tc>
        <w:tc>
          <w:tcPr>
            <w:tcW w:w="708" w:type="dxa"/>
            <w:vMerge w:val="restart"/>
            <w:textDirection w:val="btLr"/>
            <w:vAlign w:val="center"/>
          </w:tcPr>
          <w:p w:rsidR="00F452F7" w:rsidRPr="002B1D77" w:rsidRDefault="00F452F7" w:rsidP="00156783">
            <w:pPr>
              <w:ind w:right="113"/>
              <w:jc w:val="center"/>
              <w:rPr>
                <w:sz w:val="20"/>
                <w:szCs w:val="20"/>
              </w:rPr>
            </w:pPr>
            <w:r w:rsidRPr="002B1D77">
              <w:rPr>
                <w:sz w:val="20"/>
                <w:szCs w:val="20"/>
              </w:rPr>
              <w:t>Практики</w:t>
            </w:r>
          </w:p>
        </w:tc>
        <w:tc>
          <w:tcPr>
            <w:tcW w:w="426" w:type="dxa"/>
            <w:vMerge w:val="restart"/>
            <w:textDirection w:val="btLr"/>
          </w:tcPr>
          <w:p w:rsidR="00F452F7" w:rsidRPr="002B1D77" w:rsidRDefault="00F452F7" w:rsidP="00156783">
            <w:pPr>
              <w:ind w:right="113"/>
              <w:jc w:val="center"/>
              <w:rPr>
                <w:sz w:val="20"/>
                <w:szCs w:val="20"/>
              </w:rPr>
            </w:pPr>
            <w:r w:rsidRPr="002B1D77">
              <w:rPr>
                <w:sz w:val="20"/>
                <w:szCs w:val="20"/>
              </w:rPr>
              <w:t>Консультации</w:t>
            </w:r>
          </w:p>
        </w:tc>
        <w:tc>
          <w:tcPr>
            <w:tcW w:w="567" w:type="dxa"/>
            <w:vMerge w:val="restart"/>
            <w:textDirection w:val="btLr"/>
          </w:tcPr>
          <w:p w:rsidR="00F452F7" w:rsidRPr="002B1D77" w:rsidRDefault="00F452F7" w:rsidP="00156783">
            <w:pPr>
              <w:ind w:right="113"/>
              <w:jc w:val="center"/>
              <w:rPr>
                <w:sz w:val="20"/>
                <w:szCs w:val="20"/>
              </w:rPr>
            </w:pPr>
            <w:r w:rsidRPr="002B1D77">
              <w:rPr>
                <w:sz w:val="20"/>
                <w:szCs w:val="20"/>
              </w:rPr>
              <w:t>Промежуточная аттестация</w:t>
            </w:r>
          </w:p>
        </w:tc>
        <w:tc>
          <w:tcPr>
            <w:tcW w:w="567" w:type="dxa"/>
            <w:vMerge/>
          </w:tcPr>
          <w:p w:rsidR="00F452F7" w:rsidRPr="002B1D77" w:rsidRDefault="00F452F7" w:rsidP="00156783">
            <w:pPr>
              <w:jc w:val="center"/>
              <w:rPr>
                <w:sz w:val="20"/>
                <w:szCs w:val="20"/>
              </w:rPr>
            </w:pPr>
          </w:p>
        </w:tc>
        <w:tc>
          <w:tcPr>
            <w:tcW w:w="1134" w:type="dxa"/>
            <w:gridSpan w:val="2"/>
            <w:vMerge/>
          </w:tcPr>
          <w:p w:rsidR="00F452F7" w:rsidRPr="002B1D77" w:rsidRDefault="00F452F7" w:rsidP="00156783">
            <w:pPr>
              <w:jc w:val="center"/>
              <w:rPr>
                <w:sz w:val="20"/>
                <w:szCs w:val="20"/>
              </w:rPr>
            </w:pPr>
          </w:p>
        </w:tc>
        <w:tc>
          <w:tcPr>
            <w:tcW w:w="1134" w:type="dxa"/>
            <w:gridSpan w:val="2"/>
            <w:vMerge/>
          </w:tcPr>
          <w:p w:rsidR="00F452F7" w:rsidRPr="002B1D77" w:rsidRDefault="00F452F7" w:rsidP="00156783">
            <w:pPr>
              <w:jc w:val="center"/>
              <w:rPr>
                <w:sz w:val="20"/>
                <w:szCs w:val="20"/>
              </w:rPr>
            </w:pPr>
          </w:p>
        </w:tc>
        <w:tc>
          <w:tcPr>
            <w:tcW w:w="1134" w:type="dxa"/>
            <w:gridSpan w:val="2"/>
            <w:vMerge/>
          </w:tcPr>
          <w:p w:rsidR="00F452F7" w:rsidRPr="002B1D77" w:rsidRDefault="00F452F7" w:rsidP="00156783">
            <w:pPr>
              <w:jc w:val="center"/>
              <w:rPr>
                <w:sz w:val="20"/>
                <w:szCs w:val="20"/>
              </w:rPr>
            </w:pPr>
          </w:p>
        </w:tc>
        <w:tc>
          <w:tcPr>
            <w:tcW w:w="1134" w:type="dxa"/>
            <w:gridSpan w:val="2"/>
            <w:vMerge/>
          </w:tcPr>
          <w:p w:rsidR="00F452F7" w:rsidRPr="002B1D77" w:rsidRDefault="00F452F7" w:rsidP="00156783">
            <w:pPr>
              <w:jc w:val="center"/>
              <w:rPr>
                <w:sz w:val="20"/>
                <w:szCs w:val="20"/>
              </w:rPr>
            </w:pPr>
          </w:p>
        </w:tc>
      </w:tr>
      <w:tr w:rsidR="00F452F7" w:rsidRPr="00335DA0" w:rsidTr="00156783">
        <w:trPr>
          <w:cantSplit/>
          <w:trHeight w:val="1754"/>
        </w:trPr>
        <w:tc>
          <w:tcPr>
            <w:tcW w:w="992" w:type="dxa"/>
            <w:vMerge/>
            <w:vAlign w:val="center"/>
          </w:tcPr>
          <w:p w:rsidR="00F452F7" w:rsidRPr="002B1D77" w:rsidRDefault="00F452F7" w:rsidP="00156783">
            <w:pPr>
              <w:widowControl w:val="0"/>
              <w:jc w:val="center"/>
              <w:rPr>
                <w:b/>
                <w:sz w:val="20"/>
                <w:szCs w:val="20"/>
              </w:rPr>
            </w:pPr>
          </w:p>
        </w:tc>
        <w:tc>
          <w:tcPr>
            <w:tcW w:w="2362" w:type="dxa"/>
            <w:vMerge/>
            <w:vAlign w:val="center"/>
          </w:tcPr>
          <w:p w:rsidR="00F452F7" w:rsidRPr="002B1D77" w:rsidRDefault="00F452F7" w:rsidP="00156783">
            <w:pPr>
              <w:widowControl w:val="0"/>
              <w:jc w:val="center"/>
              <w:rPr>
                <w:b/>
                <w:sz w:val="20"/>
                <w:szCs w:val="20"/>
              </w:rPr>
            </w:pPr>
          </w:p>
        </w:tc>
        <w:tc>
          <w:tcPr>
            <w:tcW w:w="473" w:type="dxa"/>
            <w:textDirection w:val="btLr"/>
          </w:tcPr>
          <w:p w:rsidR="00F452F7" w:rsidRPr="002B1D77" w:rsidRDefault="00F452F7" w:rsidP="00156783">
            <w:pPr>
              <w:widowControl w:val="0"/>
              <w:ind w:right="113"/>
              <w:jc w:val="center"/>
              <w:rPr>
                <w:sz w:val="20"/>
                <w:szCs w:val="20"/>
              </w:rPr>
            </w:pPr>
            <w:r w:rsidRPr="002B1D77">
              <w:rPr>
                <w:sz w:val="20"/>
                <w:szCs w:val="20"/>
              </w:rPr>
              <w:t>Экзамены</w:t>
            </w:r>
          </w:p>
        </w:tc>
        <w:tc>
          <w:tcPr>
            <w:tcW w:w="426" w:type="dxa"/>
            <w:textDirection w:val="btLr"/>
          </w:tcPr>
          <w:p w:rsidR="00F452F7" w:rsidRPr="002B1D77" w:rsidRDefault="00F452F7" w:rsidP="00156783">
            <w:pPr>
              <w:widowControl w:val="0"/>
              <w:ind w:right="113"/>
              <w:jc w:val="center"/>
              <w:rPr>
                <w:sz w:val="20"/>
                <w:szCs w:val="20"/>
              </w:rPr>
            </w:pPr>
            <w:proofErr w:type="spellStart"/>
            <w:r w:rsidRPr="002B1D77">
              <w:rPr>
                <w:sz w:val="20"/>
                <w:szCs w:val="20"/>
              </w:rPr>
              <w:t>Диф</w:t>
            </w:r>
            <w:proofErr w:type="spellEnd"/>
            <w:r w:rsidRPr="002B1D77">
              <w:rPr>
                <w:sz w:val="20"/>
                <w:szCs w:val="20"/>
              </w:rPr>
              <w:t>. зачеты</w:t>
            </w:r>
          </w:p>
        </w:tc>
        <w:tc>
          <w:tcPr>
            <w:tcW w:w="567" w:type="dxa"/>
            <w:textDirection w:val="btLr"/>
          </w:tcPr>
          <w:p w:rsidR="00F452F7" w:rsidRPr="002B1D77" w:rsidRDefault="00F452F7" w:rsidP="00156783">
            <w:pPr>
              <w:widowControl w:val="0"/>
              <w:ind w:right="113"/>
              <w:jc w:val="center"/>
              <w:rPr>
                <w:sz w:val="20"/>
                <w:szCs w:val="20"/>
              </w:rPr>
            </w:pPr>
            <w:r w:rsidRPr="002B1D77">
              <w:rPr>
                <w:sz w:val="20"/>
                <w:szCs w:val="20"/>
              </w:rPr>
              <w:t xml:space="preserve">Зачеты, </w:t>
            </w:r>
            <w:proofErr w:type="spellStart"/>
            <w:r w:rsidRPr="002B1D77">
              <w:rPr>
                <w:sz w:val="20"/>
                <w:szCs w:val="20"/>
              </w:rPr>
              <w:t>контрол.работы</w:t>
            </w:r>
            <w:proofErr w:type="spellEnd"/>
          </w:p>
        </w:tc>
        <w:tc>
          <w:tcPr>
            <w:tcW w:w="708" w:type="dxa"/>
            <w:vMerge/>
            <w:vAlign w:val="center"/>
          </w:tcPr>
          <w:p w:rsidR="00F452F7" w:rsidRPr="002B1D77" w:rsidRDefault="00F452F7" w:rsidP="00156783">
            <w:pPr>
              <w:widowControl w:val="0"/>
              <w:jc w:val="center"/>
              <w:rPr>
                <w:b/>
                <w:sz w:val="20"/>
                <w:szCs w:val="20"/>
              </w:rPr>
            </w:pPr>
          </w:p>
        </w:tc>
        <w:tc>
          <w:tcPr>
            <w:tcW w:w="709" w:type="dxa"/>
            <w:vMerge/>
          </w:tcPr>
          <w:p w:rsidR="00F452F7" w:rsidRPr="002B1D77" w:rsidRDefault="00F452F7" w:rsidP="00156783">
            <w:pPr>
              <w:suppressAutoHyphens/>
              <w:jc w:val="center"/>
              <w:rPr>
                <w:sz w:val="20"/>
                <w:szCs w:val="20"/>
              </w:rPr>
            </w:pPr>
          </w:p>
        </w:tc>
        <w:tc>
          <w:tcPr>
            <w:tcW w:w="709" w:type="dxa"/>
            <w:vMerge/>
          </w:tcPr>
          <w:p w:rsidR="00F452F7" w:rsidRPr="002B1D77" w:rsidRDefault="00F452F7" w:rsidP="00156783">
            <w:pPr>
              <w:suppressAutoHyphens/>
              <w:jc w:val="center"/>
              <w:rPr>
                <w:sz w:val="20"/>
                <w:szCs w:val="20"/>
              </w:rPr>
            </w:pPr>
          </w:p>
        </w:tc>
        <w:tc>
          <w:tcPr>
            <w:tcW w:w="709" w:type="dxa"/>
            <w:textDirection w:val="btLr"/>
          </w:tcPr>
          <w:p w:rsidR="00F452F7" w:rsidRPr="002B1D77" w:rsidRDefault="00F452F7" w:rsidP="00156783">
            <w:pPr>
              <w:suppressAutoHyphens/>
              <w:ind w:right="113"/>
              <w:jc w:val="center"/>
              <w:rPr>
                <w:sz w:val="20"/>
                <w:szCs w:val="20"/>
              </w:rPr>
            </w:pPr>
            <w:r w:rsidRPr="002B1D77">
              <w:rPr>
                <w:sz w:val="20"/>
                <w:szCs w:val="20"/>
              </w:rPr>
              <w:t>Теоретическое обучение</w:t>
            </w:r>
          </w:p>
        </w:tc>
        <w:tc>
          <w:tcPr>
            <w:tcW w:w="567" w:type="dxa"/>
            <w:textDirection w:val="btLr"/>
          </w:tcPr>
          <w:p w:rsidR="00F452F7" w:rsidRPr="002B1D77" w:rsidRDefault="00F452F7" w:rsidP="00156783">
            <w:pPr>
              <w:suppressAutoHyphens/>
              <w:ind w:right="113"/>
              <w:jc w:val="center"/>
              <w:rPr>
                <w:sz w:val="20"/>
                <w:szCs w:val="20"/>
              </w:rPr>
            </w:pPr>
            <w:r w:rsidRPr="002B1D77">
              <w:rPr>
                <w:sz w:val="20"/>
                <w:szCs w:val="20"/>
              </w:rPr>
              <w:t>лабораторные и практические занятия</w:t>
            </w:r>
          </w:p>
        </w:tc>
        <w:tc>
          <w:tcPr>
            <w:tcW w:w="567" w:type="dxa"/>
            <w:gridSpan w:val="2"/>
            <w:textDirection w:val="btLr"/>
          </w:tcPr>
          <w:p w:rsidR="00F452F7" w:rsidRPr="002B1D77" w:rsidRDefault="00F452F7" w:rsidP="00156783">
            <w:pPr>
              <w:ind w:right="113"/>
              <w:jc w:val="center"/>
              <w:rPr>
                <w:sz w:val="20"/>
                <w:szCs w:val="20"/>
              </w:rPr>
            </w:pPr>
            <w:r w:rsidRPr="002B1D77">
              <w:rPr>
                <w:sz w:val="20"/>
                <w:szCs w:val="20"/>
              </w:rPr>
              <w:t>Курс</w:t>
            </w:r>
            <w:r w:rsidRPr="002B1D77">
              <w:rPr>
                <w:sz w:val="20"/>
                <w:szCs w:val="20"/>
              </w:rPr>
              <w:t>о</w:t>
            </w:r>
            <w:r w:rsidRPr="002B1D77">
              <w:rPr>
                <w:sz w:val="20"/>
                <w:szCs w:val="20"/>
              </w:rPr>
              <w:t>вая  работа (</w:t>
            </w:r>
            <w:proofErr w:type="spellStart"/>
            <w:r w:rsidRPr="002B1D77">
              <w:rPr>
                <w:sz w:val="20"/>
                <w:szCs w:val="20"/>
              </w:rPr>
              <w:t>Индив</w:t>
            </w:r>
            <w:proofErr w:type="spellEnd"/>
            <w:r w:rsidRPr="002B1D77">
              <w:rPr>
                <w:sz w:val="20"/>
                <w:szCs w:val="20"/>
              </w:rPr>
              <w:t>. проект )</w:t>
            </w:r>
          </w:p>
        </w:tc>
        <w:tc>
          <w:tcPr>
            <w:tcW w:w="708" w:type="dxa"/>
            <w:vMerge/>
          </w:tcPr>
          <w:p w:rsidR="00F452F7" w:rsidRPr="002B1D77" w:rsidRDefault="00F452F7" w:rsidP="00156783">
            <w:pPr>
              <w:jc w:val="center"/>
              <w:rPr>
                <w:b/>
                <w:sz w:val="20"/>
                <w:szCs w:val="20"/>
              </w:rPr>
            </w:pPr>
          </w:p>
        </w:tc>
        <w:tc>
          <w:tcPr>
            <w:tcW w:w="426" w:type="dxa"/>
            <w:vMerge/>
          </w:tcPr>
          <w:p w:rsidR="00F452F7" w:rsidRPr="002B1D77" w:rsidRDefault="00F452F7" w:rsidP="00156783">
            <w:pPr>
              <w:jc w:val="center"/>
              <w:rPr>
                <w:b/>
                <w:sz w:val="20"/>
                <w:szCs w:val="20"/>
              </w:rPr>
            </w:pPr>
          </w:p>
        </w:tc>
        <w:tc>
          <w:tcPr>
            <w:tcW w:w="567" w:type="dxa"/>
            <w:vMerge/>
          </w:tcPr>
          <w:p w:rsidR="00F452F7" w:rsidRPr="002B1D77" w:rsidRDefault="00F452F7" w:rsidP="00156783">
            <w:pPr>
              <w:jc w:val="center"/>
              <w:rPr>
                <w:b/>
                <w:sz w:val="20"/>
                <w:szCs w:val="20"/>
              </w:rPr>
            </w:pPr>
          </w:p>
        </w:tc>
        <w:tc>
          <w:tcPr>
            <w:tcW w:w="567" w:type="dxa"/>
            <w:vMerge/>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1 сем</w:t>
            </w:r>
          </w:p>
          <w:p w:rsidR="00F452F7" w:rsidRPr="002B1D77" w:rsidRDefault="00F452F7" w:rsidP="00156783">
            <w:pPr>
              <w:jc w:val="center"/>
              <w:rPr>
                <w:sz w:val="20"/>
                <w:szCs w:val="20"/>
              </w:rPr>
            </w:pPr>
            <w:r w:rsidRPr="002B1D77">
              <w:rPr>
                <w:sz w:val="20"/>
                <w:szCs w:val="20"/>
              </w:rPr>
              <w:t xml:space="preserve">16 </w:t>
            </w:r>
            <w:proofErr w:type="spellStart"/>
            <w:r w:rsidRPr="002B1D77">
              <w:rPr>
                <w:sz w:val="20"/>
                <w:szCs w:val="20"/>
              </w:rPr>
              <w:t>нед</w:t>
            </w:r>
            <w:proofErr w:type="spellEnd"/>
            <w:r w:rsidRPr="002B1D77">
              <w:rPr>
                <w:sz w:val="20"/>
                <w:szCs w:val="20"/>
              </w:rPr>
              <w:t>.</w:t>
            </w:r>
          </w:p>
        </w:tc>
        <w:tc>
          <w:tcPr>
            <w:tcW w:w="567" w:type="dxa"/>
            <w:vAlign w:val="bottom"/>
          </w:tcPr>
          <w:p w:rsidR="00F452F7" w:rsidRPr="002B1D77" w:rsidRDefault="00F452F7" w:rsidP="00156783">
            <w:pPr>
              <w:jc w:val="center"/>
              <w:rPr>
                <w:sz w:val="20"/>
                <w:szCs w:val="20"/>
              </w:rPr>
            </w:pPr>
            <w:r w:rsidRPr="002B1D77">
              <w:rPr>
                <w:sz w:val="20"/>
                <w:szCs w:val="20"/>
              </w:rPr>
              <w:t>2 сем</w:t>
            </w:r>
          </w:p>
          <w:p w:rsidR="00F452F7" w:rsidRPr="002B1D77" w:rsidRDefault="00F452F7" w:rsidP="00156783">
            <w:pPr>
              <w:jc w:val="center"/>
              <w:rPr>
                <w:sz w:val="20"/>
                <w:szCs w:val="20"/>
              </w:rPr>
            </w:pPr>
            <w:r w:rsidRPr="002B1D77">
              <w:rPr>
                <w:sz w:val="20"/>
                <w:szCs w:val="20"/>
              </w:rPr>
              <w:t xml:space="preserve">23 </w:t>
            </w:r>
            <w:proofErr w:type="spellStart"/>
            <w:r w:rsidRPr="002B1D77">
              <w:rPr>
                <w:sz w:val="20"/>
                <w:szCs w:val="20"/>
              </w:rPr>
              <w:t>нед</w:t>
            </w:r>
            <w:proofErr w:type="spellEnd"/>
            <w:r w:rsidRPr="002B1D77">
              <w:rPr>
                <w:sz w:val="20"/>
                <w:szCs w:val="20"/>
              </w:rPr>
              <w:t>.</w:t>
            </w:r>
          </w:p>
        </w:tc>
        <w:tc>
          <w:tcPr>
            <w:tcW w:w="567" w:type="dxa"/>
            <w:vAlign w:val="bottom"/>
          </w:tcPr>
          <w:p w:rsidR="00F452F7" w:rsidRPr="002B1D77" w:rsidRDefault="00F452F7" w:rsidP="00156783">
            <w:pPr>
              <w:jc w:val="center"/>
              <w:rPr>
                <w:sz w:val="20"/>
                <w:szCs w:val="20"/>
              </w:rPr>
            </w:pPr>
            <w:r w:rsidRPr="002B1D77">
              <w:rPr>
                <w:sz w:val="20"/>
                <w:szCs w:val="20"/>
              </w:rPr>
              <w:t>3 сем</w:t>
            </w:r>
          </w:p>
          <w:p w:rsidR="00F452F7" w:rsidRPr="002B1D77" w:rsidRDefault="00F452F7" w:rsidP="00156783">
            <w:pPr>
              <w:jc w:val="center"/>
              <w:rPr>
                <w:sz w:val="20"/>
                <w:szCs w:val="20"/>
              </w:rPr>
            </w:pPr>
            <w:r w:rsidRPr="002B1D77">
              <w:rPr>
                <w:sz w:val="20"/>
                <w:szCs w:val="20"/>
              </w:rPr>
              <w:t xml:space="preserve">16 </w:t>
            </w:r>
            <w:proofErr w:type="spellStart"/>
            <w:r w:rsidRPr="002B1D77">
              <w:rPr>
                <w:sz w:val="20"/>
                <w:szCs w:val="20"/>
              </w:rPr>
              <w:t>нед</w:t>
            </w:r>
            <w:proofErr w:type="spellEnd"/>
            <w:r w:rsidRPr="002B1D77">
              <w:rPr>
                <w:sz w:val="20"/>
                <w:szCs w:val="20"/>
              </w:rPr>
              <w:t>.</w:t>
            </w:r>
          </w:p>
        </w:tc>
        <w:tc>
          <w:tcPr>
            <w:tcW w:w="567" w:type="dxa"/>
            <w:vAlign w:val="bottom"/>
          </w:tcPr>
          <w:p w:rsidR="00F452F7" w:rsidRPr="002B1D77" w:rsidRDefault="00F452F7" w:rsidP="00156783">
            <w:pPr>
              <w:jc w:val="center"/>
              <w:rPr>
                <w:sz w:val="20"/>
                <w:szCs w:val="20"/>
              </w:rPr>
            </w:pPr>
            <w:r w:rsidRPr="002B1D77">
              <w:rPr>
                <w:sz w:val="20"/>
                <w:szCs w:val="20"/>
              </w:rPr>
              <w:t>4 сем</w:t>
            </w:r>
          </w:p>
          <w:p w:rsidR="00F452F7" w:rsidRPr="002B1D77" w:rsidRDefault="00F452F7" w:rsidP="00156783">
            <w:pPr>
              <w:jc w:val="center"/>
              <w:rPr>
                <w:sz w:val="20"/>
                <w:szCs w:val="20"/>
              </w:rPr>
            </w:pPr>
            <w:r w:rsidRPr="002B1D77">
              <w:rPr>
                <w:sz w:val="20"/>
                <w:szCs w:val="20"/>
              </w:rPr>
              <w:t xml:space="preserve">23 </w:t>
            </w:r>
            <w:proofErr w:type="spellStart"/>
            <w:r w:rsidRPr="002B1D77">
              <w:rPr>
                <w:sz w:val="20"/>
                <w:szCs w:val="20"/>
              </w:rPr>
              <w:t>нед</w:t>
            </w:r>
            <w:proofErr w:type="spellEnd"/>
            <w:r w:rsidRPr="002B1D77">
              <w:rPr>
                <w:sz w:val="20"/>
                <w:szCs w:val="20"/>
              </w:rPr>
              <w:t>.</w:t>
            </w:r>
          </w:p>
        </w:tc>
        <w:tc>
          <w:tcPr>
            <w:tcW w:w="567" w:type="dxa"/>
            <w:vAlign w:val="bottom"/>
          </w:tcPr>
          <w:p w:rsidR="00F452F7" w:rsidRPr="002B1D77" w:rsidRDefault="00F452F7" w:rsidP="00156783">
            <w:pPr>
              <w:jc w:val="center"/>
              <w:rPr>
                <w:sz w:val="20"/>
                <w:szCs w:val="20"/>
              </w:rPr>
            </w:pPr>
            <w:r w:rsidRPr="002B1D77">
              <w:rPr>
                <w:sz w:val="20"/>
                <w:szCs w:val="20"/>
              </w:rPr>
              <w:t>5 сем</w:t>
            </w:r>
          </w:p>
          <w:p w:rsidR="00F452F7" w:rsidRPr="002B1D77" w:rsidRDefault="00F452F7" w:rsidP="00156783">
            <w:pPr>
              <w:jc w:val="center"/>
              <w:rPr>
                <w:sz w:val="20"/>
                <w:szCs w:val="20"/>
              </w:rPr>
            </w:pPr>
            <w:r w:rsidRPr="002B1D77">
              <w:rPr>
                <w:sz w:val="20"/>
                <w:szCs w:val="20"/>
              </w:rPr>
              <w:t xml:space="preserve">16 </w:t>
            </w:r>
            <w:proofErr w:type="spellStart"/>
            <w:r w:rsidRPr="002B1D77">
              <w:rPr>
                <w:sz w:val="20"/>
                <w:szCs w:val="20"/>
              </w:rPr>
              <w:t>нед</w:t>
            </w:r>
            <w:proofErr w:type="spellEnd"/>
            <w:r w:rsidRPr="002B1D77">
              <w:rPr>
                <w:sz w:val="20"/>
                <w:szCs w:val="20"/>
              </w:rPr>
              <w:t>.</w:t>
            </w:r>
          </w:p>
        </w:tc>
        <w:tc>
          <w:tcPr>
            <w:tcW w:w="567" w:type="dxa"/>
            <w:vAlign w:val="bottom"/>
          </w:tcPr>
          <w:p w:rsidR="00F452F7" w:rsidRPr="002B1D77" w:rsidRDefault="00F452F7" w:rsidP="00156783">
            <w:pPr>
              <w:jc w:val="center"/>
              <w:rPr>
                <w:sz w:val="20"/>
                <w:szCs w:val="20"/>
              </w:rPr>
            </w:pPr>
            <w:r w:rsidRPr="002B1D77">
              <w:rPr>
                <w:sz w:val="20"/>
                <w:szCs w:val="20"/>
              </w:rPr>
              <w:t>6 сем</w:t>
            </w:r>
          </w:p>
          <w:p w:rsidR="00F452F7" w:rsidRPr="002B1D77" w:rsidRDefault="00F452F7" w:rsidP="00156783">
            <w:pPr>
              <w:jc w:val="center"/>
              <w:rPr>
                <w:sz w:val="20"/>
                <w:szCs w:val="20"/>
              </w:rPr>
            </w:pPr>
            <w:r w:rsidRPr="002B1D77">
              <w:rPr>
                <w:sz w:val="20"/>
                <w:szCs w:val="20"/>
              </w:rPr>
              <w:t xml:space="preserve">24 </w:t>
            </w:r>
            <w:proofErr w:type="spellStart"/>
            <w:r w:rsidRPr="002B1D77">
              <w:rPr>
                <w:sz w:val="20"/>
                <w:szCs w:val="20"/>
              </w:rPr>
              <w:t>нед</w:t>
            </w:r>
            <w:proofErr w:type="spellEnd"/>
            <w:r w:rsidRPr="002B1D77">
              <w:rPr>
                <w:sz w:val="20"/>
                <w:szCs w:val="20"/>
              </w:rPr>
              <w:t>.</w:t>
            </w:r>
          </w:p>
        </w:tc>
        <w:tc>
          <w:tcPr>
            <w:tcW w:w="567" w:type="dxa"/>
            <w:vAlign w:val="bottom"/>
          </w:tcPr>
          <w:p w:rsidR="00F452F7" w:rsidRPr="002B1D77" w:rsidRDefault="00F452F7" w:rsidP="00156783">
            <w:pPr>
              <w:jc w:val="center"/>
              <w:rPr>
                <w:sz w:val="20"/>
                <w:szCs w:val="20"/>
              </w:rPr>
            </w:pPr>
            <w:r w:rsidRPr="002B1D77">
              <w:rPr>
                <w:sz w:val="20"/>
                <w:szCs w:val="20"/>
              </w:rPr>
              <w:t>7 сем</w:t>
            </w:r>
          </w:p>
          <w:p w:rsidR="00F452F7" w:rsidRPr="002B1D77" w:rsidRDefault="00F452F7" w:rsidP="00156783">
            <w:pPr>
              <w:jc w:val="center"/>
              <w:rPr>
                <w:sz w:val="20"/>
                <w:szCs w:val="20"/>
              </w:rPr>
            </w:pPr>
            <w:r w:rsidRPr="002B1D77">
              <w:rPr>
                <w:sz w:val="20"/>
                <w:szCs w:val="20"/>
              </w:rPr>
              <w:t xml:space="preserve">16 </w:t>
            </w:r>
            <w:proofErr w:type="spellStart"/>
            <w:r w:rsidRPr="002B1D77">
              <w:rPr>
                <w:sz w:val="20"/>
                <w:szCs w:val="20"/>
              </w:rPr>
              <w:t>нед</w:t>
            </w:r>
            <w:proofErr w:type="spellEnd"/>
            <w:r w:rsidRPr="002B1D77">
              <w:rPr>
                <w:sz w:val="20"/>
                <w:szCs w:val="20"/>
              </w:rPr>
              <w:t>.</w:t>
            </w:r>
          </w:p>
        </w:tc>
        <w:tc>
          <w:tcPr>
            <w:tcW w:w="567" w:type="dxa"/>
            <w:vAlign w:val="bottom"/>
          </w:tcPr>
          <w:p w:rsidR="00F452F7" w:rsidRPr="002B1D77" w:rsidRDefault="00F452F7" w:rsidP="00156783">
            <w:pPr>
              <w:jc w:val="center"/>
              <w:rPr>
                <w:sz w:val="20"/>
                <w:szCs w:val="20"/>
              </w:rPr>
            </w:pPr>
            <w:r w:rsidRPr="002B1D77">
              <w:rPr>
                <w:sz w:val="20"/>
                <w:szCs w:val="20"/>
              </w:rPr>
              <w:t>8 сем</w:t>
            </w:r>
          </w:p>
          <w:p w:rsidR="00F452F7" w:rsidRPr="002B1D77" w:rsidRDefault="00F452F7" w:rsidP="00156783">
            <w:pPr>
              <w:jc w:val="center"/>
              <w:rPr>
                <w:sz w:val="20"/>
                <w:szCs w:val="20"/>
              </w:rPr>
            </w:pPr>
            <w:r w:rsidRPr="002B1D77">
              <w:rPr>
                <w:sz w:val="20"/>
                <w:szCs w:val="20"/>
              </w:rPr>
              <w:t xml:space="preserve">13 </w:t>
            </w:r>
            <w:proofErr w:type="spellStart"/>
            <w:r w:rsidRPr="002B1D77">
              <w:rPr>
                <w:sz w:val="20"/>
                <w:szCs w:val="20"/>
              </w:rPr>
              <w:t>нед</w:t>
            </w:r>
            <w:proofErr w:type="spellEnd"/>
            <w:r w:rsidRPr="002B1D77">
              <w:rPr>
                <w:sz w:val="20"/>
                <w:szCs w:val="20"/>
              </w:rPr>
              <w:t>.</w:t>
            </w:r>
          </w:p>
        </w:tc>
      </w:tr>
      <w:tr w:rsidR="00F452F7" w:rsidRPr="0023742E" w:rsidTr="00156783">
        <w:tc>
          <w:tcPr>
            <w:tcW w:w="992" w:type="dxa"/>
            <w:vAlign w:val="bottom"/>
          </w:tcPr>
          <w:p w:rsidR="00F452F7" w:rsidRPr="002B1D77" w:rsidRDefault="00F452F7" w:rsidP="00156783">
            <w:pPr>
              <w:rPr>
                <w:b/>
                <w:sz w:val="20"/>
                <w:szCs w:val="20"/>
              </w:rPr>
            </w:pPr>
            <w:r w:rsidRPr="002B1D77">
              <w:rPr>
                <w:b/>
                <w:sz w:val="20"/>
                <w:szCs w:val="20"/>
              </w:rPr>
              <w:t>О.00</w:t>
            </w:r>
          </w:p>
        </w:tc>
        <w:tc>
          <w:tcPr>
            <w:tcW w:w="2362" w:type="dxa"/>
            <w:vAlign w:val="bottom"/>
          </w:tcPr>
          <w:p w:rsidR="00F452F7" w:rsidRPr="002B1D77" w:rsidRDefault="00F452F7" w:rsidP="00156783">
            <w:pPr>
              <w:rPr>
                <w:b/>
                <w:sz w:val="20"/>
                <w:szCs w:val="20"/>
              </w:rPr>
            </w:pPr>
            <w:r w:rsidRPr="002B1D77">
              <w:rPr>
                <w:b/>
                <w:sz w:val="20"/>
                <w:szCs w:val="20"/>
              </w:rPr>
              <w:t>Общеобразовательный цикл</w:t>
            </w:r>
          </w:p>
        </w:tc>
        <w:tc>
          <w:tcPr>
            <w:tcW w:w="473" w:type="dxa"/>
          </w:tcPr>
          <w:p w:rsidR="00F452F7" w:rsidRPr="002B1D77" w:rsidRDefault="00F452F7" w:rsidP="00156783">
            <w:pPr>
              <w:widowControl w:val="0"/>
              <w:jc w:val="center"/>
              <w:rPr>
                <w:b/>
                <w:sz w:val="20"/>
                <w:szCs w:val="20"/>
              </w:rPr>
            </w:pPr>
            <w:r w:rsidRPr="002B1D77">
              <w:rPr>
                <w:b/>
                <w:sz w:val="20"/>
                <w:szCs w:val="20"/>
              </w:rPr>
              <w:t>6</w:t>
            </w:r>
          </w:p>
        </w:tc>
        <w:tc>
          <w:tcPr>
            <w:tcW w:w="426" w:type="dxa"/>
          </w:tcPr>
          <w:p w:rsidR="00F452F7" w:rsidRPr="002B1D77" w:rsidRDefault="00F452F7" w:rsidP="00156783">
            <w:pPr>
              <w:widowControl w:val="0"/>
              <w:jc w:val="center"/>
              <w:rPr>
                <w:b/>
                <w:sz w:val="20"/>
                <w:szCs w:val="20"/>
              </w:rPr>
            </w:pPr>
            <w:r w:rsidRPr="002B1D77">
              <w:rPr>
                <w:b/>
                <w:sz w:val="20"/>
                <w:szCs w:val="20"/>
              </w:rPr>
              <w:t>10</w:t>
            </w:r>
          </w:p>
        </w:tc>
        <w:tc>
          <w:tcPr>
            <w:tcW w:w="567" w:type="dxa"/>
          </w:tcPr>
          <w:p w:rsidR="00F452F7" w:rsidRPr="002B1D77" w:rsidRDefault="00F452F7" w:rsidP="00156783">
            <w:pPr>
              <w:widowControl w:val="0"/>
              <w:jc w:val="center"/>
              <w:rPr>
                <w:b/>
                <w:sz w:val="20"/>
                <w:szCs w:val="20"/>
              </w:rPr>
            </w:pPr>
            <w:r w:rsidRPr="002B1D77">
              <w:rPr>
                <w:b/>
                <w:sz w:val="20"/>
                <w:szCs w:val="20"/>
              </w:rPr>
              <w:t>1+1кр</w:t>
            </w:r>
          </w:p>
        </w:tc>
        <w:tc>
          <w:tcPr>
            <w:tcW w:w="708" w:type="dxa"/>
          </w:tcPr>
          <w:p w:rsidR="00F452F7" w:rsidRPr="002B1D77" w:rsidRDefault="00F452F7" w:rsidP="00156783">
            <w:pPr>
              <w:widowControl w:val="0"/>
              <w:jc w:val="center"/>
              <w:rPr>
                <w:b/>
                <w:sz w:val="20"/>
                <w:szCs w:val="20"/>
              </w:rPr>
            </w:pPr>
          </w:p>
          <w:p w:rsidR="00F452F7" w:rsidRPr="002B1D77" w:rsidRDefault="00F452F7" w:rsidP="00156783">
            <w:pPr>
              <w:widowControl w:val="0"/>
              <w:jc w:val="center"/>
              <w:rPr>
                <w:b/>
                <w:sz w:val="20"/>
                <w:szCs w:val="20"/>
              </w:rPr>
            </w:pPr>
            <w:r w:rsidRPr="002B1D77">
              <w:rPr>
                <w:b/>
                <w:sz w:val="20"/>
                <w:szCs w:val="20"/>
              </w:rPr>
              <w:t>1476</w:t>
            </w:r>
          </w:p>
        </w:tc>
        <w:tc>
          <w:tcPr>
            <w:tcW w:w="709" w:type="dxa"/>
          </w:tcPr>
          <w:p w:rsidR="00F452F7" w:rsidRPr="002B1D77" w:rsidRDefault="00F452F7" w:rsidP="00156783">
            <w:pPr>
              <w:jc w:val="center"/>
              <w:rPr>
                <w:b/>
                <w:sz w:val="20"/>
                <w:szCs w:val="20"/>
              </w:rPr>
            </w:pPr>
            <w:r w:rsidRPr="002B1D77">
              <w:rPr>
                <w:b/>
                <w:sz w:val="20"/>
                <w:szCs w:val="20"/>
              </w:rPr>
              <w:t>0</w:t>
            </w:r>
          </w:p>
        </w:tc>
        <w:tc>
          <w:tcPr>
            <w:tcW w:w="709" w:type="dxa"/>
            <w:vAlign w:val="bottom"/>
          </w:tcPr>
          <w:p w:rsidR="00F452F7" w:rsidRPr="002B1D77" w:rsidRDefault="00F452F7" w:rsidP="00156783">
            <w:pPr>
              <w:jc w:val="center"/>
              <w:rPr>
                <w:b/>
                <w:sz w:val="20"/>
                <w:szCs w:val="20"/>
              </w:rPr>
            </w:pPr>
            <w:r w:rsidRPr="002B1D77">
              <w:rPr>
                <w:b/>
                <w:sz w:val="20"/>
                <w:szCs w:val="20"/>
              </w:rPr>
              <w:t>1404</w:t>
            </w:r>
          </w:p>
        </w:tc>
        <w:tc>
          <w:tcPr>
            <w:tcW w:w="709" w:type="dxa"/>
          </w:tcPr>
          <w:p w:rsidR="00F452F7" w:rsidRPr="002B1D77" w:rsidRDefault="00F452F7" w:rsidP="00156783">
            <w:pPr>
              <w:jc w:val="center"/>
              <w:rPr>
                <w:b/>
                <w:sz w:val="20"/>
                <w:szCs w:val="20"/>
              </w:rPr>
            </w:pPr>
          </w:p>
          <w:p w:rsidR="00F452F7" w:rsidRPr="002B1D77" w:rsidRDefault="00F452F7" w:rsidP="00156783">
            <w:pPr>
              <w:jc w:val="center"/>
              <w:rPr>
                <w:b/>
                <w:sz w:val="20"/>
                <w:szCs w:val="20"/>
              </w:rPr>
            </w:pPr>
            <w:r w:rsidRPr="002B1D77">
              <w:rPr>
                <w:b/>
                <w:sz w:val="20"/>
                <w:szCs w:val="20"/>
              </w:rPr>
              <w:t>965</w:t>
            </w:r>
          </w:p>
        </w:tc>
        <w:tc>
          <w:tcPr>
            <w:tcW w:w="567" w:type="dxa"/>
            <w:vAlign w:val="bottom"/>
          </w:tcPr>
          <w:p w:rsidR="00F452F7" w:rsidRPr="002B1D77" w:rsidRDefault="00F452F7" w:rsidP="00156783">
            <w:pPr>
              <w:jc w:val="center"/>
              <w:rPr>
                <w:b/>
                <w:sz w:val="20"/>
                <w:szCs w:val="20"/>
              </w:rPr>
            </w:pPr>
            <w:r w:rsidRPr="002B1D77">
              <w:rPr>
                <w:b/>
                <w:sz w:val="20"/>
                <w:szCs w:val="20"/>
              </w:rPr>
              <w:t>359</w:t>
            </w:r>
          </w:p>
        </w:tc>
        <w:tc>
          <w:tcPr>
            <w:tcW w:w="567" w:type="dxa"/>
            <w:gridSpan w:val="2"/>
            <w:vAlign w:val="bottom"/>
          </w:tcPr>
          <w:p w:rsidR="00F452F7" w:rsidRPr="002B1D77" w:rsidRDefault="00F452F7" w:rsidP="00156783">
            <w:pPr>
              <w:jc w:val="center"/>
              <w:rPr>
                <w:b/>
                <w:sz w:val="20"/>
                <w:szCs w:val="20"/>
              </w:rPr>
            </w:pPr>
            <w:r w:rsidRPr="002B1D77">
              <w:rPr>
                <w:b/>
                <w:sz w:val="20"/>
                <w:szCs w:val="20"/>
              </w:rPr>
              <w:t>80</w:t>
            </w:r>
          </w:p>
        </w:tc>
        <w:tc>
          <w:tcPr>
            <w:tcW w:w="708" w:type="dxa"/>
            <w:vAlign w:val="bottom"/>
          </w:tcPr>
          <w:p w:rsidR="00F452F7" w:rsidRPr="002B1D77" w:rsidRDefault="00F452F7" w:rsidP="00156783">
            <w:pPr>
              <w:jc w:val="center"/>
              <w:rPr>
                <w:b/>
                <w:sz w:val="20"/>
                <w:szCs w:val="20"/>
              </w:rPr>
            </w:pPr>
            <w:r w:rsidRPr="002B1D77">
              <w:rPr>
                <w:b/>
                <w:sz w:val="20"/>
                <w:szCs w:val="20"/>
              </w:rPr>
              <w:t>0</w:t>
            </w:r>
          </w:p>
        </w:tc>
        <w:tc>
          <w:tcPr>
            <w:tcW w:w="426" w:type="dxa"/>
          </w:tcPr>
          <w:p w:rsidR="00F452F7" w:rsidRPr="002B1D77" w:rsidRDefault="00F452F7" w:rsidP="00156783">
            <w:pPr>
              <w:jc w:val="center"/>
              <w:rPr>
                <w:b/>
                <w:sz w:val="20"/>
                <w:szCs w:val="20"/>
              </w:rPr>
            </w:pPr>
          </w:p>
          <w:p w:rsidR="00F452F7" w:rsidRPr="002B1D77" w:rsidRDefault="00F452F7" w:rsidP="00156783">
            <w:pPr>
              <w:jc w:val="center"/>
              <w:rPr>
                <w:b/>
                <w:sz w:val="20"/>
                <w:szCs w:val="20"/>
              </w:rPr>
            </w:pPr>
            <w:r w:rsidRPr="002B1D77">
              <w:rPr>
                <w:b/>
                <w:sz w:val="20"/>
                <w:szCs w:val="20"/>
              </w:rPr>
              <w:t>36</w:t>
            </w:r>
          </w:p>
        </w:tc>
        <w:tc>
          <w:tcPr>
            <w:tcW w:w="567" w:type="dxa"/>
          </w:tcPr>
          <w:p w:rsidR="00F452F7" w:rsidRPr="002B1D77" w:rsidRDefault="00F452F7" w:rsidP="00156783">
            <w:pPr>
              <w:jc w:val="center"/>
              <w:rPr>
                <w:b/>
                <w:sz w:val="20"/>
                <w:szCs w:val="20"/>
              </w:rPr>
            </w:pPr>
          </w:p>
          <w:p w:rsidR="00F452F7" w:rsidRPr="002B1D77" w:rsidRDefault="00F452F7" w:rsidP="00156783">
            <w:pPr>
              <w:jc w:val="center"/>
              <w:rPr>
                <w:b/>
                <w:sz w:val="20"/>
                <w:szCs w:val="20"/>
              </w:rPr>
            </w:pPr>
            <w:r w:rsidRPr="002B1D77">
              <w:rPr>
                <w:b/>
                <w:sz w:val="20"/>
                <w:szCs w:val="20"/>
              </w:rPr>
              <w:t>36</w:t>
            </w:r>
          </w:p>
        </w:tc>
        <w:tc>
          <w:tcPr>
            <w:tcW w:w="567" w:type="dxa"/>
            <w:vAlign w:val="bottom"/>
          </w:tcPr>
          <w:p w:rsidR="00F452F7" w:rsidRPr="002B1D77" w:rsidRDefault="00F452F7" w:rsidP="00156783">
            <w:pPr>
              <w:jc w:val="center"/>
              <w:rPr>
                <w:b/>
                <w:sz w:val="20"/>
                <w:szCs w:val="20"/>
              </w:rPr>
            </w:pPr>
            <w:r w:rsidRPr="002B1D77">
              <w:rPr>
                <w:b/>
                <w:sz w:val="20"/>
                <w:szCs w:val="20"/>
              </w:rPr>
              <w:t>0</w:t>
            </w:r>
          </w:p>
        </w:tc>
        <w:tc>
          <w:tcPr>
            <w:tcW w:w="567" w:type="dxa"/>
            <w:vAlign w:val="bottom"/>
          </w:tcPr>
          <w:p w:rsidR="00F452F7" w:rsidRPr="002B1D77" w:rsidRDefault="00F452F7" w:rsidP="00156783">
            <w:pPr>
              <w:jc w:val="center"/>
              <w:rPr>
                <w:b/>
                <w:sz w:val="20"/>
                <w:szCs w:val="20"/>
              </w:rPr>
            </w:pPr>
            <w:r w:rsidRPr="002B1D77">
              <w:rPr>
                <w:b/>
                <w:sz w:val="20"/>
                <w:szCs w:val="20"/>
              </w:rPr>
              <w:t>576</w:t>
            </w:r>
          </w:p>
        </w:tc>
        <w:tc>
          <w:tcPr>
            <w:tcW w:w="567" w:type="dxa"/>
            <w:vAlign w:val="bottom"/>
          </w:tcPr>
          <w:p w:rsidR="00F452F7" w:rsidRPr="002B1D77" w:rsidRDefault="00F452F7" w:rsidP="00156783">
            <w:pPr>
              <w:jc w:val="center"/>
              <w:rPr>
                <w:b/>
                <w:sz w:val="20"/>
                <w:szCs w:val="20"/>
              </w:rPr>
            </w:pPr>
            <w:r w:rsidRPr="002B1D77">
              <w:rPr>
                <w:b/>
                <w:sz w:val="20"/>
                <w:szCs w:val="20"/>
              </w:rPr>
              <w:t>828</w:t>
            </w:r>
          </w:p>
        </w:tc>
        <w:tc>
          <w:tcPr>
            <w:tcW w:w="567" w:type="dxa"/>
            <w:vAlign w:val="bottom"/>
          </w:tcPr>
          <w:p w:rsidR="00F452F7" w:rsidRPr="002B1D77" w:rsidRDefault="00F452F7" w:rsidP="00156783">
            <w:pPr>
              <w:jc w:val="center"/>
              <w:rPr>
                <w:b/>
                <w:sz w:val="20"/>
                <w:szCs w:val="20"/>
              </w:rPr>
            </w:pPr>
            <w:r w:rsidRPr="002B1D77">
              <w:rPr>
                <w:b/>
                <w:sz w:val="20"/>
                <w:szCs w:val="20"/>
              </w:rPr>
              <w:t>0</w:t>
            </w:r>
          </w:p>
        </w:tc>
        <w:tc>
          <w:tcPr>
            <w:tcW w:w="567" w:type="dxa"/>
            <w:vAlign w:val="bottom"/>
          </w:tcPr>
          <w:p w:rsidR="00F452F7" w:rsidRPr="002B1D77" w:rsidRDefault="00F452F7" w:rsidP="00156783">
            <w:pPr>
              <w:jc w:val="center"/>
              <w:rPr>
                <w:b/>
                <w:sz w:val="20"/>
                <w:szCs w:val="20"/>
              </w:rPr>
            </w:pPr>
            <w:r w:rsidRPr="002B1D77">
              <w:rPr>
                <w:b/>
                <w:sz w:val="20"/>
                <w:szCs w:val="20"/>
              </w:rPr>
              <w:t>0</w:t>
            </w:r>
          </w:p>
        </w:tc>
        <w:tc>
          <w:tcPr>
            <w:tcW w:w="567" w:type="dxa"/>
            <w:vAlign w:val="bottom"/>
          </w:tcPr>
          <w:p w:rsidR="00F452F7" w:rsidRPr="002B1D77" w:rsidRDefault="00F452F7" w:rsidP="00156783">
            <w:pPr>
              <w:jc w:val="center"/>
              <w:rPr>
                <w:b/>
                <w:sz w:val="20"/>
                <w:szCs w:val="20"/>
              </w:rPr>
            </w:pPr>
            <w:r w:rsidRPr="002B1D77">
              <w:rPr>
                <w:b/>
                <w:sz w:val="20"/>
                <w:szCs w:val="20"/>
              </w:rPr>
              <w:t>0</w:t>
            </w:r>
          </w:p>
        </w:tc>
        <w:tc>
          <w:tcPr>
            <w:tcW w:w="567" w:type="dxa"/>
            <w:vAlign w:val="bottom"/>
          </w:tcPr>
          <w:p w:rsidR="00F452F7" w:rsidRPr="002B1D77" w:rsidRDefault="00F452F7" w:rsidP="00156783">
            <w:pPr>
              <w:jc w:val="center"/>
              <w:rPr>
                <w:b/>
                <w:sz w:val="20"/>
                <w:szCs w:val="20"/>
              </w:rPr>
            </w:pPr>
            <w:r w:rsidRPr="002B1D77">
              <w:rPr>
                <w:b/>
                <w:sz w:val="20"/>
                <w:szCs w:val="20"/>
              </w:rPr>
              <w:t>0</w:t>
            </w:r>
          </w:p>
        </w:tc>
        <w:tc>
          <w:tcPr>
            <w:tcW w:w="567" w:type="dxa"/>
            <w:vAlign w:val="bottom"/>
          </w:tcPr>
          <w:p w:rsidR="00F452F7" w:rsidRPr="002B1D77" w:rsidRDefault="00F452F7" w:rsidP="00156783">
            <w:pPr>
              <w:jc w:val="center"/>
              <w:rPr>
                <w:b/>
                <w:sz w:val="20"/>
                <w:szCs w:val="20"/>
              </w:rPr>
            </w:pPr>
            <w:r w:rsidRPr="002B1D77">
              <w:rPr>
                <w:b/>
                <w:sz w:val="20"/>
                <w:szCs w:val="20"/>
              </w:rPr>
              <w:t>0</w:t>
            </w:r>
          </w:p>
        </w:tc>
        <w:tc>
          <w:tcPr>
            <w:tcW w:w="567" w:type="dxa"/>
            <w:vAlign w:val="bottom"/>
          </w:tcPr>
          <w:p w:rsidR="00F452F7" w:rsidRPr="002B1D77" w:rsidRDefault="00F452F7" w:rsidP="00156783">
            <w:pPr>
              <w:jc w:val="center"/>
              <w:rPr>
                <w:b/>
                <w:sz w:val="20"/>
                <w:szCs w:val="20"/>
              </w:rPr>
            </w:pPr>
            <w:r w:rsidRPr="002B1D77">
              <w:rPr>
                <w:b/>
                <w:sz w:val="20"/>
                <w:szCs w:val="20"/>
              </w:rPr>
              <w:t>0</w:t>
            </w:r>
          </w:p>
        </w:tc>
      </w:tr>
      <w:tr w:rsidR="00F452F7" w:rsidRPr="00335DA0" w:rsidTr="00156783">
        <w:tc>
          <w:tcPr>
            <w:tcW w:w="992" w:type="dxa"/>
            <w:vAlign w:val="bottom"/>
          </w:tcPr>
          <w:p w:rsidR="00F452F7" w:rsidRPr="002B1D77" w:rsidRDefault="00F452F7" w:rsidP="00156783">
            <w:pPr>
              <w:rPr>
                <w:sz w:val="20"/>
                <w:szCs w:val="20"/>
              </w:rPr>
            </w:pPr>
          </w:p>
        </w:tc>
        <w:tc>
          <w:tcPr>
            <w:tcW w:w="2362" w:type="dxa"/>
            <w:vAlign w:val="bottom"/>
          </w:tcPr>
          <w:p w:rsidR="00F452F7" w:rsidRPr="002B1D77" w:rsidRDefault="00F452F7" w:rsidP="00156783">
            <w:pPr>
              <w:rPr>
                <w:i/>
                <w:sz w:val="20"/>
                <w:szCs w:val="20"/>
              </w:rPr>
            </w:pPr>
            <w:r w:rsidRPr="002B1D77">
              <w:rPr>
                <w:i/>
                <w:sz w:val="20"/>
                <w:szCs w:val="20"/>
              </w:rPr>
              <w:t xml:space="preserve">Обязательные учебные предметы (базовый уровень) </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p>
        </w:tc>
        <w:tc>
          <w:tcPr>
            <w:tcW w:w="709" w:type="dxa"/>
          </w:tcPr>
          <w:p w:rsidR="00F452F7" w:rsidRPr="002B1D77" w:rsidRDefault="00F452F7" w:rsidP="00156783">
            <w:pPr>
              <w:jc w:val="center"/>
              <w:rPr>
                <w:sz w:val="20"/>
                <w:szCs w:val="20"/>
              </w:rPr>
            </w:pPr>
          </w:p>
        </w:tc>
        <w:tc>
          <w:tcPr>
            <w:tcW w:w="709" w:type="dxa"/>
            <w:vAlign w:val="bottom"/>
          </w:tcPr>
          <w:p w:rsidR="00F452F7" w:rsidRPr="002B1D77" w:rsidRDefault="00F452F7" w:rsidP="00156783">
            <w:pPr>
              <w:jc w:val="center"/>
              <w:rPr>
                <w:sz w:val="20"/>
                <w:szCs w:val="20"/>
              </w:rPr>
            </w:pPr>
          </w:p>
        </w:tc>
        <w:tc>
          <w:tcPr>
            <w:tcW w:w="709"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r>
      <w:tr w:rsidR="00F452F7" w:rsidRPr="00335DA0" w:rsidTr="00156783">
        <w:tc>
          <w:tcPr>
            <w:tcW w:w="992" w:type="dxa"/>
            <w:vAlign w:val="bottom"/>
          </w:tcPr>
          <w:p w:rsidR="00F452F7" w:rsidRPr="002B1D77" w:rsidRDefault="00F452F7" w:rsidP="00156783">
            <w:pPr>
              <w:rPr>
                <w:sz w:val="20"/>
                <w:szCs w:val="20"/>
              </w:rPr>
            </w:pPr>
            <w:r w:rsidRPr="002B1D77">
              <w:rPr>
                <w:sz w:val="20"/>
                <w:szCs w:val="20"/>
              </w:rPr>
              <w:t>ОУП. 01</w:t>
            </w:r>
          </w:p>
        </w:tc>
        <w:tc>
          <w:tcPr>
            <w:tcW w:w="2362" w:type="dxa"/>
            <w:vAlign w:val="bottom"/>
          </w:tcPr>
          <w:p w:rsidR="00F452F7" w:rsidRPr="002B1D77" w:rsidRDefault="00F452F7" w:rsidP="00156783">
            <w:pPr>
              <w:rPr>
                <w:sz w:val="20"/>
                <w:szCs w:val="20"/>
              </w:rPr>
            </w:pPr>
            <w:r w:rsidRPr="002B1D77">
              <w:rPr>
                <w:sz w:val="20"/>
                <w:szCs w:val="20"/>
              </w:rPr>
              <w:t xml:space="preserve">Русский язык </w:t>
            </w:r>
          </w:p>
        </w:tc>
        <w:tc>
          <w:tcPr>
            <w:tcW w:w="473" w:type="dxa"/>
          </w:tcPr>
          <w:p w:rsidR="00F452F7" w:rsidRPr="002B1D77" w:rsidRDefault="00F452F7" w:rsidP="00156783">
            <w:pPr>
              <w:jc w:val="center"/>
              <w:rPr>
                <w:sz w:val="20"/>
                <w:szCs w:val="20"/>
              </w:rPr>
            </w:pPr>
            <w:r w:rsidRPr="002B1D77">
              <w:rPr>
                <w:sz w:val="20"/>
                <w:szCs w:val="20"/>
              </w:rPr>
              <w:t>1,2</w:t>
            </w: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78</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78</w:t>
            </w:r>
          </w:p>
        </w:tc>
        <w:tc>
          <w:tcPr>
            <w:tcW w:w="709" w:type="dxa"/>
          </w:tcPr>
          <w:p w:rsidR="00F452F7" w:rsidRPr="002B1D77" w:rsidRDefault="00F452F7" w:rsidP="00156783">
            <w:pPr>
              <w:jc w:val="center"/>
              <w:rPr>
                <w:sz w:val="20"/>
                <w:szCs w:val="20"/>
              </w:rPr>
            </w:pPr>
            <w:r w:rsidRPr="002B1D77">
              <w:rPr>
                <w:sz w:val="20"/>
                <w:szCs w:val="20"/>
              </w:rPr>
              <w:t>78</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r w:rsidRPr="002B1D77">
              <w:rPr>
                <w:sz w:val="20"/>
                <w:szCs w:val="20"/>
              </w:rPr>
              <w:t>12</w:t>
            </w:r>
          </w:p>
        </w:tc>
        <w:tc>
          <w:tcPr>
            <w:tcW w:w="567" w:type="dxa"/>
          </w:tcPr>
          <w:p w:rsidR="00F452F7" w:rsidRPr="002B1D77" w:rsidRDefault="00F452F7" w:rsidP="00156783">
            <w:pPr>
              <w:jc w:val="center"/>
              <w:rPr>
                <w:sz w:val="20"/>
                <w:szCs w:val="20"/>
              </w:rPr>
            </w:pPr>
            <w:r w:rsidRPr="002B1D77">
              <w:rPr>
                <w:sz w:val="20"/>
                <w:szCs w:val="20"/>
              </w:rPr>
              <w:t>12</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32</w:t>
            </w:r>
          </w:p>
        </w:tc>
        <w:tc>
          <w:tcPr>
            <w:tcW w:w="567" w:type="dxa"/>
            <w:vAlign w:val="bottom"/>
          </w:tcPr>
          <w:p w:rsidR="00F452F7" w:rsidRPr="002B1D77" w:rsidRDefault="00F452F7" w:rsidP="00156783">
            <w:pPr>
              <w:jc w:val="center"/>
              <w:rPr>
                <w:sz w:val="20"/>
                <w:szCs w:val="20"/>
              </w:rPr>
            </w:pPr>
            <w:r w:rsidRPr="002B1D77">
              <w:rPr>
                <w:sz w:val="20"/>
                <w:szCs w:val="20"/>
              </w:rPr>
              <w:t>46</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vAlign w:val="bottom"/>
          </w:tcPr>
          <w:p w:rsidR="00F452F7" w:rsidRPr="002B1D77" w:rsidRDefault="00F452F7" w:rsidP="00156783">
            <w:pPr>
              <w:rPr>
                <w:sz w:val="20"/>
                <w:szCs w:val="20"/>
              </w:rPr>
            </w:pPr>
            <w:r w:rsidRPr="002B1D77">
              <w:rPr>
                <w:sz w:val="20"/>
                <w:szCs w:val="20"/>
              </w:rPr>
              <w:t>ОУП. 02</w:t>
            </w:r>
          </w:p>
        </w:tc>
        <w:tc>
          <w:tcPr>
            <w:tcW w:w="2362" w:type="dxa"/>
            <w:vAlign w:val="bottom"/>
          </w:tcPr>
          <w:p w:rsidR="00F452F7" w:rsidRPr="002B1D77" w:rsidRDefault="00F452F7" w:rsidP="00156783">
            <w:pPr>
              <w:rPr>
                <w:sz w:val="20"/>
                <w:szCs w:val="20"/>
              </w:rPr>
            </w:pPr>
            <w:r w:rsidRPr="002B1D77">
              <w:rPr>
                <w:sz w:val="20"/>
                <w:szCs w:val="20"/>
              </w:rPr>
              <w:t>Литература</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117</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117</w:t>
            </w:r>
          </w:p>
        </w:tc>
        <w:tc>
          <w:tcPr>
            <w:tcW w:w="709" w:type="dxa"/>
          </w:tcPr>
          <w:p w:rsidR="00F452F7" w:rsidRPr="002B1D77" w:rsidRDefault="00F452F7" w:rsidP="00156783">
            <w:pPr>
              <w:jc w:val="center"/>
              <w:rPr>
                <w:sz w:val="20"/>
                <w:szCs w:val="20"/>
              </w:rPr>
            </w:pPr>
            <w:r w:rsidRPr="002B1D77">
              <w:rPr>
                <w:sz w:val="20"/>
                <w:szCs w:val="20"/>
              </w:rPr>
              <w:t>117</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48</w:t>
            </w:r>
          </w:p>
        </w:tc>
        <w:tc>
          <w:tcPr>
            <w:tcW w:w="567" w:type="dxa"/>
            <w:vAlign w:val="bottom"/>
          </w:tcPr>
          <w:p w:rsidR="00F452F7" w:rsidRPr="002B1D77" w:rsidRDefault="00F452F7" w:rsidP="00156783">
            <w:pPr>
              <w:jc w:val="center"/>
              <w:rPr>
                <w:sz w:val="20"/>
                <w:szCs w:val="20"/>
              </w:rPr>
            </w:pPr>
            <w:r w:rsidRPr="002B1D77">
              <w:rPr>
                <w:sz w:val="20"/>
                <w:szCs w:val="20"/>
              </w:rPr>
              <w:t>69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vAlign w:val="bottom"/>
          </w:tcPr>
          <w:p w:rsidR="00F452F7" w:rsidRPr="002B1D77" w:rsidRDefault="00F452F7" w:rsidP="00156783">
            <w:pPr>
              <w:rPr>
                <w:sz w:val="20"/>
                <w:szCs w:val="20"/>
              </w:rPr>
            </w:pPr>
            <w:r w:rsidRPr="002B1D77">
              <w:rPr>
                <w:sz w:val="20"/>
                <w:szCs w:val="20"/>
              </w:rPr>
              <w:t>ОУП .03</w:t>
            </w:r>
          </w:p>
        </w:tc>
        <w:tc>
          <w:tcPr>
            <w:tcW w:w="2362" w:type="dxa"/>
            <w:vAlign w:val="bottom"/>
          </w:tcPr>
          <w:p w:rsidR="00F452F7" w:rsidRPr="002B1D77" w:rsidRDefault="00F452F7" w:rsidP="00156783">
            <w:pPr>
              <w:rPr>
                <w:sz w:val="20"/>
                <w:szCs w:val="20"/>
              </w:rPr>
            </w:pPr>
            <w:r w:rsidRPr="002B1D77">
              <w:rPr>
                <w:sz w:val="20"/>
                <w:szCs w:val="20"/>
              </w:rPr>
              <w:t>Родная литература</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39</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39</w:t>
            </w:r>
          </w:p>
        </w:tc>
        <w:tc>
          <w:tcPr>
            <w:tcW w:w="709" w:type="dxa"/>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vAlign w:val="bottom"/>
          </w:tcPr>
          <w:p w:rsidR="00F452F7" w:rsidRPr="002B1D77" w:rsidRDefault="00F452F7" w:rsidP="00156783">
            <w:pPr>
              <w:rPr>
                <w:sz w:val="20"/>
                <w:szCs w:val="20"/>
              </w:rPr>
            </w:pPr>
            <w:r w:rsidRPr="002B1D77">
              <w:rPr>
                <w:sz w:val="20"/>
                <w:szCs w:val="20"/>
              </w:rPr>
              <w:t>ОУП. 04</w:t>
            </w:r>
          </w:p>
        </w:tc>
        <w:tc>
          <w:tcPr>
            <w:tcW w:w="2362" w:type="dxa"/>
            <w:vAlign w:val="bottom"/>
          </w:tcPr>
          <w:p w:rsidR="00F452F7" w:rsidRPr="002B1D77" w:rsidRDefault="00F452F7" w:rsidP="00156783">
            <w:pPr>
              <w:rPr>
                <w:sz w:val="20"/>
                <w:szCs w:val="20"/>
              </w:rPr>
            </w:pPr>
            <w:r w:rsidRPr="002B1D77">
              <w:rPr>
                <w:sz w:val="20"/>
                <w:szCs w:val="20"/>
              </w:rPr>
              <w:t>Иностранный язык</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117</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117</w:t>
            </w:r>
          </w:p>
        </w:tc>
        <w:tc>
          <w:tcPr>
            <w:tcW w:w="709" w:type="dxa"/>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117</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48</w:t>
            </w:r>
          </w:p>
        </w:tc>
        <w:tc>
          <w:tcPr>
            <w:tcW w:w="567" w:type="dxa"/>
            <w:vAlign w:val="bottom"/>
          </w:tcPr>
          <w:p w:rsidR="00F452F7" w:rsidRPr="002B1D77" w:rsidRDefault="00F452F7" w:rsidP="00156783">
            <w:pPr>
              <w:jc w:val="center"/>
              <w:rPr>
                <w:sz w:val="20"/>
                <w:szCs w:val="20"/>
              </w:rPr>
            </w:pPr>
            <w:r w:rsidRPr="002B1D77">
              <w:rPr>
                <w:sz w:val="20"/>
                <w:szCs w:val="20"/>
              </w:rPr>
              <w:t>69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r w:rsidRPr="002B1D77">
              <w:rPr>
                <w:sz w:val="20"/>
                <w:szCs w:val="20"/>
              </w:rPr>
              <w:lastRenderedPageBreak/>
              <w:t>ОУП. 05</w:t>
            </w:r>
          </w:p>
        </w:tc>
        <w:tc>
          <w:tcPr>
            <w:tcW w:w="2362" w:type="dxa"/>
            <w:vAlign w:val="bottom"/>
          </w:tcPr>
          <w:p w:rsidR="00F452F7" w:rsidRPr="002B1D77" w:rsidRDefault="00F452F7" w:rsidP="00156783">
            <w:pPr>
              <w:rPr>
                <w:sz w:val="20"/>
                <w:szCs w:val="20"/>
              </w:rPr>
            </w:pPr>
            <w:r w:rsidRPr="002B1D77">
              <w:rPr>
                <w:sz w:val="20"/>
                <w:szCs w:val="20"/>
              </w:rPr>
              <w:t>История</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84</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84</w:t>
            </w:r>
          </w:p>
        </w:tc>
        <w:tc>
          <w:tcPr>
            <w:tcW w:w="709" w:type="dxa"/>
          </w:tcPr>
          <w:p w:rsidR="00F452F7" w:rsidRPr="002B1D77" w:rsidRDefault="00F452F7" w:rsidP="00156783">
            <w:pPr>
              <w:jc w:val="center"/>
              <w:rPr>
                <w:sz w:val="20"/>
                <w:szCs w:val="20"/>
              </w:rPr>
            </w:pPr>
            <w:r w:rsidRPr="002B1D77">
              <w:rPr>
                <w:sz w:val="20"/>
                <w:szCs w:val="20"/>
              </w:rPr>
              <w:t>84</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48</w:t>
            </w:r>
          </w:p>
        </w:tc>
        <w:tc>
          <w:tcPr>
            <w:tcW w:w="567" w:type="dxa"/>
            <w:vAlign w:val="bottom"/>
          </w:tcPr>
          <w:p w:rsidR="00F452F7" w:rsidRPr="002B1D77" w:rsidRDefault="00F452F7" w:rsidP="00156783">
            <w:pPr>
              <w:jc w:val="center"/>
              <w:rPr>
                <w:sz w:val="20"/>
                <w:szCs w:val="20"/>
              </w:rPr>
            </w:pPr>
            <w:r w:rsidRPr="002B1D77">
              <w:rPr>
                <w:sz w:val="20"/>
                <w:szCs w:val="20"/>
              </w:rPr>
              <w:t>36</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r w:rsidRPr="002B1D77">
              <w:rPr>
                <w:sz w:val="20"/>
                <w:szCs w:val="20"/>
              </w:rPr>
              <w:t>ОУП. 06</w:t>
            </w:r>
          </w:p>
        </w:tc>
        <w:tc>
          <w:tcPr>
            <w:tcW w:w="2362" w:type="dxa"/>
            <w:vAlign w:val="bottom"/>
          </w:tcPr>
          <w:p w:rsidR="00F452F7" w:rsidRPr="002B1D77" w:rsidRDefault="00F452F7" w:rsidP="00156783">
            <w:pPr>
              <w:rPr>
                <w:sz w:val="20"/>
                <w:szCs w:val="20"/>
              </w:rPr>
            </w:pPr>
            <w:r w:rsidRPr="002B1D77">
              <w:rPr>
                <w:sz w:val="20"/>
                <w:szCs w:val="20"/>
              </w:rPr>
              <w:t>Астрономия</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39</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39</w:t>
            </w:r>
          </w:p>
        </w:tc>
        <w:tc>
          <w:tcPr>
            <w:tcW w:w="709" w:type="dxa"/>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r w:rsidRPr="002B1D77">
              <w:rPr>
                <w:sz w:val="20"/>
                <w:szCs w:val="20"/>
              </w:rPr>
              <w:t>ОУП. 07</w:t>
            </w:r>
          </w:p>
        </w:tc>
        <w:tc>
          <w:tcPr>
            <w:tcW w:w="2362" w:type="dxa"/>
            <w:vAlign w:val="bottom"/>
          </w:tcPr>
          <w:p w:rsidR="00F452F7" w:rsidRPr="002B1D77" w:rsidRDefault="00F452F7" w:rsidP="00156783">
            <w:pPr>
              <w:rPr>
                <w:sz w:val="20"/>
                <w:szCs w:val="20"/>
              </w:rPr>
            </w:pPr>
            <w:r w:rsidRPr="002B1D77">
              <w:rPr>
                <w:sz w:val="20"/>
                <w:szCs w:val="20"/>
              </w:rPr>
              <w:t>Физическая культура</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r w:rsidRPr="002B1D77">
              <w:rPr>
                <w:sz w:val="20"/>
                <w:szCs w:val="20"/>
              </w:rPr>
              <w:t>1</w:t>
            </w:r>
          </w:p>
        </w:tc>
        <w:tc>
          <w:tcPr>
            <w:tcW w:w="708" w:type="dxa"/>
            <w:vAlign w:val="bottom"/>
          </w:tcPr>
          <w:p w:rsidR="00F452F7" w:rsidRPr="002B1D77" w:rsidRDefault="00F452F7" w:rsidP="00156783">
            <w:pPr>
              <w:jc w:val="center"/>
              <w:rPr>
                <w:sz w:val="20"/>
                <w:szCs w:val="20"/>
              </w:rPr>
            </w:pPr>
            <w:r w:rsidRPr="002B1D77">
              <w:rPr>
                <w:sz w:val="20"/>
                <w:szCs w:val="20"/>
              </w:rPr>
              <w:t>117</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117</w:t>
            </w:r>
          </w:p>
        </w:tc>
        <w:tc>
          <w:tcPr>
            <w:tcW w:w="709" w:type="dxa"/>
          </w:tcPr>
          <w:p w:rsidR="00F452F7" w:rsidRPr="002B1D77" w:rsidRDefault="00F452F7" w:rsidP="00156783">
            <w:pPr>
              <w:jc w:val="center"/>
              <w:rPr>
                <w:sz w:val="20"/>
                <w:szCs w:val="20"/>
              </w:rPr>
            </w:pPr>
            <w:r w:rsidRPr="002B1D77">
              <w:rPr>
                <w:sz w:val="20"/>
                <w:szCs w:val="20"/>
              </w:rPr>
              <w:t>2</w:t>
            </w:r>
          </w:p>
        </w:tc>
        <w:tc>
          <w:tcPr>
            <w:tcW w:w="567" w:type="dxa"/>
            <w:vAlign w:val="bottom"/>
          </w:tcPr>
          <w:p w:rsidR="00F452F7" w:rsidRPr="002B1D77" w:rsidRDefault="00F452F7" w:rsidP="00156783">
            <w:pPr>
              <w:jc w:val="center"/>
              <w:rPr>
                <w:sz w:val="20"/>
                <w:szCs w:val="20"/>
              </w:rPr>
            </w:pPr>
            <w:r w:rsidRPr="002B1D77">
              <w:rPr>
                <w:sz w:val="20"/>
                <w:szCs w:val="20"/>
              </w:rPr>
              <w:t>115</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48</w:t>
            </w:r>
          </w:p>
        </w:tc>
        <w:tc>
          <w:tcPr>
            <w:tcW w:w="567" w:type="dxa"/>
            <w:vAlign w:val="bottom"/>
          </w:tcPr>
          <w:p w:rsidR="00F452F7" w:rsidRPr="002B1D77" w:rsidRDefault="00F452F7" w:rsidP="00156783">
            <w:pPr>
              <w:jc w:val="center"/>
              <w:rPr>
                <w:sz w:val="20"/>
                <w:szCs w:val="20"/>
              </w:rPr>
            </w:pPr>
            <w:r w:rsidRPr="002B1D77">
              <w:rPr>
                <w:sz w:val="20"/>
                <w:szCs w:val="20"/>
              </w:rPr>
              <w:t>69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vAlign w:val="bottom"/>
          </w:tcPr>
          <w:p w:rsidR="00F452F7" w:rsidRPr="002B1D77" w:rsidRDefault="00F452F7" w:rsidP="00156783">
            <w:pPr>
              <w:rPr>
                <w:sz w:val="20"/>
                <w:szCs w:val="20"/>
              </w:rPr>
            </w:pPr>
            <w:r w:rsidRPr="002B1D77">
              <w:rPr>
                <w:sz w:val="20"/>
                <w:szCs w:val="20"/>
              </w:rPr>
              <w:t>ОУП. 08</w:t>
            </w:r>
          </w:p>
        </w:tc>
        <w:tc>
          <w:tcPr>
            <w:tcW w:w="2362" w:type="dxa"/>
            <w:vAlign w:val="bottom"/>
          </w:tcPr>
          <w:p w:rsidR="00F452F7" w:rsidRPr="002B1D77" w:rsidRDefault="00F452F7" w:rsidP="00156783">
            <w:pPr>
              <w:rPr>
                <w:sz w:val="20"/>
                <w:szCs w:val="20"/>
              </w:rPr>
            </w:pPr>
            <w:r w:rsidRPr="002B1D77">
              <w:rPr>
                <w:sz w:val="20"/>
                <w:szCs w:val="20"/>
              </w:rPr>
              <w:t>ОБЖ</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70</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70</w:t>
            </w:r>
          </w:p>
        </w:tc>
        <w:tc>
          <w:tcPr>
            <w:tcW w:w="709" w:type="dxa"/>
          </w:tcPr>
          <w:p w:rsidR="00F452F7" w:rsidRPr="002B1D77" w:rsidRDefault="00F452F7" w:rsidP="00156783">
            <w:pPr>
              <w:jc w:val="center"/>
              <w:rPr>
                <w:sz w:val="20"/>
                <w:szCs w:val="20"/>
              </w:rPr>
            </w:pPr>
            <w:r w:rsidRPr="002B1D77">
              <w:rPr>
                <w:sz w:val="20"/>
                <w:szCs w:val="20"/>
              </w:rPr>
              <w:t>40</w:t>
            </w:r>
          </w:p>
        </w:tc>
        <w:tc>
          <w:tcPr>
            <w:tcW w:w="567" w:type="dxa"/>
            <w:vAlign w:val="bottom"/>
          </w:tcPr>
          <w:p w:rsidR="00F452F7" w:rsidRPr="002B1D77" w:rsidRDefault="00F452F7" w:rsidP="00156783">
            <w:pPr>
              <w:jc w:val="center"/>
              <w:rPr>
                <w:sz w:val="20"/>
                <w:szCs w:val="20"/>
              </w:rPr>
            </w:pPr>
            <w:r w:rsidRPr="002B1D77">
              <w:rPr>
                <w:sz w:val="20"/>
                <w:szCs w:val="20"/>
              </w:rPr>
              <w:t>30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70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p>
        </w:tc>
        <w:tc>
          <w:tcPr>
            <w:tcW w:w="2362" w:type="dxa"/>
            <w:vAlign w:val="bottom"/>
          </w:tcPr>
          <w:p w:rsidR="00F452F7" w:rsidRPr="002B1D77" w:rsidRDefault="00F452F7" w:rsidP="00156783">
            <w:pPr>
              <w:rPr>
                <w:sz w:val="20"/>
                <w:szCs w:val="20"/>
              </w:rPr>
            </w:pPr>
            <w:r w:rsidRPr="002B1D77">
              <w:rPr>
                <w:i/>
                <w:sz w:val="20"/>
                <w:szCs w:val="20"/>
              </w:rPr>
              <w:t>Обязательные учебные предметы (углубленный уровень)</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p>
        </w:tc>
        <w:tc>
          <w:tcPr>
            <w:tcW w:w="709" w:type="dxa"/>
          </w:tcPr>
          <w:p w:rsidR="00F452F7" w:rsidRPr="002B1D77" w:rsidRDefault="00F452F7" w:rsidP="00156783">
            <w:pPr>
              <w:jc w:val="center"/>
              <w:rPr>
                <w:sz w:val="20"/>
                <w:szCs w:val="20"/>
              </w:rPr>
            </w:pPr>
          </w:p>
        </w:tc>
        <w:tc>
          <w:tcPr>
            <w:tcW w:w="709" w:type="dxa"/>
            <w:vAlign w:val="bottom"/>
          </w:tcPr>
          <w:p w:rsidR="00F452F7" w:rsidRPr="002B1D77" w:rsidRDefault="00F452F7" w:rsidP="00156783">
            <w:pPr>
              <w:jc w:val="center"/>
              <w:rPr>
                <w:sz w:val="20"/>
                <w:szCs w:val="20"/>
              </w:rPr>
            </w:pPr>
          </w:p>
        </w:tc>
        <w:tc>
          <w:tcPr>
            <w:tcW w:w="709"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r w:rsidRPr="002B1D77">
              <w:rPr>
                <w:sz w:val="20"/>
                <w:szCs w:val="20"/>
              </w:rPr>
              <w:t>ОУП. 09</w:t>
            </w:r>
          </w:p>
        </w:tc>
        <w:tc>
          <w:tcPr>
            <w:tcW w:w="2362" w:type="dxa"/>
            <w:vAlign w:val="bottom"/>
          </w:tcPr>
          <w:p w:rsidR="00F452F7" w:rsidRPr="002B1D77" w:rsidRDefault="00F452F7" w:rsidP="00156783">
            <w:pPr>
              <w:rPr>
                <w:sz w:val="20"/>
                <w:szCs w:val="20"/>
              </w:rPr>
            </w:pPr>
            <w:r w:rsidRPr="002B1D77">
              <w:rPr>
                <w:sz w:val="20"/>
                <w:szCs w:val="20"/>
              </w:rPr>
              <w:t>Математика</w:t>
            </w:r>
          </w:p>
        </w:tc>
        <w:tc>
          <w:tcPr>
            <w:tcW w:w="473" w:type="dxa"/>
          </w:tcPr>
          <w:p w:rsidR="00F452F7" w:rsidRPr="002B1D77" w:rsidRDefault="00F452F7" w:rsidP="00156783">
            <w:pPr>
              <w:jc w:val="center"/>
              <w:rPr>
                <w:sz w:val="20"/>
                <w:szCs w:val="20"/>
              </w:rPr>
            </w:pPr>
            <w:r w:rsidRPr="002B1D77">
              <w:rPr>
                <w:sz w:val="20"/>
                <w:szCs w:val="20"/>
              </w:rPr>
              <w:t>1,2</w:t>
            </w: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274</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274</w:t>
            </w:r>
          </w:p>
        </w:tc>
        <w:tc>
          <w:tcPr>
            <w:tcW w:w="709" w:type="dxa"/>
          </w:tcPr>
          <w:p w:rsidR="00F452F7" w:rsidRPr="002B1D77" w:rsidRDefault="00F452F7" w:rsidP="00156783">
            <w:pPr>
              <w:jc w:val="center"/>
              <w:rPr>
                <w:sz w:val="20"/>
                <w:szCs w:val="20"/>
              </w:rPr>
            </w:pPr>
            <w:r w:rsidRPr="002B1D77">
              <w:rPr>
                <w:sz w:val="20"/>
                <w:szCs w:val="20"/>
              </w:rPr>
              <w:t>234</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r w:rsidRPr="002B1D77">
              <w:rPr>
                <w:sz w:val="20"/>
                <w:szCs w:val="20"/>
              </w:rPr>
              <w:t>40</w:t>
            </w: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r w:rsidRPr="002B1D77">
              <w:rPr>
                <w:sz w:val="20"/>
                <w:szCs w:val="20"/>
              </w:rPr>
              <w:t>12</w:t>
            </w:r>
          </w:p>
        </w:tc>
        <w:tc>
          <w:tcPr>
            <w:tcW w:w="567" w:type="dxa"/>
          </w:tcPr>
          <w:p w:rsidR="00F452F7" w:rsidRPr="002B1D77" w:rsidRDefault="00F452F7" w:rsidP="00156783">
            <w:pPr>
              <w:jc w:val="center"/>
              <w:rPr>
                <w:sz w:val="20"/>
                <w:szCs w:val="20"/>
              </w:rPr>
            </w:pPr>
            <w:r w:rsidRPr="002B1D77">
              <w:rPr>
                <w:sz w:val="20"/>
                <w:szCs w:val="20"/>
              </w:rPr>
              <w:t>12</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107</w:t>
            </w:r>
          </w:p>
        </w:tc>
        <w:tc>
          <w:tcPr>
            <w:tcW w:w="567" w:type="dxa"/>
            <w:vAlign w:val="bottom"/>
          </w:tcPr>
          <w:p w:rsidR="00F452F7" w:rsidRPr="002B1D77" w:rsidRDefault="00F452F7" w:rsidP="00156783">
            <w:pPr>
              <w:jc w:val="center"/>
              <w:rPr>
                <w:sz w:val="20"/>
                <w:szCs w:val="20"/>
              </w:rPr>
            </w:pPr>
            <w:r w:rsidRPr="002B1D77">
              <w:rPr>
                <w:sz w:val="20"/>
                <w:szCs w:val="20"/>
              </w:rPr>
              <w:t>167</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r w:rsidRPr="002B1D77">
              <w:rPr>
                <w:sz w:val="20"/>
                <w:szCs w:val="20"/>
              </w:rPr>
              <w:t>ОУП. 10</w:t>
            </w:r>
          </w:p>
        </w:tc>
        <w:tc>
          <w:tcPr>
            <w:tcW w:w="2362" w:type="dxa"/>
            <w:vAlign w:val="bottom"/>
          </w:tcPr>
          <w:p w:rsidR="00F452F7" w:rsidRPr="002B1D77" w:rsidRDefault="00F452F7" w:rsidP="00156783">
            <w:pPr>
              <w:rPr>
                <w:sz w:val="20"/>
                <w:szCs w:val="20"/>
              </w:rPr>
            </w:pPr>
            <w:r w:rsidRPr="002B1D77">
              <w:rPr>
                <w:sz w:val="20"/>
                <w:szCs w:val="20"/>
              </w:rPr>
              <w:t>Информатика</w:t>
            </w:r>
          </w:p>
        </w:tc>
        <w:tc>
          <w:tcPr>
            <w:tcW w:w="473" w:type="dxa"/>
          </w:tcPr>
          <w:p w:rsidR="00F452F7" w:rsidRPr="002B1D77" w:rsidRDefault="00F452F7" w:rsidP="00156783">
            <w:pPr>
              <w:jc w:val="center"/>
              <w:rPr>
                <w:sz w:val="20"/>
                <w:szCs w:val="20"/>
              </w:rPr>
            </w:pPr>
            <w:r w:rsidRPr="002B1D77">
              <w:rPr>
                <w:sz w:val="20"/>
                <w:szCs w:val="20"/>
              </w:rPr>
              <w:t>1</w:t>
            </w:r>
          </w:p>
        </w:tc>
        <w:tc>
          <w:tcPr>
            <w:tcW w:w="426" w:type="dxa"/>
          </w:tcPr>
          <w:p w:rsidR="00F452F7" w:rsidRPr="002B1D77" w:rsidRDefault="00F452F7" w:rsidP="00156783">
            <w:pPr>
              <w:jc w:val="center"/>
              <w:rPr>
                <w:sz w:val="20"/>
                <w:szCs w:val="20"/>
              </w:rPr>
            </w:pPr>
            <w:r w:rsidRPr="002B1D77">
              <w:rPr>
                <w:sz w:val="20"/>
                <w:szCs w:val="20"/>
              </w:rPr>
              <w:t>2</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156</w:t>
            </w:r>
          </w:p>
        </w:tc>
        <w:tc>
          <w:tcPr>
            <w:tcW w:w="709" w:type="dxa"/>
          </w:tcPr>
          <w:p w:rsidR="00F452F7" w:rsidRPr="002B1D77" w:rsidRDefault="00F452F7" w:rsidP="00156783">
            <w:pPr>
              <w:jc w:val="center"/>
              <w:rPr>
                <w:i/>
                <w:iCs/>
                <w:sz w:val="20"/>
                <w:szCs w:val="20"/>
              </w:rPr>
            </w:pPr>
          </w:p>
        </w:tc>
        <w:tc>
          <w:tcPr>
            <w:tcW w:w="709" w:type="dxa"/>
            <w:vAlign w:val="bottom"/>
          </w:tcPr>
          <w:p w:rsidR="00F452F7" w:rsidRPr="002B1D77" w:rsidRDefault="00F452F7" w:rsidP="00156783">
            <w:pPr>
              <w:jc w:val="center"/>
              <w:rPr>
                <w:sz w:val="20"/>
                <w:szCs w:val="20"/>
              </w:rPr>
            </w:pPr>
            <w:r w:rsidRPr="002B1D77">
              <w:rPr>
                <w:sz w:val="20"/>
                <w:szCs w:val="20"/>
              </w:rPr>
              <w:t>156</w:t>
            </w:r>
          </w:p>
        </w:tc>
        <w:tc>
          <w:tcPr>
            <w:tcW w:w="709" w:type="dxa"/>
          </w:tcPr>
          <w:p w:rsidR="00F452F7" w:rsidRPr="002B1D77" w:rsidRDefault="00F452F7" w:rsidP="00156783">
            <w:pPr>
              <w:jc w:val="center"/>
              <w:rPr>
                <w:sz w:val="20"/>
                <w:szCs w:val="20"/>
              </w:rPr>
            </w:pPr>
            <w:r w:rsidRPr="002B1D77">
              <w:rPr>
                <w:sz w:val="20"/>
                <w:szCs w:val="20"/>
              </w:rPr>
              <w:t>59</w:t>
            </w:r>
          </w:p>
        </w:tc>
        <w:tc>
          <w:tcPr>
            <w:tcW w:w="567" w:type="dxa"/>
            <w:vAlign w:val="bottom"/>
          </w:tcPr>
          <w:p w:rsidR="00F452F7" w:rsidRPr="002B1D77" w:rsidRDefault="00F452F7" w:rsidP="00156783">
            <w:pPr>
              <w:jc w:val="center"/>
              <w:rPr>
                <w:sz w:val="20"/>
                <w:szCs w:val="20"/>
              </w:rPr>
            </w:pPr>
            <w:r w:rsidRPr="002B1D77">
              <w:rPr>
                <w:sz w:val="20"/>
                <w:szCs w:val="20"/>
              </w:rPr>
              <w:t>97</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r w:rsidRPr="002B1D77">
              <w:rPr>
                <w:sz w:val="20"/>
                <w:szCs w:val="20"/>
              </w:rPr>
              <w:t>6</w:t>
            </w:r>
          </w:p>
        </w:tc>
        <w:tc>
          <w:tcPr>
            <w:tcW w:w="567" w:type="dxa"/>
          </w:tcPr>
          <w:p w:rsidR="00F452F7" w:rsidRPr="002B1D77" w:rsidRDefault="00F452F7" w:rsidP="00156783">
            <w:pPr>
              <w:jc w:val="center"/>
              <w:rPr>
                <w:sz w:val="20"/>
                <w:szCs w:val="20"/>
              </w:rPr>
            </w:pPr>
            <w:r w:rsidRPr="002B1D77">
              <w:rPr>
                <w:sz w:val="20"/>
                <w:szCs w:val="20"/>
              </w:rPr>
              <w:t>6</w:t>
            </w:r>
          </w:p>
        </w:tc>
        <w:tc>
          <w:tcPr>
            <w:tcW w:w="567" w:type="dxa"/>
            <w:vAlign w:val="bottom"/>
          </w:tcPr>
          <w:p w:rsidR="00F452F7" w:rsidRPr="002B1D77" w:rsidRDefault="00F452F7" w:rsidP="00156783">
            <w:pPr>
              <w:jc w:val="center"/>
              <w:rPr>
                <w:i/>
                <w:iCs/>
                <w:sz w:val="20"/>
                <w:szCs w:val="20"/>
              </w:rPr>
            </w:pPr>
            <w:r w:rsidRPr="002B1D77">
              <w:rPr>
                <w:i/>
                <w:iCs/>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64</w:t>
            </w:r>
          </w:p>
        </w:tc>
        <w:tc>
          <w:tcPr>
            <w:tcW w:w="567" w:type="dxa"/>
            <w:vAlign w:val="bottom"/>
          </w:tcPr>
          <w:p w:rsidR="00F452F7" w:rsidRPr="002B1D77" w:rsidRDefault="00F452F7" w:rsidP="00156783">
            <w:pPr>
              <w:jc w:val="center"/>
              <w:rPr>
                <w:sz w:val="20"/>
                <w:szCs w:val="20"/>
              </w:rPr>
            </w:pPr>
            <w:r w:rsidRPr="002B1D77">
              <w:rPr>
                <w:sz w:val="20"/>
                <w:szCs w:val="20"/>
              </w:rPr>
              <w:t>92</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r w:rsidRPr="002B1D77">
              <w:rPr>
                <w:sz w:val="20"/>
                <w:szCs w:val="20"/>
              </w:rPr>
              <w:t>ОУП. 11</w:t>
            </w:r>
          </w:p>
        </w:tc>
        <w:tc>
          <w:tcPr>
            <w:tcW w:w="2362" w:type="dxa"/>
            <w:vAlign w:val="bottom"/>
          </w:tcPr>
          <w:p w:rsidR="00F452F7" w:rsidRPr="002B1D77" w:rsidRDefault="00F452F7" w:rsidP="00156783">
            <w:pPr>
              <w:rPr>
                <w:sz w:val="20"/>
                <w:szCs w:val="20"/>
              </w:rPr>
            </w:pPr>
            <w:r w:rsidRPr="002B1D77">
              <w:rPr>
                <w:sz w:val="20"/>
                <w:szCs w:val="20"/>
              </w:rPr>
              <w:t>Физика</w:t>
            </w:r>
          </w:p>
        </w:tc>
        <w:tc>
          <w:tcPr>
            <w:tcW w:w="473" w:type="dxa"/>
          </w:tcPr>
          <w:p w:rsidR="00F452F7" w:rsidRPr="002B1D77" w:rsidRDefault="00F452F7" w:rsidP="00156783">
            <w:pPr>
              <w:jc w:val="center"/>
              <w:rPr>
                <w:sz w:val="20"/>
                <w:szCs w:val="20"/>
              </w:rPr>
            </w:pPr>
            <w:r w:rsidRPr="002B1D77">
              <w:rPr>
                <w:sz w:val="20"/>
                <w:szCs w:val="20"/>
              </w:rPr>
              <w:t>2</w:t>
            </w: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157</w:t>
            </w:r>
          </w:p>
        </w:tc>
        <w:tc>
          <w:tcPr>
            <w:tcW w:w="709" w:type="dxa"/>
          </w:tcPr>
          <w:p w:rsidR="00F452F7" w:rsidRPr="002B1D77" w:rsidRDefault="00F452F7" w:rsidP="00156783">
            <w:pPr>
              <w:jc w:val="center"/>
              <w:rPr>
                <w:sz w:val="20"/>
                <w:szCs w:val="20"/>
              </w:rPr>
            </w:pPr>
          </w:p>
        </w:tc>
        <w:tc>
          <w:tcPr>
            <w:tcW w:w="709" w:type="dxa"/>
            <w:vAlign w:val="bottom"/>
          </w:tcPr>
          <w:p w:rsidR="00F452F7" w:rsidRPr="002B1D77" w:rsidRDefault="00F452F7" w:rsidP="00156783">
            <w:pPr>
              <w:jc w:val="center"/>
              <w:rPr>
                <w:sz w:val="20"/>
                <w:szCs w:val="20"/>
              </w:rPr>
            </w:pPr>
            <w:r w:rsidRPr="002B1D77">
              <w:rPr>
                <w:sz w:val="20"/>
                <w:szCs w:val="20"/>
              </w:rPr>
              <w:t>157</w:t>
            </w:r>
          </w:p>
        </w:tc>
        <w:tc>
          <w:tcPr>
            <w:tcW w:w="709" w:type="dxa"/>
          </w:tcPr>
          <w:p w:rsidR="00F452F7" w:rsidRPr="002B1D77" w:rsidRDefault="00F452F7" w:rsidP="00156783">
            <w:pPr>
              <w:jc w:val="center"/>
              <w:rPr>
                <w:sz w:val="20"/>
                <w:szCs w:val="20"/>
              </w:rPr>
            </w:pPr>
            <w:r w:rsidRPr="002B1D77">
              <w:rPr>
                <w:sz w:val="20"/>
                <w:szCs w:val="20"/>
              </w:rPr>
              <w:t>117</w:t>
            </w:r>
          </w:p>
        </w:tc>
        <w:tc>
          <w:tcPr>
            <w:tcW w:w="567" w:type="dxa"/>
            <w:vAlign w:val="bottom"/>
          </w:tcPr>
          <w:p w:rsidR="00F452F7" w:rsidRPr="002B1D77" w:rsidRDefault="00F452F7" w:rsidP="00156783">
            <w:pPr>
              <w:jc w:val="center"/>
              <w:rPr>
                <w:sz w:val="20"/>
                <w:szCs w:val="20"/>
              </w:rPr>
            </w:pPr>
          </w:p>
        </w:tc>
        <w:tc>
          <w:tcPr>
            <w:tcW w:w="567" w:type="dxa"/>
            <w:gridSpan w:val="2"/>
          </w:tcPr>
          <w:p w:rsidR="00F452F7" w:rsidRPr="002B1D77" w:rsidRDefault="00F452F7" w:rsidP="00156783">
            <w:pPr>
              <w:jc w:val="center"/>
              <w:rPr>
                <w:sz w:val="20"/>
                <w:szCs w:val="20"/>
              </w:rPr>
            </w:pPr>
            <w:r w:rsidRPr="002B1D77">
              <w:rPr>
                <w:sz w:val="20"/>
                <w:szCs w:val="20"/>
              </w:rPr>
              <w:t>40</w:t>
            </w: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r>
              <w:rPr>
                <w:sz w:val="20"/>
                <w:szCs w:val="20"/>
              </w:rPr>
              <w:t>6</w:t>
            </w:r>
          </w:p>
        </w:tc>
        <w:tc>
          <w:tcPr>
            <w:tcW w:w="567" w:type="dxa"/>
          </w:tcPr>
          <w:p w:rsidR="00F452F7" w:rsidRPr="002B1D77" w:rsidRDefault="00F452F7" w:rsidP="00156783">
            <w:pPr>
              <w:jc w:val="center"/>
              <w:rPr>
                <w:sz w:val="20"/>
                <w:szCs w:val="20"/>
              </w:rPr>
            </w:pPr>
            <w:r>
              <w:rPr>
                <w:sz w:val="20"/>
                <w:szCs w:val="20"/>
              </w:rPr>
              <w:t>6</w:t>
            </w:r>
          </w:p>
        </w:tc>
        <w:tc>
          <w:tcPr>
            <w:tcW w:w="567" w:type="dxa"/>
            <w:vAlign w:val="bottom"/>
          </w:tcPr>
          <w:p w:rsidR="00F452F7" w:rsidRPr="002B1D77" w:rsidRDefault="00F452F7" w:rsidP="00156783">
            <w:pPr>
              <w:jc w:val="center"/>
              <w:rPr>
                <w:sz w:val="20"/>
                <w:szCs w:val="20"/>
              </w:rPr>
            </w:pPr>
            <w:r>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64</w:t>
            </w:r>
          </w:p>
        </w:tc>
        <w:tc>
          <w:tcPr>
            <w:tcW w:w="567" w:type="dxa"/>
            <w:vAlign w:val="bottom"/>
          </w:tcPr>
          <w:p w:rsidR="00F452F7" w:rsidRPr="002B1D77" w:rsidRDefault="00F452F7" w:rsidP="00156783">
            <w:pPr>
              <w:jc w:val="center"/>
              <w:rPr>
                <w:sz w:val="20"/>
                <w:szCs w:val="20"/>
              </w:rPr>
            </w:pPr>
            <w:r w:rsidRPr="002B1D77">
              <w:rPr>
                <w:sz w:val="20"/>
                <w:szCs w:val="20"/>
              </w:rPr>
              <w:t>93</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p>
        </w:tc>
        <w:tc>
          <w:tcPr>
            <w:tcW w:w="2362" w:type="dxa"/>
            <w:vAlign w:val="bottom"/>
          </w:tcPr>
          <w:p w:rsidR="00F452F7" w:rsidRPr="002B1D77" w:rsidRDefault="00F452F7" w:rsidP="00156783">
            <w:pPr>
              <w:rPr>
                <w:i/>
                <w:sz w:val="20"/>
                <w:szCs w:val="20"/>
              </w:rPr>
            </w:pPr>
            <w:r w:rsidRPr="002B1D77">
              <w:rPr>
                <w:i/>
                <w:sz w:val="20"/>
                <w:szCs w:val="20"/>
              </w:rPr>
              <w:t>Дополнительные учебные предметы (элективные курсы)</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p>
        </w:tc>
        <w:tc>
          <w:tcPr>
            <w:tcW w:w="709" w:type="dxa"/>
          </w:tcPr>
          <w:p w:rsidR="00F452F7" w:rsidRPr="002B1D77" w:rsidRDefault="00F452F7" w:rsidP="00156783">
            <w:pPr>
              <w:jc w:val="center"/>
              <w:rPr>
                <w:sz w:val="20"/>
                <w:szCs w:val="20"/>
              </w:rPr>
            </w:pPr>
          </w:p>
        </w:tc>
        <w:tc>
          <w:tcPr>
            <w:tcW w:w="709" w:type="dxa"/>
            <w:vAlign w:val="bottom"/>
          </w:tcPr>
          <w:p w:rsidR="00F452F7" w:rsidRPr="002B1D77" w:rsidRDefault="00F452F7" w:rsidP="00156783">
            <w:pPr>
              <w:jc w:val="center"/>
              <w:rPr>
                <w:sz w:val="20"/>
                <w:szCs w:val="20"/>
              </w:rPr>
            </w:pPr>
          </w:p>
        </w:tc>
        <w:tc>
          <w:tcPr>
            <w:tcW w:w="709"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sidRPr="002B1D77">
              <w:rPr>
                <w:sz w:val="20"/>
                <w:szCs w:val="20"/>
              </w:rPr>
              <w:t> </w:t>
            </w:r>
          </w:p>
        </w:tc>
        <w:tc>
          <w:tcPr>
            <w:tcW w:w="567" w:type="dxa"/>
            <w:vAlign w:val="bottom"/>
          </w:tcPr>
          <w:p w:rsidR="00F452F7" w:rsidRPr="002B1D77" w:rsidRDefault="00F452F7" w:rsidP="00156783">
            <w:pPr>
              <w:jc w:val="center"/>
              <w:rPr>
                <w:sz w:val="20"/>
                <w:szCs w:val="20"/>
              </w:rPr>
            </w:pPr>
            <w:r w:rsidRPr="002B1D77">
              <w:rPr>
                <w:sz w:val="20"/>
                <w:szCs w:val="20"/>
              </w:rPr>
              <w:t> </w:t>
            </w:r>
          </w:p>
        </w:tc>
        <w:tc>
          <w:tcPr>
            <w:tcW w:w="567" w:type="dxa"/>
            <w:vAlign w:val="bottom"/>
          </w:tcPr>
          <w:p w:rsidR="00F452F7" w:rsidRPr="002B1D77" w:rsidRDefault="00F452F7" w:rsidP="00156783">
            <w:pPr>
              <w:jc w:val="center"/>
              <w:rPr>
                <w:sz w:val="20"/>
                <w:szCs w:val="20"/>
              </w:rPr>
            </w:pPr>
            <w:r w:rsidRPr="002B1D77">
              <w:rPr>
                <w:sz w:val="20"/>
                <w:szCs w:val="20"/>
              </w:rPr>
              <w:t> </w:t>
            </w:r>
          </w:p>
        </w:tc>
        <w:tc>
          <w:tcPr>
            <w:tcW w:w="567" w:type="dxa"/>
            <w:vAlign w:val="bottom"/>
          </w:tcPr>
          <w:p w:rsidR="00F452F7" w:rsidRPr="002B1D77" w:rsidRDefault="00F452F7" w:rsidP="00156783">
            <w:pPr>
              <w:jc w:val="center"/>
              <w:rPr>
                <w:sz w:val="20"/>
                <w:szCs w:val="20"/>
              </w:rPr>
            </w:pPr>
            <w:r w:rsidRPr="002B1D77">
              <w:rPr>
                <w:sz w:val="20"/>
                <w:szCs w:val="20"/>
              </w:rPr>
              <w:t> </w:t>
            </w:r>
          </w:p>
        </w:tc>
        <w:tc>
          <w:tcPr>
            <w:tcW w:w="567" w:type="dxa"/>
            <w:vAlign w:val="bottom"/>
          </w:tcPr>
          <w:p w:rsidR="00F452F7" w:rsidRPr="002B1D77" w:rsidRDefault="00F452F7" w:rsidP="00156783">
            <w:pPr>
              <w:jc w:val="center"/>
              <w:rPr>
                <w:sz w:val="20"/>
                <w:szCs w:val="20"/>
              </w:rPr>
            </w:pPr>
            <w:r w:rsidRPr="002B1D77">
              <w:rPr>
                <w:sz w:val="20"/>
                <w:szCs w:val="20"/>
              </w:rPr>
              <w:t> </w:t>
            </w:r>
          </w:p>
        </w:tc>
        <w:tc>
          <w:tcPr>
            <w:tcW w:w="567" w:type="dxa"/>
            <w:vAlign w:val="bottom"/>
          </w:tcPr>
          <w:p w:rsidR="00F452F7" w:rsidRPr="002B1D77" w:rsidRDefault="00F452F7" w:rsidP="00156783">
            <w:pPr>
              <w:jc w:val="center"/>
              <w:rPr>
                <w:sz w:val="20"/>
                <w:szCs w:val="20"/>
              </w:rPr>
            </w:pPr>
            <w:r w:rsidRPr="002B1D77">
              <w:rPr>
                <w:sz w:val="20"/>
                <w:szCs w:val="20"/>
              </w:rPr>
              <w:t> </w:t>
            </w:r>
          </w:p>
        </w:tc>
      </w:tr>
      <w:tr w:rsidR="00F452F7" w:rsidRPr="00335DA0" w:rsidTr="00156783">
        <w:tc>
          <w:tcPr>
            <w:tcW w:w="992" w:type="dxa"/>
          </w:tcPr>
          <w:p w:rsidR="00F452F7" w:rsidRPr="002B1D77" w:rsidRDefault="00F452F7" w:rsidP="00156783">
            <w:r w:rsidRPr="002B1D77">
              <w:rPr>
                <w:sz w:val="20"/>
                <w:szCs w:val="20"/>
              </w:rPr>
              <w:t>ЭК. 12</w:t>
            </w:r>
          </w:p>
        </w:tc>
        <w:tc>
          <w:tcPr>
            <w:tcW w:w="2362" w:type="dxa"/>
            <w:vAlign w:val="bottom"/>
          </w:tcPr>
          <w:p w:rsidR="00F452F7" w:rsidRPr="002B1D77" w:rsidRDefault="00F452F7" w:rsidP="00156783">
            <w:pPr>
              <w:rPr>
                <w:sz w:val="20"/>
                <w:szCs w:val="20"/>
              </w:rPr>
            </w:pPr>
            <w:r w:rsidRPr="002B1D77">
              <w:rPr>
                <w:sz w:val="20"/>
                <w:szCs w:val="20"/>
              </w:rPr>
              <w:t>Естествознание: химия, биология</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1</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78</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78</w:t>
            </w:r>
          </w:p>
        </w:tc>
        <w:tc>
          <w:tcPr>
            <w:tcW w:w="709" w:type="dxa"/>
          </w:tcPr>
          <w:p w:rsidR="00F452F7" w:rsidRPr="002B1D77" w:rsidRDefault="00F452F7" w:rsidP="00156783">
            <w:pPr>
              <w:jc w:val="center"/>
              <w:rPr>
                <w:sz w:val="20"/>
                <w:szCs w:val="20"/>
              </w:rPr>
            </w:pPr>
          </w:p>
          <w:p w:rsidR="00F452F7" w:rsidRPr="002B1D77" w:rsidRDefault="00F452F7" w:rsidP="00156783">
            <w:pPr>
              <w:jc w:val="center"/>
              <w:rPr>
                <w:sz w:val="20"/>
                <w:szCs w:val="20"/>
              </w:rPr>
            </w:pPr>
            <w:r w:rsidRPr="002B1D77">
              <w:rPr>
                <w:sz w:val="20"/>
                <w:szCs w:val="20"/>
              </w:rPr>
              <w:t>78</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78</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r w:rsidRPr="002B1D77">
              <w:rPr>
                <w:sz w:val="20"/>
                <w:szCs w:val="20"/>
              </w:rPr>
              <w:t>ЭК. 13</w:t>
            </w:r>
          </w:p>
        </w:tc>
        <w:tc>
          <w:tcPr>
            <w:tcW w:w="2362" w:type="dxa"/>
            <w:vAlign w:val="bottom"/>
          </w:tcPr>
          <w:p w:rsidR="00F452F7" w:rsidRPr="002B1D77" w:rsidRDefault="00F452F7" w:rsidP="00156783">
            <w:pPr>
              <w:rPr>
                <w:sz w:val="20"/>
                <w:szCs w:val="20"/>
              </w:rPr>
            </w:pPr>
            <w:r w:rsidRPr="002B1D77">
              <w:rPr>
                <w:sz w:val="20"/>
                <w:szCs w:val="20"/>
              </w:rPr>
              <w:t>Основы финансовой грамотности</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r w:rsidRPr="002B1D77">
              <w:rPr>
                <w:sz w:val="20"/>
                <w:szCs w:val="20"/>
              </w:rPr>
              <w:t xml:space="preserve">2 </w:t>
            </w:r>
            <w:proofErr w:type="spellStart"/>
            <w:r w:rsidRPr="002B1D77">
              <w:rPr>
                <w:sz w:val="20"/>
                <w:szCs w:val="20"/>
              </w:rPr>
              <w:t>кр</w:t>
            </w:r>
            <w:proofErr w:type="spellEnd"/>
          </w:p>
        </w:tc>
        <w:tc>
          <w:tcPr>
            <w:tcW w:w="708" w:type="dxa"/>
            <w:vAlign w:val="bottom"/>
          </w:tcPr>
          <w:p w:rsidR="00F452F7" w:rsidRPr="002B1D77" w:rsidRDefault="00F452F7" w:rsidP="00156783">
            <w:pPr>
              <w:jc w:val="center"/>
              <w:rPr>
                <w:sz w:val="20"/>
                <w:szCs w:val="20"/>
              </w:rPr>
            </w:pPr>
            <w:r w:rsidRPr="002B1D77">
              <w:rPr>
                <w:sz w:val="20"/>
                <w:szCs w:val="20"/>
              </w:rPr>
              <w:t>39</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39</w:t>
            </w:r>
          </w:p>
        </w:tc>
        <w:tc>
          <w:tcPr>
            <w:tcW w:w="709" w:type="dxa"/>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335DA0" w:rsidTr="00156783">
        <w:tc>
          <w:tcPr>
            <w:tcW w:w="992" w:type="dxa"/>
          </w:tcPr>
          <w:p w:rsidR="00F452F7" w:rsidRPr="002B1D77" w:rsidRDefault="00F452F7" w:rsidP="00156783">
            <w:pPr>
              <w:rPr>
                <w:sz w:val="20"/>
                <w:szCs w:val="20"/>
              </w:rPr>
            </w:pPr>
            <w:r w:rsidRPr="002B1D77">
              <w:rPr>
                <w:sz w:val="20"/>
                <w:szCs w:val="20"/>
              </w:rPr>
              <w:t>ЭК. 14</w:t>
            </w:r>
          </w:p>
        </w:tc>
        <w:tc>
          <w:tcPr>
            <w:tcW w:w="2362" w:type="dxa"/>
            <w:vAlign w:val="bottom"/>
          </w:tcPr>
          <w:p w:rsidR="00F452F7" w:rsidRPr="002B1D77" w:rsidRDefault="00F452F7" w:rsidP="00156783">
            <w:pPr>
              <w:rPr>
                <w:sz w:val="20"/>
                <w:szCs w:val="20"/>
              </w:rPr>
            </w:pPr>
            <w:r w:rsidRPr="002B1D77">
              <w:rPr>
                <w:sz w:val="20"/>
                <w:szCs w:val="20"/>
              </w:rPr>
              <w:t>География</w:t>
            </w:r>
          </w:p>
        </w:tc>
        <w:tc>
          <w:tcPr>
            <w:tcW w:w="473" w:type="dxa"/>
          </w:tcPr>
          <w:p w:rsidR="00F452F7" w:rsidRPr="002B1D77" w:rsidRDefault="00F452F7" w:rsidP="00156783">
            <w:pPr>
              <w:jc w:val="center"/>
              <w:rPr>
                <w:sz w:val="20"/>
                <w:szCs w:val="20"/>
              </w:rPr>
            </w:pPr>
          </w:p>
        </w:tc>
        <w:tc>
          <w:tcPr>
            <w:tcW w:w="426" w:type="dxa"/>
          </w:tcPr>
          <w:p w:rsidR="00F452F7" w:rsidRPr="002B1D77" w:rsidRDefault="00F452F7" w:rsidP="00156783">
            <w:pPr>
              <w:jc w:val="center"/>
              <w:rPr>
                <w:sz w:val="20"/>
                <w:szCs w:val="20"/>
              </w:rPr>
            </w:pPr>
            <w:r w:rsidRPr="002B1D77">
              <w:rPr>
                <w:sz w:val="20"/>
                <w:szCs w:val="20"/>
              </w:rPr>
              <w:t>1</w:t>
            </w:r>
          </w:p>
        </w:tc>
        <w:tc>
          <w:tcPr>
            <w:tcW w:w="567" w:type="dxa"/>
          </w:tcPr>
          <w:p w:rsidR="00F452F7" w:rsidRPr="002B1D77" w:rsidRDefault="00F452F7" w:rsidP="00156783">
            <w:pPr>
              <w:jc w:val="center"/>
              <w:rPr>
                <w:sz w:val="20"/>
                <w:szCs w:val="20"/>
              </w:rPr>
            </w:pPr>
          </w:p>
        </w:tc>
        <w:tc>
          <w:tcPr>
            <w:tcW w:w="708" w:type="dxa"/>
            <w:vAlign w:val="bottom"/>
          </w:tcPr>
          <w:p w:rsidR="00F452F7" w:rsidRPr="002B1D77" w:rsidRDefault="00F452F7" w:rsidP="00156783">
            <w:pPr>
              <w:jc w:val="center"/>
              <w:rPr>
                <w:sz w:val="20"/>
                <w:szCs w:val="20"/>
              </w:rPr>
            </w:pPr>
            <w:r w:rsidRPr="002B1D77">
              <w:rPr>
                <w:sz w:val="20"/>
                <w:szCs w:val="20"/>
              </w:rPr>
              <w:t>39</w:t>
            </w:r>
          </w:p>
        </w:tc>
        <w:tc>
          <w:tcPr>
            <w:tcW w:w="709" w:type="dxa"/>
            <w:vAlign w:val="bottom"/>
          </w:tcPr>
          <w:p w:rsidR="00F452F7" w:rsidRPr="002B1D77" w:rsidRDefault="00F452F7" w:rsidP="00156783">
            <w:pPr>
              <w:jc w:val="center"/>
              <w:rPr>
                <w:sz w:val="20"/>
                <w:szCs w:val="20"/>
              </w:rPr>
            </w:pPr>
            <w:r w:rsidRPr="002B1D77">
              <w:rPr>
                <w:sz w:val="20"/>
                <w:szCs w:val="20"/>
              </w:rPr>
              <w:t>0</w:t>
            </w:r>
          </w:p>
        </w:tc>
        <w:tc>
          <w:tcPr>
            <w:tcW w:w="709" w:type="dxa"/>
            <w:vAlign w:val="bottom"/>
          </w:tcPr>
          <w:p w:rsidR="00F452F7" w:rsidRPr="002B1D77" w:rsidRDefault="00F452F7" w:rsidP="00156783">
            <w:pPr>
              <w:jc w:val="center"/>
              <w:rPr>
                <w:sz w:val="20"/>
                <w:szCs w:val="20"/>
              </w:rPr>
            </w:pPr>
            <w:r w:rsidRPr="002B1D77">
              <w:rPr>
                <w:sz w:val="20"/>
                <w:szCs w:val="20"/>
              </w:rPr>
              <w:t>39</w:t>
            </w:r>
          </w:p>
        </w:tc>
        <w:tc>
          <w:tcPr>
            <w:tcW w:w="709" w:type="dxa"/>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gridSpan w:val="2"/>
          </w:tcPr>
          <w:p w:rsidR="00F452F7" w:rsidRPr="002B1D77" w:rsidRDefault="00F452F7" w:rsidP="00156783">
            <w:pPr>
              <w:jc w:val="center"/>
              <w:rPr>
                <w:sz w:val="20"/>
                <w:szCs w:val="20"/>
              </w:rPr>
            </w:pPr>
          </w:p>
        </w:tc>
        <w:tc>
          <w:tcPr>
            <w:tcW w:w="708" w:type="dxa"/>
          </w:tcPr>
          <w:p w:rsidR="00F452F7" w:rsidRPr="002B1D77" w:rsidRDefault="00F452F7" w:rsidP="00156783">
            <w:pPr>
              <w:jc w:val="center"/>
              <w:rPr>
                <w:b/>
                <w:sz w:val="20"/>
                <w:szCs w:val="20"/>
              </w:rPr>
            </w:pPr>
          </w:p>
        </w:tc>
        <w:tc>
          <w:tcPr>
            <w:tcW w:w="426" w:type="dxa"/>
          </w:tcPr>
          <w:p w:rsidR="00F452F7" w:rsidRPr="002B1D77" w:rsidRDefault="00F452F7" w:rsidP="00156783">
            <w:pPr>
              <w:jc w:val="center"/>
              <w:rPr>
                <w:sz w:val="20"/>
                <w:szCs w:val="20"/>
              </w:rPr>
            </w:pPr>
          </w:p>
        </w:tc>
        <w:tc>
          <w:tcPr>
            <w:tcW w:w="567" w:type="dxa"/>
          </w:tcPr>
          <w:p w:rsidR="00F452F7" w:rsidRPr="002B1D77" w:rsidRDefault="00F452F7" w:rsidP="00156783">
            <w:pPr>
              <w:jc w:val="center"/>
              <w:rPr>
                <w:sz w:val="20"/>
                <w:szCs w:val="20"/>
              </w:rPr>
            </w:pPr>
          </w:p>
        </w:tc>
        <w:tc>
          <w:tcPr>
            <w:tcW w:w="567" w:type="dxa"/>
            <w:vAlign w:val="bottom"/>
          </w:tcPr>
          <w:p w:rsidR="00F452F7" w:rsidRPr="002B1D77" w:rsidRDefault="00F452F7" w:rsidP="00156783">
            <w:pPr>
              <w:jc w:val="center"/>
              <w:rPr>
                <w:sz w:val="20"/>
                <w:szCs w:val="20"/>
              </w:rPr>
            </w:pPr>
            <w:r>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39</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c>
          <w:tcPr>
            <w:tcW w:w="567" w:type="dxa"/>
            <w:vAlign w:val="bottom"/>
          </w:tcPr>
          <w:p w:rsidR="00F452F7" w:rsidRPr="002B1D77" w:rsidRDefault="00F452F7" w:rsidP="00156783">
            <w:pPr>
              <w:jc w:val="center"/>
              <w:rPr>
                <w:sz w:val="20"/>
                <w:szCs w:val="20"/>
              </w:rPr>
            </w:pPr>
            <w:r w:rsidRPr="002B1D77">
              <w:rPr>
                <w:sz w:val="20"/>
                <w:szCs w:val="20"/>
              </w:rPr>
              <w:t>0</w:t>
            </w:r>
          </w:p>
        </w:tc>
      </w:tr>
      <w:tr w:rsidR="00F452F7" w:rsidRPr="000364B0" w:rsidTr="00156783">
        <w:tc>
          <w:tcPr>
            <w:tcW w:w="992" w:type="dxa"/>
          </w:tcPr>
          <w:p w:rsidR="00F452F7" w:rsidRPr="000364B0" w:rsidRDefault="00F452F7" w:rsidP="00156783">
            <w:pPr>
              <w:rPr>
                <w:b/>
                <w:sz w:val="20"/>
                <w:szCs w:val="20"/>
              </w:rPr>
            </w:pPr>
            <w:r w:rsidRPr="000364B0">
              <w:rPr>
                <w:b/>
                <w:sz w:val="20"/>
                <w:szCs w:val="20"/>
              </w:rPr>
              <w:t>ПА</w:t>
            </w:r>
          </w:p>
        </w:tc>
        <w:tc>
          <w:tcPr>
            <w:tcW w:w="2362" w:type="dxa"/>
            <w:vAlign w:val="bottom"/>
          </w:tcPr>
          <w:p w:rsidR="00F452F7" w:rsidRPr="000364B0" w:rsidRDefault="00F452F7" w:rsidP="00156783">
            <w:pPr>
              <w:rPr>
                <w:b/>
                <w:sz w:val="20"/>
                <w:szCs w:val="20"/>
              </w:rPr>
            </w:pPr>
            <w:r w:rsidRPr="000364B0">
              <w:rPr>
                <w:b/>
                <w:sz w:val="20"/>
                <w:szCs w:val="20"/>
              </w:rPr>
              <w:t>Промежуточная аттестация</w:t>
            </w:r>
          </w:p>
        </w:tc>
        <w:tc>
          <w:tcPr>
            <w:tcW w:w="473" w:type="dxa"/>
          </w:tcPr>
          <w:p w:rsidR="00F452F7" w:rsidRPr="000364B0" w:rsidRDefault="00F452F7" w:rsidP="00156783">
            <w:pPr>
              <w:jc w:val="center"/>
              <w:rPr>
                <w:b/>
                <w:sz w:val="20"/>
                <w:szCs w:val="20"/>
              </w:rPr>
            </w:pPr>
          </w:p>
        </w:tc>
        <w:tc>
          <w:tcPr>
            <w:tcW w:w="426" w:type="dxa"/>
          </w:tcPr>
          <w:p w:rsidR="00F452F7" w:rsidRPr="000364B0" w:rsidRDefault="00F452F7" w:rsidP="00156783">
            <w:pPr>
              <w:jc w:val="center"/>
              <w:rPr>
                <w:b/>
                <w:sz w:val="20"/>
                <w:szCs w:val="20"/>
              </w:rPr>
            </w:pPr>
          </w:p>
        </w:tc>
        <w:tc>
          <w:tcPr>
            <w:tcW w:w="567" w:type="dxa"/>
          </w:tcPr>
          <w:p w:rsidR="00F452F7" w:rsidRPr="000364B0" w:rsidRDefault="00F452F7" w:rsidP="00156783">
            <w:pPr>
              <w:jc w:val="center"/>
              <w:rPr>
                <w:b/>
                <w:sz w:val="20"/>
                <w:szCs w:val="20"/>
              </w:rPr>
            </w:pPr>
          </w:p>
        </w:tc>
        <w:tc>
          <w:tcPr>
            <w:tcW w:w="708" w:type="dxa"/>
            <w:vAlign w:val="bottom"/>
          </w:tcPr>
          <w:p w:rsidR="00F452F7" w:rsidRPr="000364B0" w:rsidRDefault="00F452F7" w:rsidP="00156783">
            <w:pPr>
              <w:jc w:val="center"/>
              <w:rPr>
                <w:b/>
                <w:sz w:val="20"/>
                <w:szCs w:val="20"/>
              </w:rPr>
            </w:pPr>
            <w:r w:rsidRPr="000364B0">
              <w:rPr>
                <w:b/>
                <w:sz w:val="20"/>
                <w:szCs w:val="20"/>
              </w:rPr>
              <w:t>72</w:t>
            </w:r>
          </w:p>
        </w:tc>
        <w:tc>
          <w:tcPr>
            <w:tcW w:w="709" w:type="dxa"/>
          </w:tcPr>
          <w:p w:rsidR="00F452F7" w:rsidRPr="000364B0" w:rsidRDefault="00F452F7" w:rsidP="00156783">
            <w:pPr>
              <w:jc w:val="center"/>
              <w:rPr>
                <w:b/>
                <w:sz w:val="20"/>
                <w:szCs w:val="20"/>
              </w:rPr>
            </w:pPr>
          </w:p>
        </w:tc>
        <w:tc>
          <w:tcPr>
            <w:tcW w:w="709" w:type="dxa"/>
            <w:vAlign w:val="bottom"/>
          </w:tcPr>
          <w:p w:rsidR="00F452F7" w:rsidRPr="000364B0" w:rsidRDefault="00F452F7" w:rsidP="00156783">
            <w:pPr>
              <w:jc w:val="center"/>
              <w:rPr>
                <w:b/>
                <w:sz w:val="20"/>
                <w:szCs w:val="20"/>
              </w:rPr>
            </w:pPr>
          </w:p>
        </w:tc>
        <w:tc>
          <w:tcPr>
            <w:tcW w:w="709" w:type="dxa"/>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gridSpan w:val="2"/>
          </w:tcPr>
          <w:p w:rsidR="00F452F7" w:rsidRPr="000364B0" w:rsidRDefault="00F452F7" w:rsidP="00156783">
            <w:pPr>
              <w:jc w:val="center"/>
              <w:rPr>
                <w:b/>
                <w:sz w:val="20"/>
                <w:szCs w:val="20"/>
              </w:rPr>
            </w:pPr>
          </w:p>
        </w:tc>
        <w:tc>
          <w:tcPr>
            <w:tcW w:w="708" w:type="dxa"/>
          </w:tcPr>
          <w:p w:rsidR="00F452F7" w:rsidRPr="000364B0" w:rsidRDefault="00F452F7" w:rsidP="00156783">
            <w:pPr>
              <w:jc w:val="center"/>
              <w:rPr>
                <w:b/>
                <w:sz w:val="20"/>
                <w:szCs w:val="20"/>
              </w:rPr>
            </w:pPr>
          </w:p>
        </w:tc>
        <w:tc>
          <w:tcPr>
            <w:tcW w:w="426" w:type="dxa"/>
          </w:tcPr>
          <w:p w:rsidR="00F452F7" w:rsidRPr="00237040" w:rsidRDefault="00F452F7" w:rsidP="00156783">
            <w:pPr>
              <w:jc w:val="center"/>
              <w:rPr>
                <w:b/>
                <w:sz w:val="20"/>
                <w:szCs w:val="20"/>
              </w:rPr>
            </w:pPr>
            <w:r w:rsidRPr="00237040">
              <w:rPr>
                <w:b/>
                <w:sz w:val="20"/>
                <w:szCs w:val="20"/>
              </w:rPr>
              <w:t>36</w:t>
            </w:r>
          </w:p>
        </w:tc>
        <w:tc>
          <w:tcPr>
            <w:tcW w:w="567" w:type="dxa"/>
          </w:tcPr>
          <w:p w:rsidR="00F452F7" w:rsidRPr="00237040" w:rsidRDefault="00F452F7" w:rsidP="00156783">
            <w:pPr>
              <w:jc w:val="center"/>
              <w:rPr>
                <w:b/>
                <w:sz w:val="20"/>
                <w:szCs w:val="20"/>
              </w:rPr>
            </w:pPr>
            <w:r w:rsidRPr="00237040">
              <w:rPr>
                <w:b/>
                <w:sz w:val="20"/>
                <w:szCs w:val="20"/>
              </w:rPr>
              <w:t>36</w:t>
            </w: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c>
          <w:tcPr>
            <w:tcW w:w="567" w:type="dxa"/>
            <w:vAlign w:val="bottom"/>
          </w:tcPr>
          <w:p w:rsidR="00F452F7" w:rsidRPr="000364B0" w:rsidRDefault="00F452F7" w:rsidP="00156783">
            <w:pPr>
              <w:jc w:val="center"/>
              <w:rPr>
                <w:b/>
                <w:sz w:val="20"/>
                <w:szCs w:val="20"/>
              </w:rPr>
            </w:pPr>
          </w:p>
        </w:tc>
      </w:tr>
      <w:tr w:rsidR="00F452F7" w:rsidRPr="00873AF7" w:rsidTr="00156783">
        <w:tc>
          <w:tcPr>
            <w:tcW w:w="992" w:type="dxa"/>
            <w:vAlign w:val="center"/>
          </w:tcPr>
          <w:p w:rsidR="00F452F7" w:rsidRPr="00335DA0" w:rsidRDefault="00F452F7" w:rsidP="00156783">
            <w:pPr>
              <w:rPr>
                <w:b/>
                <w:sz w:val="20"/>
                <w:szCs w:val="20"/>
              </w:rPr>
            </w:pPr>
            <w:r w:rsidRPr="00335DA0">
              <w:rPr>
                <w:b/>
                <w:sz w:val="20"/>
                <w:szCs w:val="20"/>
              </w:rPr>
              <w:t>ОГСЭ.00</w:t>
            </w:r>
          </w:p>
        </w:tc>
        <w:tc>
          <w:tcPr>
            <w:tcW w:w="2362" w:type="dxa"/>
            <w:vAlign w:val="center"/>
          </w:tcPr>
          <w:p w:rsidR="00F452F7" w:rsidRPr="00335DA0" w:rsidRDefault="00F452F7" w:rsidP="00156783">
            <w:pPr>
              <w:rPr>
                <w:b/>
                <w:sz w:val="20"/>
                <w:szCs w:val="20"/>
              </w:rPr>
            </w:pPr>
            <w:r w:rsidRPr="00335DA0">
              <w:rPr>
                <w:b/>
                <w:sz w:val="20"/>
                <w:szCs w:val="20"/>
              </w:rPr>
              <w:t>Общий гуманитарный и социально-</w:t>
            </w:r>
            <w:r w:rsidRPr="00335DA0">
              <w:rPr>
                <w:b/>
                <w:sz w:val="20"/>
                <w:szCs w:val="20"/>
              </w:rPr>
              <w:lastRenderedPageBreak/>
              <w:t xml:space="preserve">экономический цикл </w:t>
            </w:r>
          </w:p>
        </w:tc>
        <w:tc>
          <w:tcPr>
            <w:tcW w:w="473" w:type="dxa"/>
          </w:tcPr>
          <w:p w:rsidR="00F452F7" w:rsidRPr="00335DA0" w:rsidRDefault="00F452F7" w:rsidP="00156783">
            <w:pPr>
              <w:jc w:val="center"/>
              <w:rPr>
                <w:b/>
                <w:sz w:val="20"/>
                <w:szCs w:val="20"/>
              </w:rPr>
            </w:pPr>
            <w:r>
              <w:rPr>
                <w:b/>
                <w:sz w:val="20"/>
                <w:szCs w:val="20"/>
              </w:rPr>
              <w:lastRenderedPageBreak/>
              <w:t>1</w:t>
            </w:r>
          </w:p>
        </w:tc>
        <w:tc>
          <w:tcPr>
            <w:tcW w:w="426" w:type="dxa"/>
          </w:tcPr>
          <w:p w:rsidR="00F452F7" w:rsidRPr="00335DA0" w:rsidRDefault="00F452F7" w:rsidP="00156783">
            <w:pPr>
              <w:jc w:val="center"/>
              <w:rPr>
                <w:b/>
                <w:sz w:val="20"/>
                <w:szCs w:val="20"/>
              </w:rPr>
            </w:pPr>
            <w:r>
              <w:rPr>
                <w:b/>
                <w:sz w:val="20"/>
                <w:szCs w:val="20"/>
              </w:rPr>
              <w:t>4</w:t>
            </w:r>
          </w:p>
        </w:tc>
        <w:tc>
          <w:tcPr>
            <w:tcW w:w="567" w:type="dxa"/>
          </w:tcPr>
          <w:p w:rsidR="00F452F7" w:rsidRPr="00335DA0" w:rsidRDefault="00F452F7" w:rsidP="00156783">
            <w:pPr>
              <w:jc w:val="center"/>
              <w:rPr>
                <w:b/>
                <w:sz w:val="20"/>
                <w:szCs w:val="20"/>
              </w:rPr>
            </w:pPr>
            <w:r>
              <w:rPr>
                <w:b/>
                <w:sz w:val="20"/>
                <w:szCs w:val="20"/>
              </w:rPr>
              <w:t>5</w:t>
            </w:r>
          </w:p>
        </w:tc>
        <w:tc>
          <w:tcPr>
            <w:tcW w:w="708" w:type="dxa"/>
            <w:vAlign w:val="bottom"/>
          </w:tcPr>
          <w:p w:rsidR="00F452F7" w:rsidRPr="00422725" w:rsidRDefault="00F452F7" w:rsidP="00156783">
            <w:pPr>
              <w:jc w:val="center"/>
              <w:rPr>
                <w:b/>
                <w:sz w:val="20"/>
                <w:szCs w:val="20"/>
              </w:rPr>
            </w:pPr>
            <w:r w:rsidRPr="00422725">
              <w:rPr>
                <w:b/>
                <w:sz w:val="20"/>
                <w:szCs w:val="20"/>
              </w:rPr>
              <w:t>468</w:t>
            </w:r>
          </w:p>
        </w:tc>
        <w:tc>
          <w:tcPr>
            <w:tcW w:w="709" w:type="dxa"/>
          </w:tcPr>
          <w:p w:rsidR="00F452F7" w:rsidRPr="00422725" w:rsidRDefault="00F452F7" w:rsidP="00156783">
            <w:pPr>
              <w:jc w:val="center"/>
              <w:rPr>
                <w:b/>
                <w:sz w:val="20"/>
                <w:szCs w:val="20"/>
              </w:rPr>
            </w:pPr>
          </w:p>
        </w:tc>
        <w:tc>
          <w:tcPr>
            <w:tcW w:w="709" w:type="dxa"/>
            <w:vAlign w:val="bottom"/>
          </w:tcPr>
          <w:p w:rsidR="00F452F7" w:rsidRPr="00422725" w:rsidRDefault="00F452F7" w:rsidP="00156783">
            <w:pPr>
              <w:jc w:val="center"/>
              <w:rPr>
                <w:b/>
                <w:sz w:val="20"/>
                <w:szCs w:val="20"/>
              </w:rPr>
            </w:pPr>
            <w:r w:rsidRPr="00422725">
              <w:rPr>
                <w:b/>
                <w:sz w:val="20"/>
                <w:szCs w:val="20"/>
              </w:rPr>
              <w:t>438</w:t>
            </w:r>
          </w:p>
        </w:tc>
        <w:tc>
          <w:tcPr>
            <w:tcW w:w="709" w:type="dxa"/>
            <w:vAlign w:val="bottom"/>
          </w:tcPr>
          <w:p w:rsidR="00F452F7" w:rsidRPr="00422725" w:rsidRDefault="00F452F7" w:rsidP="00156783">
            <w:pPr>
              <w:jc w:val="center"/>
              <w:rPr>
                <w:b/>
                <w:sz w:val="20"/>
                <w:szCs w:val="20"/>
              </w:rPr>
            </w:pPr>
            <w:r w:rsidRPr="00422725">
              <w:rPr>
                <w:b/>
                <w:sz w:val="20"/>
                <w:szCs w:val="20"/>
              </w:rPr>
              <w:t>130</w:t>
            </w:r>
          </w:p>
        </w:tc>
        <w:tc>
          <w:tcPr>
            <w:tcW w:w="567" w:type="dxa"/>
            <w:vAlign w:val="bottom"/>
          </w:tcPr>
          <w:p w:rsidR="00F452F7" w:rsidRPr="00422725" w:rsidRDefault="00F452F7" w:rsidP="00156783">
            <w:pPr>
              <w:jc w:val="center"/>
              <w:rPr>
                <w:b/>
                <w:sz w:val="20"/>
                <w:szCs w:val="20"/>
              </w:rPr>
            </w:pPr>
            <w:r w:rsidRPr="00422725">
              <w:rPr>
                <w:b/>
                <w:sz w:val="20"/>
                <w:szCs w:val="20"/>
              </w:rPr>
              <w:t>308</w:t>
            </w:r>
          </w:p>
        </w:tc>
        <w:tc>
          <w:tcPr>
            <w:tcW w:w="567" w:type="dxa"/>
            <w:gridSpan w:val="2"/>
            <w:vAlign w:val="bottom"/>
          </w:tcPr>
          <w:p w:rsidR="00F452F7" w:rsidRPr="00422725" w:rsidRDefault="00F452F7" w:rsidP="00156783">
            <w:pPr>
              <w:jc w:val="center"/>
              <w:rPr>
                <w:b/>
                <w:sz w:val="20"/>
                <w:szCs w:val="20"/>
              </w:rPr>
            </w:pPr>
          </w:p>
        </w:tc>
        <w:tc>
          <w:tcPr>
            <w:tcW w:w="708" w:type="dxa"/>
            <w:vAlign w:val="bottom"/>
          </w:tcPr>
          <w:p w:rsidR="00F452F7" w:rsidRPr="00422725" w:rsidRDefault="00F452F7" w:rsidP="00156783">
            <w:pPr>
              <w:jc w:val="center"/>
              <w:rPr>
                <w:b/>
                <w:sz w:val="20"/>
                <w:szCs w:val="20"/>
              </w:rPr>
            </w:pPr>
          </w:p>
        </w:tc>
        <w:tc>
          <w:tcPr>
            <w:tcW w:w="426" w:type="dxa"/>
            <w:vAlign w:val="bottom"/>
          </w:tcPr>
          <w:p w:rsidR="00F452F7" w:rsidRPr="00AD159A" w:rsidRDefault="00F452F7" w:rsidP="00156783">
            <w:pPr>
              <w:jc w:val="center"/>
              <w:rPr>
                <w:b/>
                <w:sz w:val="20"/>
                <w:szCs w:val="20"/>
              </w:rPr>
            </w:pPr>
            <w:r w:rsidRPr="00AD159A">
              <w:rPr>
                <w:b/>
                <w:sz w:val="20"/>
                <w:szCs w:val="20"/>
              </w:rPr>
              <w:t>7</w:t>
            </w:r>
          </w:p>
        </w:tc>
        <w:tc>
          <w:tcPr>
            <w:tcW w:w="567" w:type="dxa"/>
            <w:vAlign w:val="bottom"/>
          </w:tcPr>
          <w:p w:rsidR="00F452F7" w:rsidRPr="00AD159A" w:rsidRDefault="00F452F7" w:rsidP="00156783">
            <w:pPr>
              <w:jc w:val="center"/>
              <w:rPr>
                <w:b/>
                <w:sz w:val="20"/>
                <w:szCs w:val="20"/>
              </w:rPr>
            </w:pPr>
            <w:r w:rsidRPr="00AD159A">
              <w:rPr>
                <w:b/>
                <w:sz w:val="20"/>
                <w:szCs w:val="20"/>
              </w:rPr>
              <w:t>5</w:t>
            </w:r>
          </w:p>
        </w:tc>
        <w:tc>
          <w:tcPr>
            <w:tcW w:w="567" w:type="dxa"/>
            <w:vAlign w:val="bottom"/>
          </w:tcPr>
          <w:p w:rsidR="00F452F7" w:rsidRPr="00422725" w:rsidRDefault="00F452F7" w:rsidP="00156783">
            <w:pPr>
              <w:jc w:val="center"/>
              <w:rPr>
                <w:b/>
                <w:sz w:val="20"/>
                <w:szCs w:val="20"/>
              </w:rPr>
            </w:pPr>
            <w:r w:rsidRPr="00422725">
              <w:rPr>
                <w:b/>
                <w:sz w:val="20"/>
                <w:szCs w:val="20"/>
              </w:rPr>
              <w:t>30</w:t>
            </w:r>
          </w:p>
        </w:tc>
        <w:tc>
          <w:tcPr>
            <w:tcW w:w="567" w:type="dxa"/>
            <w:vAlign w:val="bottom"/>
          </w:tcPr>
          <w:p w:rsidR="00F452F7" w:rsidRPr="00422725" w:rsidRDefault="00F452F7" w:rsidP="00156783">
            <w:pPr>
              <w:jc w:val="center"/>
              <w:rPr>
                <w:b/>
                <w:sz w:val="20"/>
                <w:szCs w:val="20"/>
              </w:rPr>
            </w:pPr>
            <w:r w:rsidRPr="00422725">
              <w:rPr>
                <w:b/>
                <w:sz w:val="20"/>
                <w:szCs w:val="20"/>
              </w:rPr>
              <w:t>0</w:t>
            </w:r>
          </w:p>
        </w:tc>
        <w:tc>
          <w:tcPr>
            <w:tcW w:w="567" w:type="dxa"/>
            <w:vAlign w:val="bottom"/>
          </w:tcPr>
          <w:p w:rsidR="00F452F7" w:rsidRPr="00422725" w:rsidRDefault="00F452F7" w:rsidP="00156783">
            <w:pPr>
              <w:jc w:val="center"/>
              <w:rPr>
                <w:b/>
                <w:sz w:val="20"/>
                <w:szCs w:val="20"/>
              </w:rPr>
            </w:pPr>
            <w:r w:rsidRPr="00422725">
              <w:rPr>
                <w:b/>
                <w:sz w:val="20"/>
                <w:szCs w:val="20"/>
              </w:rPr>
              <w:t>0</w:t>
            </w:r>
          </w:p>
        </w:tc>
        <w:tc>
          <w:tcPr>
            <w:tcW w:w="567" w:type="dxa"/>
            <w:vAlign w:val="bottom"/>
          </w:tcPr>
          <w:p w:rsidR="00F452F7" w:rsidRPr="00422725" w:rsidRDefault="00F452F7" w:rsidP="00156783">
            <w:pPr>
              <w:jc w:val="center"/>
              <w:rPr>
                <w:b/>
                <w:sz w:val="20"/>
                <w:szCs w:val="20"/>
              </w:rPr>
            </w:pPr>
            <w:r w:rsidRPr="00422725">
              <w:rPr>
                <w:b/>
                <w:sz w:val="20"/>
                <w:szCs w:val="20"/>
              </w:rPr>
              <w:t>106</w:t>
            </w:r>
          </w:p>
        </w:tc>
        <w:tc>
          <w:tcPr>
            <w:tcW w:w="567" w:type="dxa"/>
            <w:vAlign w:val="bottom"/>
          </w:tcPr>
          <w:p w:rsidR="00F452F7" w:rsidRPr="00422725" w:rsidRDefault="00F452F7" w:rsidP="00156783">
            <w:pPr>
              <w:jc w:val="center"/>
              <w:rPr>
                <w:b/>
                <w:sz w:val="20"/>
                <w:szCs w:val="20"/>
              </w:rPr>
            </w:pPr>
            <w:r w:rsidRPr="00422725">
              <w:rPr>
                <w:b/>
                <w:sz w:val="20"/>
                <w:szCs w:val="20"/>
              </w:rPr>
              <w:t>68</w:t>
            </w:r>
          </w:p>
        </w:tc>
        <w:tc>
          <w:tcPr>
            <w:tcW w:w="567" w:type="dxa"/>
            <w:vAlign w:val="bottom"/>
          </w:tcPr>
          <w:p w:rsidR="00F452F7" w:rsidRPr="00422725" w:rsidRDefault="00F452F7" w:rsidP="00156783">
            <w:pPr>
              <w:jc w:val="center"/>
              <w:rPr>
                <w:b/>
                <w:sz w:val="20"/>
                <w:szCs w:val="20"/>
              </w:rPr>
            </w:pPr>
            <w:r w:rsidRPr="00422725">
              <w:rPr>
                <w:b/>
                <w:sz w:val="20"/>
                <w:szCs w:val="20"/>
              </w:rPr>
              <w:t>100</w:t>
            </w:r>
          </w:p>
        </w:tc>
        <w:tc>
          <w:tcPr>
            <w:tcW w:w="567" w:type="dxa"/>
            <w:vAlign w:val="bottom"/>
          </w:tcPr>
          <w:p w:rsidR="00F452F7" w:rsidRPr="00422725" w:rsidRDefault="00F452F7" w:rsidP="00156783">
            <w:pPr>
              <w:jc w:val="center"/>
              <w:rPr>
                <w:b/>
                <w:sz w:val="20"/>
                <w:szCs w:val="20"/>
              </w:rPr>
            </w:pPr>
            <w:r w:rsidRPr="00422725">
              <w:rPr>
                <w:b/>
                <w:sz w:val="20"/>
                <w:szCs w:val="20"/>
              </w:rPr>
              <w:t>46</w:t>
            </w:r>
          </w:p>
        </w:tc>
        <w:tc>
          <w:tcPr>
            <w:tcW w:w="567" w:type="dxa"/>
            <w:vAlign w:val="bottom"/>
          </w:tcPr>
          <w:p w:rsidR="00F452F7" w:rsidRPr="00422725" w:rsidRDefault="00F452F7" w:rsidP="00156783">
            <w:pPr>
              <w:jc w:val="center"/>
              <w:rPr>
                <w:b/>
                <w:sz w:val="20"/>
                <w:szCs w:val="20"/>
              </w:rPr>
            </w:pPr>
            <w:r w:rsidRPr="00422725">
              <w:rPr>
                <w:b/>
                <w:sz w:val="20"/>
                <w:szCs w:val="20"/>
              </w:rPr>
              <w:t>44</w:t>
            </w:r>
          </w:p>
        </w:tc>
        <w:tc>
          <w:tcPr>
            <w:tcW w:w="567" w:type="dxa"/>
            <w:vAlign w:val="bottom"/>
          </w:tcPr>
          <w:p w:rsidR="00F452F7" w:rsidRPr="00422725" w:rsidRDefault="00F452F7" w:rsidP="00156783">
            <w:pPr>
              <w:jc w:val="center"/>
              <w:rPr>
                <w:b/>
                <w:sz w:val="20"/>
                <w:szCs w:val="20"/>
              </w:rPr>
            </w:pPr>
            <w:r w:rsidRPr="00422725">
              <w:rPr>
                <w:b/>
                <w:sz w:val="20"/>
                <w:szCs w:val="20"/>
              </w:rPr>
              <w:t>74</w:t>
            </w:r>
          </w:p>
        </w:tc>
      </w:tr>
      <w:tr w:rsidR="00F452F7" w:rsidRPr="007E0E17" w:rsidTr="00156783">
        <w:tc>
          <w:tcPr>
            <w:tcW w:w="992" w:type="dxa"/>
          </w:tcPr>
          <w:p w:rsidR="00F452F7" w:rsidRPr="0038590C" w:rsidRDefault="00F452F7" w:rsidP="00156783">
            <w:pPr>
              <w:jc w:val="both"/>
              <w:rPr>
                <w:sz w:val="20"/>
                <w:szCs w:val="20"/>
              </w:rPr>
            </w:pPr>
            <w:r w:rsidRPr="0038590C">
              <w:rPr>
                <w:sz w:val="20"/>
                <w:szCs w:val="20"/>
              </w:rPr>
              <w:t>ОГСЭ.01</w:t>
            </w:r>
          </w:p>
        </w:tc>
        <w:tc>
          <w:tcPr>
            <w:tcW w:w="2362" w:type="dxa"/>
          </w:tcPr>
          <w:p w:rsidR="00F452F7" w:rsidRPr="0038590C" w:rsidRDefault="00F452F7" w:rsidP="00156783">
            <w:pPr>
              <w:suppressAutoHyphens/>
              <w:jc w:val="both"/>
              <w:rPr>
                <w:sz w:val="20"/>
                <w:szCs w:val="20"/>
              </w:rPr>
            </w:pPr>
            <w:r w:rsidRPr="0038590C">
              <w:rPr>
                <w:sz w:val="20"/>
                <w:szCs w:val="20"/>
              </w:rPr>
              <w:t>Основы философии</w:t>
            </w:r>
          </w:p>
        </w:tc>
        <w:tc>
          <w:tcPr>
            <w:tcW w:w="473" w:type="dxa"/>
          </w:tcPr>
          <w:p w:rsidR="00F452F7" w:rsidRPr="0023742E" w:rsidRDefault="00F452F7" w:rsidP="00156783">
            <w:pPr>
              <w:jc w:val="center"/>
              <w:rPr>
                <w:sz w:val="20"/>
                <w:szCs w:val="20"/>
              </w:rPr>
            </w:pPr>
            <w:r>
              <w:rPr>
                <w:sz w:val="20"/>
                <w:szCs w:val="20"/>
              </w:rPr>
              <w:t>5</w:t>
            </w:r>
          </w:p>
        </w:tc>
        <w:tc>
          <w:tcPr>
            <w:tcW w:w="426" w:type="dxa"/>
          </w:tcPr>
          <w:p w:rsidR="00F452F7" w:rsidRPr="0023742E" w:rsidRDefault="00F452F7" w:rsidP="00156783">
            <w:pPr>
              <w:jc w:val="center"/>
              <w:rPr>
                <w:sz w:val="20"/>
                <w:szCs w:val="20"/>
              </w:rPr>
            </w:pPr>
          </w:p>
        </w:tc>
        <w:tc>
          <w:tcPr>
            <w:tcW w:w="567" w:type="dxa"/>
          </w:tcPr>
          <w:p w:rsidR="00F452F7" w:rsidRPr="0023742E" w:rsidRDefault="00F452F7" w:rsidP="00156783">
            <w:pPr>
              <w:jc w:val="center"/>
              <w:rPr>
                <w:sz w:val="20"/>
                <w:szCs w:val="20"/>
              </w:rPr>
            </w:pPr>
          </w:p>
        </w:tc>
        <w:tc>
          <w:tcPr>
            <w:tcW w:w="708" w:type="dxa"/>
          </w:tcPr>
          <w:p w:rsidR="00F452F7" w:rsidRPr="0023742E" w:rsidRDefault="00F452F7" w:rsidP="00156783">
            <w:pPr>
              <w:jc w:val="center"/>
              <w:rPr>
                <w:sz w:val="20"/>
                <w:szCs w:val="20"/>
              </w:rPr>
            </w:pPr>
            <w:r>
              <w:rPr>
                <w:sz w:val="20"/>
                <w:szCs w:val="20"/>
              </w:rPr>
              <w:t>48</w:t>
            </w:r>
          </w:p>
        </w:tc>
        <w:tc>
          <w:tcPr>
            <w:tcW w:w="709" w:type="dxa"/>
          </w:tcPr>
          <w:p w:rsidR="00F452F7" w:rsidRPr="00335DA0"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sidRPr="00335DA0">
              <w:rPr>
                <w:sz w:val="20"/>
                <w:szCs w:val="20"/>
              </w:rPr>
              <w:t>4</w:t>
            </w:r>
            <w:r>
              <w:rPr>
                <w:sz w:val="20"/>
                <w:szCs w:val="20"/>
              </w:rPr>
              <w:t>6</w:t>
            </w:r>
          </w:p>
        </w:tc>
        <w:tc>
          <w:tcPr>
            <w:tcW w:w="709" w:type="dxa"/>
          </w:tcPr>
          <w:p w:rsidR="00F452F7" w:rsidRPr="00335DA0" w:rsidRDefault="00F452F7" w:rsidP="00156783">
            <w:pPr>
              <w:jc w:val="center"/>
              <w:rPr>
                <w:sz w:val="20"/>
                <w:szCs w:val="20"/>
              </w:rPr>
            </w:pPr>
            <w:r>
              <w:rPr>
                <w:sz w:val="20"/>
                <w:szCs w:val="20"/>
              </w:rPr>
              <w:t>46</w:t>
            </w:r>
          </w:p>
        </w:tc>
        <w:tc>
          <w:tcPr>
            <w:tcW w:w="567" w:type="dxa"/>
            <w:vAlign w:val="center"/>
          </w:tcPr>
          <w:p w:rsidR="00F452F7" w:rsidRPr="00335DA0" w:rsidRDefault="00F452F7" w:rsidP="00156783">
            <w:pPr>
              <w:jc w:val="center"/>
              <w:rPr>
                <w:sz w:val="20"/>
                <w:szCs w:val="20"/>
              </w:rPr>
            </w:pPr>
            <w:r>
              <w:rPr>
                <w:sz w:val="20"/>
                <w:szCs w:val="20"/>
              </w:rPr>
              <w:t>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7</w:t>
            </w:r>
          </w:p>
        </w:tc>
        <w:tc>
          <w:tcPr>
            <w:tcW w:w="567" w:type="dxa"/>
          </w:tcPr>
          <w:p w:rsidR="00F452F7" w:rsidRPr="00AD159A" w:rsidRDefault="00F452F7" w:rsidP="00156783">
            <w:pPr>
              <w:jc w:val="center"/>
              <w:rPr>
                <w:sz w:val="20"/>
                <w:szCs w:val="20"/>
              </w:rPr>
            </w:pPr>
            <w:r w:rsidRPr="00AD159A">
              <w:rPr>
                <w:sz w:val="20"/>
                <w:szCs w:val="20"/>
              </w:rPr>
              <w:t>5</w:t>
            </w: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46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tcPr>
          <w:p w:rsidR="00F452F7" w:rsidRPr="0038590C" w:rsidRDefault="00F452F7" w:rsidP="00156783">
            <w:pPr>
              <w:jc w:val="both"/>
              <w:rPr>
                <w:sz w:val="20"/>
                <w:szCs w:val="20"/>
              </w:rPr>
            </w:pPr>
            <w:r w:rsidRPr="0038590C">
              <w:rPr>
                <w:sz w:val="20"/>
                <w:szCs w:val="20"/>
              </w:rPr>
              <w:t>ОГСЭ.02</w:t>
            </w:r>
          </w:p>
        </w:tc>
        <w:tc>
          <w:tcPr>
            <w:tcW w:w="2362" w:type="dxa"/>
          </w:tcPr>
          <w:p w:rsidR="00F452F7" w:rsidRPr="0038590C" w:rsidRDefault="00F452F7" w:rsidP="00156783">
            <w:pPr>
              <w:suppressAutoHyphens/>
              <w:jc w:val="both"/>
              <w:rPr>
                <w:sz w:val="20"/>
                <w:szCs w:val="20"/>
              </w:rPr>
            </w:pPr>
            <w:r w:rsidRPr="0038590C">
              <w:rPr>
                <w:sz w:val="20"/>
                <w:szCs w:val="20"/>
              </w:rPr>
              <w:t>История</w:t>
            </w:r>
          </w:p>
        </w:tc>
        <w:tc>
          <w:tcPr>
            <w:tcW w:w="473" w:type="dxa"/>
          </w:tcPr>
          <w:p w:rsidR="00F452F7" w:rsidRPr="0023742E" w:rsidRDefault="00F452F7" w:rsidP="00156783">
            <w:pPr>
              <w:jc w:val="center"/>
              <w:rPr>
                <w:sz w:val="20"/>
                <w:szCs w:val="20"/>
              </w:rPr>
            </w:pPr>
          </w:p>
        </w:tc>
        <w:tc>
          <w:tcPr>
            <w:tcW w:w="426" w:type="dxa"/>
          </w:tcPr>
          <w:p w:rsidR="00F452F7" w:rsidRPr="0023742E" w:rsidRDefault="00F452F7" w:rsidP="00156783">
            <w:pPr>
              <w:jc w:val="center"/>
              <w:rPr>
                <w:sz w:val="20"/>
                <w:szCs w:val="20"/>
              </w:rPr>
            </w:pPr>
            <w:r>
              <w:rPr>
                <w:sz w:val="20"/>
                <w:szCs w:val="20"/>
              </w:rPr>
              <w:t>3</w:t>
            </w:r>
          </w:p>
        </w:tc>
        <w:tc>
          <w:tcPr>
            <w:tcW w:w="567" w:type="dxa"/>
          </w:tcPr>
          <w:p w:rsidR="00F452F7" w:rsidRPr="0023742E" w:rsidRDefault="00F452F7" w:rsidP="00156783">
            <w:pPr>
              <w:jc w:val="center"/>
              <w:rPr>
                <w:sz w:val="20"/>
                <w:szCs w:val="20"/>
              </w:rPr>
            </w:pPr>
          </w:p>
        </w:tc>
        <w:tc>
          <w:tcPr>
            <w:tcW w:w="708" w:type="dxa"/>
          </w:tcPr>
          <w:p w:rsidR="00F452F7" w:rsidRPr="0023742E" w:rsidRDefault="00F452F7" w:rsidP="00156783">
            <w:pPr>
              <w:jc w:val="center"/>
              <w:rPr>
                <w:sz w:val="20"/>
                <w:szCs w:val="20"/>
              </w:rPr>
            </w:pPr>
            <w:r>
              <w:rPr>
                <w:sz w:val="20"/>
                <w:szCs w:val="20"/>
              </w:rPr>
              <w:t>48</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46</w:t>
            </w:r>
          </w:p>
        </w:tc>
        <w:tc>
          <w:tcPr>
            <w:tcW w:w="709" w:type="dxa"/>
          </w:tcPr>
          <w:p w:rsidR="00F452F7" w:rsidRPr="00335DA0" w:rsidRDefault="00F452F7" w:rsidP="00156783">
            <w:pPr>
              <w:jc w:val="center"/>
              <w:rPr>
                <w:sz w:val="20"/>
                <w:szCs w:val="20"/>
              </w:rPr>
            </w:pPr>
            <w:r>
              <w:rPr>
                <w:sz w:val="20"/>
                <w:szCs w:val="20"/>
              </w:rPr>
              <w:t>46</w:t>
            </w:r>
          </w:p>
        </w:tc>
        <w:tc>
          <w:tcPr>
            <w:tcW w:w="567" w:type="dxa"/>
            <w:vAlign w:val="center"/>
          </w:tcPr>
          <w:p w:rsidR="00F452F7" w:rsidRPr="00335DA0" w:rsidRDefault="00F452F7" w:rsidP="00156783">
            <w:pPr>
              <w:jc w:val="center"/>
              <w:rPr>
                <w:sz w:val="20"/>
                <w:szCs w:val="20"/>
              </w:rPr>
            </w:pPr>
            <w:r>
              <w:rPr>
                <w:sz w:val="20"/>
                <w:szCs w:val="20"/>
              </w:rPr>
              <w:t>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46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tcPr>
          <w:p w:rsidR="00F452F7" w:rsidRPr="0038590C" w:rsidRDefault="00F452F7" w:rsidP="00156783">
            <w:pPr>
              <w:jc w:val="both"/>
              <w:rPr>
                <w:sz w:val="20"/>
                <w:szCs w:val="20"/>
              </w:rPr>
            </w:pPr>
            <w:r w:rsidRPr="0038590C">
              <w:rPr>
                <w:sz w:val="20"/>
                <w:szCs w:val="20"/>
              </w:rPr>
              <w:t>ОГСЭ.03</w:t>
            </w:r>
          </w:p>
        </w:tc>
        <w:tc>
          <w:tcPr>
            <w:tcW w:w="2362" w:type="dxa"/>
          </w:tcPr>
          <w:p w:rsidR="00F452F7" w:rsidRPr="0038590C" w:rsidRDefault="00F452F7" w:rsidP="00156783">
            <w:pPr>
              <w:suppressAutoHyphens/>
              <w:jc w:val="both"/>
              <w:rPr>
                <w:sz w:val="20"/>
                <w:szCs w:val="20"/>
              </w:rPr>
            </w:pPr>
            <w:r w:rsidRPr="0038590C">
              <w:rPr>
                <w:sz w:val="20"/>
                <w:szCs w:val="20"/>
              </w:rPr>
              <w:t>Иностранный язык в профессиональной деятельности</w:t>
            </w:r>
          </w:p>
        </w:tc>
        <w:tc>
          <w:tcPr>
            <w:tcW w:w="473" w:type="dxa"/>
          </w:tcPr>
          <w:p w:rsidR="00F452F7" w:rsidRPr="0023742E" w:rsidRDefault="00F452F7" w:rsidP="00156783">
            <w:pPr>
              <w:jc w:val="center"/>
              <w:rPr>
                <w:sz w:val="20"/>
                <w:szCs w:val="20"/>
              </w:rPr>
            </w:pPr>
          </w:p>
        </w:tc>
        <w:tc>
          <w:tcPr>
            <w:tcW w:w="426" w:type="dxa"/>
          </w:tcPr>
          <w:p w:rsidR="00F452F7" w:rsidRPr="0023742E" w:rsidRDefault="00F452F7" w:rsidP="00156783">
            <w:pPr>
              <w:jc w:val="center"/>
              <w:rPr>
                <w:sz w:val="20"/>
                <w:szCs w:val="20"/>
              </w:rPr>
            </w:pPr>
            <w:r>
              <w:rPr>
                <w:sz w:val="20"/>
                <w:szCs w:val="20"/>
              </w:rPr>
              <w:t>8</w:t>
            </w:r>
          </w:p>
        </w:tc>
        <w:tc>
          <w:tcPr>
            <w:tcW w:w="567" w:type="dxa"/>
          </w:tcPr>
          <w:p w:rsidR="00F452F7" w:rsidRPr="0023742E" w:rsidRDefault="00F452F7" w:rsidP="00156783">
            <w:pPr>
              <w:jc w:val="center"/>
              <w:rPr>
                <w:sz w:val="20"/>
                <w:szCs w:val="20"/>
              </w:rPr>
            </w:pPr>
          </w:p>
        </w:tc>
        <w:tc>
          <w:tcPr>
            <w:tcW w:w="708" w:type="dxa"/>
          </w:tcPr>
          <w:p w:rsidR="00F452F7" w:rsidRPr="0023742E" w:rsidRDefault="00F452F7" w:rsidP="00156783">
            <w:pPr>
              <w:jc w:val="center"/>
              <w:rPr>
                <w:sz w:val="20"/>
                <w:szCs w:val="20"/>
              </w:rPr>
            </w:pPr>
            <w:r>
              <w:rPr>
                <w:sz w:val="20"/>
                <w:szCs w:val="20"/>
              </w:rPr>
              <w:t>172</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160</w:t>
            </w:r>
          </w:p>
        </w:tc>
        <w:tc>
          <w:tcPr>
            <w:tcW w:w="709" w:type="dxa"/>
          </w:tcPr>
          <w:p w:rsidR="00F452F7" w:rsidRPr="00335DA0" w:rsidRDefault="00F452F7" w:rsidP="00156783">
            <w:pPr>
              <w:jc w:val="center"/>
              <w:rPr>
                <w:sz w:val="20"/>
                <w:szCs w:val="20"/>
              </w:rPr>
            </w:pPr>
            <w:r>
              <w:rPr>
                <w:sz w:val="20"/>
                <w:szCs w:val="20"/>
              </w:rPr>
              <w:t xml:space="preserve"> </w:t>
            </w:r>
          </w:p>
        </w:tc>
        <w:tc>
          <w:tcPr>
            <w:tcW w:w="567" w:type="dxa"/>
            <w:vAlign w:val="center"/>
          </w:tcPr>
          <w:p w:rsidR="00F452F7" w:rsidRPr="00335DA0" w:rsidRDefault="00F452F7" w:rsidP="00156783">
            <w:pPr>
              <w:jc w:val="center"/>
              <w:rPr>
                <w:sz w:val="20"/>
                <w:szCs w:val="20"/>
              </w:rPr>
            </w:pPr>
            <w:r w:rsidRPr="00335DA0">
              <w:rPr>
                <w:sz w:val="20"/>
                <w:szCs w:val="20"/>
              </w:rPr>
              <w:t>1</w:t>
            </w:r>
            <w:r>
              <w:rPr>
                <w:sz w:val="20"/>
                <w:szCs w:val="20"/>
              </w:rPr>
              <w:t>60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12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sidRPr="007E0E17">
              <w:rPr>
                <w:sz w:val="20"/>
                <w:szCs w:val="20"/>
              </w:rPr>
              <w:t>3</w:t>
            </w:r>
            <w:r>
              <w:rPr>
                <w:sz w:val="20"/>
                <w:szCs w:val="20"/>
              </w:rPr>
              <w:t>0</w:t>
            </w:r>
          </w:p>
        </w:tc>
        <w:tc>
          <w:tcPr>
            <w:tcW w:w="567" w:type="dxa"/>
          </w:tcPr>
          <w:p w:rsidR="00F452F7" w:rsidRPr="007E0E17" w:rsidRDefault="00F452F7" w:rsidP="00156783">
            <w:pPr>
              <w:jc w:val="center"/>
              <w:rPr>
                <w:sz w:val="20"/>
                <w:szCs w:val="20"/>
              </w:rPr>
            </w:pPr>
            <w:r w:rsidRPr="007E0E17">
              <w:rPr>
                <w:sz w:val="20"/>
                <w:szCs w:val="20"/>
              </w:rPr>
              <w:t>3</w:t>
            </w:r>
            <w:r>
              <w:rPr>
                <w:sz w:val="20"/>
                <w:szCs w:val="20"/>
              </w:rPr>
              <w:t>4</w:t>
            </w:r>
          </w:p>
        </w:tc>
        <w:tc>
          <w:tcPr>
            <w:tcW w:w="567" w:type="dxa"/>
          </w:tcPr>
          <w:p w:rsidR="00F452F7" w:rsidRPr="007E0E17" w:rsidRDefault="00F452F7" w:rsidP="00156783">
            <w:pPr>
              <w:jc w:val="center"/>
              <w:rPr>
                <w:sz w:val="20"/>
                <w:szCs w:val="20"/>
              </w:rPr>
            </w:pPr>
            <w:r>
              <w:rPr>
                <w:sz w:val="20"/>
                <w:szCs w:val="20"/>
              </w:rPr>
              <w:t>30</w:t>
            </w:r>
          </w:p>
        </w:tc>
        <w:tc>
          <w:tcPr>
            <w:tcW w:w="567" w:type="dxa"/>
          </w:tcPr>
          <w:p w:rsidR="00F452F7" w:rsidRPr="007E0E17" w:rsidRDefault="00F452F7" w:rsidP="00156783">
            <w:pPr>
              <w:jc w:val="center"/>
              <w:rPr>
                <w:sz w:val="20"/>
                <w:szCs w:val="20"/>
              </w:rPr>
            </w:pPr>
            <w:r>
              <w:rPr>
                <w:sz w:val="20"/>
                <w:szCs w:val="20"/>
              </w:rPr>
              <w:t>22</w:t>
            </w:r>
          </w:p>
        </w:tc>
        <w:tc>
          <w:tcPr>
            <w:tcW w:w="567" w:type="dxa"/>
          </w:tcPr>
          <w:p w:rsidR="00F452F7" w:rsidRPr="007E0E17" w:rsidRDefault="00F452F7" w:rsidP="00156783">
            <w:pPr>
              <w:jc w:val="center"/>
              <w:rPr>
                <w:sz w:val="20"/>
                <w:szCs w:val="20"/>
              </w:rPr>
            </w:pPr>
            <w:r>
              <w:rPr>
                <w:sz w:val="20"/>
                <w:szCs w:val="20"/>
              </w:rPr>
              <w:t>30</w:t>
            </w:r>
          </w:p>
        </w:tc>
        <w:tc>
          <w:tcPr>
            <w:tcW w:w="567" w:type="dxa"/>
          </w:tcPr>
          <w:p w:rsidR="00F452F7" w:rsidRPr="007E0E17" w:rsidRDefault="00F452F7" w:rsidP="00156783">
            <w:pPr>
              <w:jc w:val="center"/>
              <w:rPr>
                <w:sz w:val="20"/>
                <w:szCs w:val="20"/>
              </w:rPr>
            </w:pPr>
            <w:r>
              <w:rPr>
                <w:sz w:val="20"/>
                <w:szCs w:val="20"/>
              </w:rPr>
              <w:t>14</w:t>
            </w:r>
          </w:p>
        </w:tc>
      </w:tr>
      <w:tr w:rsidR="00F452F7" w:rsidRPr="007E0E17" w:rsidTr="00156783">
        <w:tc>
          <w:tcPr>
            <w:tcW w:w="992" w:type="dxa"/>
          </w:tcPr>
          <w:p w:rsidR="00F452F7" w:rsidRPr="0038590C" w:rsidRDefault="00F452F7" w:rsidP="00156783">
            <w:pPr>
              <w:jc w:val="both"/>
              <w:rPr>
                <w:sz w:val="20"/>
                <w:szCs w:val="20"/>
              </w:rPr>
            </w:pPr>
            <w:r w:rsidRPr="0038590C">
              <w:rPr>
                <w:sz w:val="20"/>
                <w:szCs w:val="20"/>
              </w:rPr>
              <w:t>ОГСЭ.04</w:t>
            </w:r>
          </w:p>
        </w:tc>
        <w:tc>
          <w:tcPr>
            <w:tcW w:w="2362" w:type="dxa"/>
          </w:tcPr>
          <w:p w:rsidR="00F452F7" w:rsidRPr="0038590C" w:rsidRDefault="00F452F7" w:rsidP="00156783">
            <w:pPr>
              <w:suppressAutoHyphens/>
              <w:jc w:val="both"/>
              <w:rPr>
                <w:sz w:val="20"/>
                <w:szCs w:val="20"/>
              </w:rPr>
            </w:pPr>
            <w:r w:rsidRPr="0038590C">
              <w:rPr>
                <w:sz w:val="20"/>
                <w:szCs w:val="20"/>
              </w:rPr>
              <w:t>Физическая культура</w:t>
            </w:r>
          </w:p>
        </w:tc>
        <w:tc>
          <w:tcPr>
            <w:tcW w:w="473" w:type="dxa"/>
          </w:tcPr>
          <w:p w:rsidR="00F452F7" w:rsidRPr="0023742E" w:rsidRDefault="00F452F7" w:rsidP="00156783">
            <w:pPr>
              <w:jc w:val="center"/>
              <w:rPr>
                <w:sz w:val="20"/>
                <w:szCs w:val="20"/>
              </w:rPr>
            </w:pPr>
          </w:p>
        </w:tc>
        <w:tc>
          <w:tcPr>
            <w:tcW w:w="426" w:type="dxa"/>
          </w:tcPr>
          <w:p w:rsidR="00F452F7" w:rsidRPr="0023742E" w:rsidRDefault="00F452F7" w:rsidP="00156783">
            <w:pPr>
              <w:jc w:val="center"/>
              <w:rPr>
                <w:sz w:val="20"/>
                <w:szCs w:val="20"/>
              </w:rPr>
            </w:pPr>
            <w:r>
              <w:rPr>
                <w:sz w:val="20"/>
                <w:szCs w:val="20"/>
              </w:rPr>
              <w:t>8</w:t>
            </w:r>
          </w:p>
        </w:tc>
        <w:tc>
          <w:tcPr>
            <w:tcW w:w="567" w:type="dxa"/>
          </w:tcPr>
          <w:p w:rsidR="00F452F7" w:rsidRPr="0023742E" w:rsidRDefault="00F452F7" w:rsidP="00156783">
            <w:pPr>
              <w:jc w:val="center"/>
              <w:rPr>
                <w:sz w:val="20"/>
                <w:szCs w:val="20"/>
              </w:rPr>
            </w:pPr>
            <w:r>
              <w:rPr>
                <w:sz w:val="20"/>
                <w:szCs w:val="20"/>
              </w:rPr>
              <w:t>3-7</w:t>
            </w:r>
          </w:p>
        </w:tc>
        <w:tc>
          <w:tcPr>
            <w:tcW w:w="708" w:type="dxa"/>
          </w:tcPr>
          <w:p w:rsidR="00F452F7" w:rsidRPr="0023742E" w:rsidRDefault="00F452F7" w:rsidP="00156783">
            <w:pPr>
              <w:jc w:val="center"/>
              <w:rPr>
                <w:sz w:val="20"/>
                <w:szCs w:val="20"/>
              </w:rPr>
            </w:pPr>
            <w:r>
              <w:rPr>
                <w:sz w:val="20"/>
                <w:szCs w:val="20"/>
              </w:rPr>
              <w:t>160</w:t>
            </w:r>
          </w:p>
        </w:tc>
        <w:tc>
          <w:tcPr>
            <w:tcW w:w="709" w:type="dxa"/>
          </w:tcPr>
          <w:p w:rsidR="00F452F7" w:rsidRPr="00335DA0"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sidRPr="00335DA0">
              <w:rPr>
                <w:sz w:val="20"/>
                <w:szCs w:val="20"/>
              </w:rPr>
              <w:t>1</w:t>
            </w:r>
            <w:r>
              <w:rPr>
                <w:sz w:val="20"/>
                <w:szCs w:val="20"/>
              </w:rPr>
              <w:t>48</w:t>
            </w:r>
          </w:p>
        </w:tc>
        <w:tc>
          <w:tcPr>
            <w:tcW w:w="709" w:type="dxa"/>
          </w:tcPr>
          <w:p w:rsidR="00F452F7" w:rsidRPr="00335DA0"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sidRPr="00335DA0">
              <w:rPr>
                <w:sz w:val="20"/>
                <w:szCs w:val="20"/>
              </w:rPr>
              <w:t>1</w:t>
            </w:r>
            <w:r>
              <w:rPr>
                <w:sz w:val="20"/>
                <w:szCs w:val="20"/>
              </w:rPr>
              <w:t>48</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12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30</w:t>
            </w:r>
          </w:p>
        </w:tc>
        <w:tc>
          <w:tcPr>
            <w:tcW w:w="567" w:type="dxa"/>
          </w:tcPr>
          <w:p w:rsidR="00F452F7" w:rsidRPr="007E0E17" w:rsidRDefault="00F452F7" w:rsidP="00156783">
            <w:pPr>
              <w:jc w:val="center"/>
              <w:rPr>
                <w:sz w:val="20"/>
                <w:szCs w:val="20"/>
              </w:rPr>
            </w:pPr>
            <w:r>
              <w:rPr>
                <w:sz w:val="20"/>
                <w:szCs w:val="20"/>
              </w:rPr>
              <w:t>34</w:t>
            </w:r>
          </w:p>
        </w:tc>
        <w:tc>
          <w:tcPr>
            <w:tcW w:w="567" w:type="dxa"/>
          </w:tcPr>
          <w:p w:rsidR="00F452F7" w:rsidRPr="007E0E17" w:rsidRDefault="00F452F7" w:rsidP="00156783">
            <w:pPr>
              <w:jc w:val="center"/>
              <w:rPr>
                <w:sz w:val="20"/>
                <w:szCs w:val="20"/>
              </w:rPr>
            </w:pPr>
            <w:r>
              <w:rPr>
                <w:sz w:val="20"/>
                <w:szCs w:val="20"/>
              </w:rPr>
              <w:t>24</w:t>
            </w:r>
          </w:p>
        </w:tc>
        <w:tc>
          <w:tcPr>
            <w:tcW w:w="567" w:type="dxa"/>
          </w:tcPr>
          <w:p w:rsidR="00F452F7" w:rsidRPr="007E0E17" w:rsidRDefault="00F452F7" w:rsidP="00156783">
            <w:pPr>
              <w:jc w:val="center"/>
              <w:rPr>
                <w:sz w:val="20"/>
                <w:szCs w:val="20"/>
              </w:rPr>
            </w:pPr>
            <w:r>
              <w:rPr>
                <w:sz w:val="20"/>
                <w:szCs w:val="20"/>
              </w:rPr>
              <w:t>24</w:t>
            </w:r>
          </w:p>
        </w:tc>
        <w:tc>
          <w:tcPr>
            <w:tcW w:w="567" w:type="dxa"/>
          </w:tcPr>
          <w:p w:rsidR="00F452F7" w:rsidRPr="007E0E17" w:rsidRDefault="00F452F7" w:rsidP="00156783">
            <w:pPr>
              <w:jc w:val="center"/>
              <w:rPr>
                <w:sz w:val="20"/>
                <w:szCs w:val="20"/>
              </w:rPr>
            </w:pPr>
            <w:r>
              <w:rPr>
                <w:sz w:val="20"/>
                <w:szCs w:val="20"/>
              </w:rPr>
              <w:t>14</w:t>
            </w:r>
          </w:p>
        </w:tc>
        <w:tc>
          <w:tcPr>
            <w:tcW w:w="567" w:type="dxa"/>
          </w:tcPr>
          <w:p w:rsidR="00F452F7" w:rsidRPr="007E0E17" w:rsidRDefault="00F452F7" w:rsidP="00156783">
            <w:pPr>
              <w:jc w:val="center"/>
              <w:rPr>
                <w:sz w:val="20"/>
                <w:szCs w:val="20"/>
              </w:rPr>
            </w:pPr>
            <w:r>
              <w:rPr>
                <w:sz w:val="20"/>
                <w:szCs w:val="20"/>
              </w:rPr>
              <w:t>22</w:t>
            </w:r>
          </w:p>
        </w:tc>
      </w:tr>
      <w:tr w:rsidR="00F452F7" w:rsidRPr="007E0E17" w:rsidTr="00156783">
        <w:tc>
          <w:tcPr>
            <w:tcW w:w="992" w:type="dxa"/>
          </w:tcPr>
          <w:p w:rsidR="00F452F7" w:rsidRPr="0038590C" w:rsidRDefault="00F452F7" w:rsidP="00156783">
            <w:pPr>
              <w:jc w:val="both"/>
              <w:rPr>
                <w:sz w:val="20"/>
                <w:szCs w:val="20"/>
              </w:rPr>
            </w:pPr>
            <w:r w:rsidRPr="0038590C">
              <w:rPr>
                <w:sz w:val="20"/>
                <w:szCs w:val="20"/>
              </w:rPr>
              <w:t>ОГСЭ 05</w:t>
            </w:r>
          </w:p>
        </w:tc>
        <w:tc>
          <w:tcPr>
            <w:tcW w:w="2362" w:type="dxa"/>
          </w:tcPr>
          <w:p w:rsidR="00F452F7" w:rsidRPr="0038590C" w:rsidRDefault="00F452F7" w:rsidP="00156783">
            <w:pPr>
              <w:suppressAutoHyphens/>
              <w:jc w:val="both"/>
              <w:rPr>
                <w:sz w:val="20"/>
                <w:szCs w:val="20"/>
              </w:rPr>
            </w:pPr>
            <w:r w:rsidRPr="0038590C">
              <w:rPr>
                <w:sz w:val="20"/>
                <w:szCs w:val="20"/>
              </w:rPr>
              <w:t>Психология общения</w:t>
            </w:r>
          </w:p>
        </w:tc>
        <w:tc>
          <w:tcPr>
            <w:tcW w:w="473" w:type="dxa"/>
          </w:tcPr>
          <w:p w:rsidR="00F452F7" w:rsidRPr="0023742E" w:rsidRDefault="00F452F7" w:rsidP="00156783">
            <w:pPr>
              <w:jc w:val="center"/>
              <w:rPr>
                <w:sz w:val="20"/>
                <w:szCs w:val="20"/>
              </w:rPr>
            </w:pPr>
          </w:p>
        </w:tc>
        <w:tc>
          <w:tcPr>
            <w:tcW w:w="426" w:type="dxa"/>
          </w:tcPr>
          <w:p w:rsidR="00F452F7" w:rsidRPr="0023742E" w:rsidRDefault="00F452F7" w:rsidP="00156783">
            <w:pPr>
              <w:jc w:val="center"/>
              <w:rPr>
                <w:sz w:val="20"/>
                <w:szCs w:val="20"/>
              </w:rPr>
            </w:pPr>
            <w:r>
              <w:rPr>
                <w:sz w:val="20"/>
                <w:szCs w:val="20"/>
              </w:rPr>
              <w:t>8</w:t>
            </w:r>
          </w:p>
        </w:tc>
        <w:tc>
          <w:tcPr>
            <w:tcW w:w="567" w:type="dxa"/>
          </w:tcPr>
          <w:p w:rsidR="00F452F7" w:rsidRPr="0023742E" w:rsidRDefault="00F452F7" w:rsidP="00156783">
            <w:pPr>
              <w:jc w:val="center"/>
              <w:rPr>
                <w:sz w:val="20"/>
                <w:szCs w:val="20"/>
              </w:rPr>
            </w:pPr>
          </w:p>
        </w:tc>
        <w:tc>
          <w:tcPr>
            <w:tcW w:w="708" w:type="dxa"/>
          </w:tcPr>
          <w:p w:rsidR="00F452F7" w:rsidRPr="0023742E" w:rsidRDefault="00F452F7" w:rsidP="00156783">
            <w:pPr>
              <w:jc w:val="center"/>
              <w:rPr>
                <w:sz w:val="20"/>
                <w:szCs w:val="20"/>
              </w:rPr>
            </w:pPr>
            <w:r>
              <w:rPr>
                <w:sz w:val="20"/>
                <w:szCs w:val="20"/>
              </w:rPr>
              <w:t>40</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38</w:t>
            </w:r>
          </w:p>
        </w:tc>
        <w:tc>
          <w:tcPr>
            <w:tcW w:w="709" w:type="dxa"/>
          </w:tcPr>
          <w:p w:rsidR="00F452F7" w:rsidRPr="00335DA0" w:rsidRDefault="00F452F7" w:rsidP="00156783">
            <w:pPr>
              <w:jc w:val="center"/>
              <w:rPr>
                <w:sz w:val="20"/>
                <w:szCs w:val="20"/>
              </w:rPr>
            </w:pPr>
            <w:r>
              <w:rPr>
                <w:sz w:val="20"/>
                <w:szCs w:val="20"/>
              </w:rPr>
              <w:t>38</w:t>
            </w:r>
          </w:p>
        </w:tc>
        <w:tc>
          <w:tcPr>
            <w:tcW w:w="567" w:type="dxa"/>
            <w:vAlign w:val="center"/>
          </w:tcPr>
          <w:p w:rsidR="00F452F7" w:rsidRPr="00335DA0" w:rsidRDefault="00F452F7" w:rsidP="00156783">
            <w:pPr>
              <w:jc w:val="center"/>
              <w:rPr>
                <w:sz w:val="20"/>
                <w:szCs w:val="20"/>
              </w:rPr>
            </w:pPr>
            <w:r>
              <w:rPr>
                <w:sz w:val="20"/>
                <w:szCs w:val="20"/>
              </w:rPr>
              <w:t>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38</w:t>
            </w:r>
          </w:p>
        </w:tc>
      </w:tr>
      <w:tr w:rsidR="00F452F7" w:rsidRPr="00157ABB" w:rsidTr="00156783">
        <w:tc>
          <w:tcPr>
            <w:tcW w:w="992" w:type="dxa"/>
            <w:vAlign w:val="center"/>
          </w:tcPr>
          <w:p w:rsidR="00F452F7" w:rsidRPr="00335DA0" w:rsidRDefault="00F452F7" w:rsidP="00156783">
            <w:pPr>
              <w:rPr>
                <w:b/>
                <w:sz w:val="20"/>
                <w:szCs w:val="20"/>
              </w:rPr>
            </w:pPr>
            <w:r w:rsidRPr="00335DA0">
              <w:rPr>
                <w:b/>
                <w:sz w:val="20"/>
                <w:szCs w:val="20"/>
              </w:rPr>
              <w:t>ЕН.00</w:t>
            </w:r>
          </w:p>
        </w:tc>
        <w:tc>
          <w:tcPr>
            <w:tcW w:w="2362" w:type="dxa"/>
            <w:vAlign w:val="center"/>
          </w:tcPr>
          <w:p w:rsidR="00F452F7" w:rsidRPr="00335DA0" w:rsidRDefault="00F452F7" w:rsidP="00156783">
            <w:pPr>
              <w:rPr>
                <w:b/>
                <w:sz w:val="20"/>
                <w:szCs w:val="20"/>
              </w:rPr>
            </w:pPr>
            <w:r w:rsidRPr="00335DA0">
              <w:rPr>
                <w:b/>
                <w:sz w:val="20"/>
                <w:szCs w:val="20"/>
              </w:rPr>
              <w:t>Математический и общий естественнонау</w:t>
            </w:r>
            <w:r w:rsidRPr="00335DA0">
              <w:rPr>
                <w:b/>
                <w:sz w:val="20"/>
                <w:szCs w:val="20"/>
              </w:rPr>
              <w:t>ч</w:t>
            </w:r>
            <w:r w:rsidRPr="00335DA0">
              <w:rPr>
                <w:b/>
                <w:sz w:val="20"/>
                <w:szCs w:val="20"/>
              </w:rPr>
              <w:t xml:space="preserve">ный цикл </w:t>
            </w:r>
          </w:p>
        </w:tc>
        <w:tc>
          <w:tcPr>
            <w:tcW w:w="473" w:type="dxa"/>
          </w:tcPr>
          <w:p w:rsidR="00F452F7" w:rsidRPr="00335DA0" w:rsidRDefault="00F452F7" w:rsidP="00156783">
            <w:pPr>
              <w:jc w:val="center"/>
              <w:rPr>
                <w:b/>
                <w:sz w:val="20"/>
                <w:szCs w:val="20"/>
              </w:rPr>
            </w:pPr>
            <w:r>
              <w:rPr>
                <w:b/>
                <w:sz w:val="20"/>
                <w:szCs w:val="20"/>
              </w:rPr>
              <w:t>1</w:t>
            </w:r>
          </w:p>
        </w:tc>
        <w:tc>
          <w:tcPr>
            <w:tcW w:w="426" w:type="dxa"/>
          </w:tcPr>
          <w:p w:rsidR="00F452F7" w:rsidRPr="00335DA0" w:rsidRDefault="00F452F7" w:rsidP="00156783">
            <w:pPr>
              <w:jc w:val="center"/>
              <w:rPr>
                <w:b/>
                <w:sz w:val="20"/>
                <w:szCs w:val="20"/>
              </w:rPr>
            </w:pPr>
            <w:r>
              <w:rPr>
                <w:b/>
                <w:sz w:val="20"/>
                <w:szCs w:val="20"/>
              </w:rPr>
              <w:t>2</w:t>
            </w:r>
          </w:p>
        </w:tc>
        <w:tc>
          <w:tcPr>
            <w:tcW w:w="567" w:type="dxa"/>
          </w:tcPr>
          <w:p w:rsidR="00F452F7" w:rsidRPr="00335DA0" w:rsidRDefault="00F452F7" w:rsidP="00156783">
            <w:pPr>
              <w:jc w:val="center"/>
              <w:rPr>
                <w:b/>
                <w:sz w:val="20"/>
                <w:szCs w:val="20"/>
              </w:rPr>
            </w:pPr>
            <w:r>
              <w:rPr>
                <w:b/>
                <w:sz w:val="20"/>
                <w:szCs w:val="20"/>
              </w:rPr>
              <w:t>0</w:t>
            </w:r>
          </w:p>
        </w:tc>
        <w:tc>
          <w:tcPr>
            <w:tcW w:w="708" w:type="dxa"/>
            <w:vAlign w:val="bottom"/>
          </w:tcPr>
          <w:p w:rsidR="00F452F7" w:rsidRPr="001A62FC" w:rsidRDefault="00F452F7" w:rsidP="00156783">
            <w:pPr>
              <w:jc w:val="center"/>
              <w:rPr>
                <w:b/>
                <w:sz w:val="20"/>
                <w:szCs w:val="20"/>
              </w:rPr>
            </w:pPr>
            <w:r w:rsidRPr="001A62FC">
              <w:rPr>
                <w:b/>
                <w:sz w:val="20"/>
                <w:szCs w:val="20"/>
              </w:rPr>
              <w:t>144</w:t>
            </w:r>
          </w:p>
        </w:tc>
        <w:tc>
          <w:tcPr>
            <w:tcW w:w="709" w:type="dxa"/>
          </w:tcPr>
          <w:p w:rsidR="00F452F7" w:rsidRPr="001A62FC" w:rsidRDefault="00F452F7" w:rsidP="00156783">
            <w:pPr>
              <w:jc w:val="center"/>
              <w:rPr>
                <w:b/>
                <w:sz w:val="20"/>
                <w:szCs w:val="20"/>
              </w:rPr>
            </w:pPr>
          </w:p>
        </w:tc>
        <w:tc>
          <w:tcPr>
            <w:tcW w:w="709" w:type="dxa"/>
            <w:vAlign w:val="bottom"/>
          </w:tcPr>
          <w:p w:rsidR="00F452F7" w:rsidRPr="001A62FC" w:rsidRDefault="00F452F7" w:rsidP="00156783">
            <w:pPr>
              <w:jc w:val="center"/>
              <w:rPr>
                <w:b/>
                <w:sz w:val="20"/>
                <w:szCs w:val="20"/>
              </w:rPr>
            </w:pPr>
            <w:r w:rsidRPr="001A62FC">
              <w:rPr>
                <w:b/>
                <w:sz w:val="20"/>
                <w:szCs w:val="20"/>
              </w:rPr>
              <w:t>136</w:t>
            </w:r>
          </w:p>
        </w:tc>
        <w:tc>
          <w:tcPr>
            <w:tcW w:w="709" w:type="dxa"/>
            <w:vAlign w:val="bottom"/>
          </w:tcPr>
          <w:p w:rsidR="00F452F7" w:rsidRPr="001A62FC" w:rsidRDefault="00F452F7" w:rsidP="00156783">
            <w:pPr>
              <w:jc w:val="center"/>
              <w:rPr>
                <w:b/>
                <w:sz w:val="20"/>
                <w:szCs w:val="20"/>
              </w:rPr>
            </w:pPr>
            <w:r w:rsidRPr="001A62FC">
              <w:rPr>
                <w:b/>
                <w:sz w:val="20"/>
                <w:szCs w:val="20"/>
              </w:rPr>
              <w:t>70</w:t>
            </w:r>
          </w:p>
        </w:tc>
        <w:tc>
          <w:tcPr>
            <w:tcW w:w="567" w:type="dxa"/>
            <w:vAlign w:val="bottom"/>
          </w:tcPr>
          <w:p w:rsidR="00F452F7" w:rsidRPr="001A62FC" w:rsidRDefault="00F452F7" w:rsidP="00156783">
            <w:pPr>
              <w:jc w:val="center"/>
              <w:rPr>
                <w:b/>
                <w:sz w:val="20"/>
                <w:szCs w:val="20"/>
              </w:rPr>
            </w:pPr>
            <w:r w:rsidRPr="001A62FC">
              <w:rPr>
                <w:b/>
                <w:sz w:val="20"/>
                <w:szCs w:val="20"/>
              </w:rPr>
              <w:t>66</w:t>
            </w:r>
          </w:p>
        </w:tc>
        <w:tc>
          <w:tcPr>
            <w:tcW w:w="567" w:type="dxa"/>
            <w:gridSpan w:val="2"/>
            <w:vAlign w:val="bottom"/>
          </w:tcPr>
          <w:p w:rsidR="00F452F7" w:rsidRPr="001A62FC" w:rsidRDefault="00F452F7" w:rsidP="00156783">
            <w:pPr>
              <w:jc w:val="center"/>
              <w:rPr>
                <w:b/>
                <w:sz w:val="20"/>
                <w:szCs w:val="20"/>
              </w:rPr>
            </w:pPr>
          </w:p>
        </w:tc>
        <w:tc>
          <w:tcPr>
            <w:tcW w:w="708" w:type="dxa"/>
            <w:vAlign w:val="bottom"/>
          </w:tcPr>
          <w:p w:rsidR="00F452F7" w:rsidRPr="001A62FC" w:rsidRDefault="00F452F7" w:rsidP="00156783">
            <w:pPr>
              <w:jc w:val="center"/>
              <w:rPr>
                <w:b/>
                <w:sz w:val="20"/>
                <w:szCs w:val="20"/>
              </w:rPr>
            </w:pPr>
          </w:p>
        </w:tc>
        <w:tc>
          <w:tcPr>
            <w:tcW w:w="426" w:type="dxa"/>
            <w:vAlign w:val="bottom"/>
          </w:tcPr>
          <w:p w:rsidR="00F452F7" w:rsidRPr="00AD159A" w:rsidRDefault="00F452F7" w:rsidP="00156783">
            <w:pPr>
              <w:jc w:val="center"/>
              <w:rPr>
                <w:b/>
                <w:sz w:val="20"/>
                <w:szCs w:val="20"/>
              </w:rPr>
            </w:pPr>
            <w:r w:rsidRPr="00AD159A">
              <w:rPr>
                <w:b/>
                <w:sz w:val="20"/>
                <w:szCs w:val="20"/>
              </w:rPr>
              <w:t>7</w:t>
            </w:r>
          </w:p>
        </w:tc>
        <w:tc>
          <w:tcPr>
            <w:tcW w:w="567" w:type="dxa"/>
            <w:vAlign w:val="bottom"/>
          </w:tcPr>
          <w:p w:rsidR="00F452F7" w:rsidRPr="00AD159A" w:rsidRDefault="00F452F7" w:rsidP="00156783">
            <w:pPr>
              <w:jc w:val="center"/>
              <w:rPr>
                <w:b/>
                <w:sz w:val="20"/>
                <w:szCs w:val="20"/>
              </w:rPr>
            </w:pPr>
            <w:r w:rsidRPr="00AD159A">
              <w:rPr>
                <w:b/>
                <w:sz w:val="20"/>
                <w:szCs w:val="20"/>
              </w:rPr>
              <w:t>6</w:t>
            </w:r>
          </w:p>
        </w:tc>
        <w:tc>
          <w:tcPr>
            <w:tcW w:w="567" w:type="dxa"/>
            <w:vAlign w:val="bottom"/>
          </w:tcPr>
          <w:p w:rsidR="00F452F7" w:rsidRPr="001A62FC" w:rsidRDefault="00F452F7" w:rsidP="00156783">
            <w:pPr>
              <w:jc w:val="center"/>
              <w:rPr>
                <w:b/>
                <w:sz w:val="20"/>
                <w:szCs w:val="20"/>
              </w:rPr>
            </w:pPr>
            <w:r w:rsidRPr="001A62FC">
              <w:rPr>
                <w:b/>
                <w:sz w:val="20"/>
                <w:szCs w:val="20"/>
              </w:rPr>
              <w:t>8</w:t>
            </w:r>
          </w:p>
        </w:tc>
        <w:tc>
          <w:tcPr>
            <w:tcW w:w="567" w:type="dxa"/>
            <w:vAlign w:val="bottom"/>
          </w:tcPr>
          <w:p w:rsidR="00F452F7" w:rsidRPr="001A62FC" w:rsidRDefault="00F452F7" w:rsidP="00156783">
            <w:pPr>
              <w:jc w:val="center"/>
              <w:rPr>
                <w:b/>
                <w:sz w:val="20"/>
                <w:szCs w:val="20"/>
              </w:rPr>
            </w:pPr>
            <w:r w:rsidRPr="001A62FC">
              <w:rPr>
                <w:b/>
                <w:sz w:val="20"/>
                <w:szCs w:val="20"/>
              </w:rPr>
              <w:t>0</w:t>
            </w:r>
          </w:p>
        </w:tc>
        <w:tc>
          <w:tcPr>
            <w:tcW w:w="567" w:type="dxa"/>
            <w:vAlign w:val="bottom"/>
          </w:tcPr>
          <w:p w:rsidR="00F452F7" w:rsidRPr="001A62FC" w:rsidRDefault="00F452F7" w:rsidP="00156783">
            <w:pPr>
              <w:jc w:val="center"/>
              <w:rPr>
                <w:b/>
                <w:sz w:val="20"/>
                <w:szCs w:val="20"/>
              </w:rPr>
            </w:pPr>
            <w:r w:rsidRPr="001A62FC">
              <w:rPr>
                <w:b/>
                <w:sz w:val="20"/>
                <w:szCs w:val="20"/>
              </w:rPr>
              <w:t>0</w:t>
            </w:r>
          </w:p>
        </w:tc>
        <w:tc>
          <w:tcPr>
            <w:tcW w:w="567" w:type="dxa"/>
            <w:vAlign w:val="bottom"/>
          </w:tcPr>
          <w:p w:rsidR="00F452F7" w:rsidRPr="001A62FC" w:rsidRDefault="00F452F7" w:rsidP="00156783">
            <w:pPr>
              <w:jc w:val="center"/>
              <w:rPr>
                <w:b/>
                <w:sz w:val="20"/>
                <w:szCs w:val="20"/>
              </w:rPr>
            </w:pPr>
            <w:r w:rsidRPr="001A62FC">
              <w:rPr>
                <w:b/>
                <w:sz w:val="20"/>
                <w:szCs w:val="20"/>
              </w:rPr>
              <w:t>52</w:t>
            </w:r>
          </w:p>
        </w:tc>
        <w:tc>
          <w:tcPr>
            <w:tcW w:w="567" w:type="dxa"/>
            <w:vAlign w:val="bottom"/>
          </w:tcPr>
          <w:p w:rsidR="00F452F7" w:rsidRPr="001A62FC" w:rsidRDefault="00F452F7" w:rsidP="00156783">
            <w:pPr>
              <w:jc w:val="center"/>
              <w:rPr>
                <w:b/>
                <w:sz w:val="20"/>
                <w:szCs w:val="20"/>
              </w:rPr>
            </w:pPr>
            <w:r w:rsidRPr="001A62FC">
              <w:rPr>
                <w:b/>
                <w:sz w:val="20"/>
                <w:szCs w:val="20"/>
              </w:rPr>
              <w:t>84</w:t>
            </w:r>
          </w:p>
        </w:tc>
        <w:tc>
          <w:tcPr>
            <w:tcW w:w="567" w:type="dxa"/>
            <w:vAlign w:val="bottom"/>
          </w:tcPr>
          <w:p w:rsidR="00F452F7" w:rsidRPr="001A62FC" w:rsidRDefault="00F452F7" w:rsidP="00156783">
            <w:pPr>
              <w:jc w:val="center"/>
              <w:rPr>
                <w:b/>
                <w:sz w:val="20"/>
                <w:szCs w:val="20"/>
              </w:rPr>
            </w:pPr>
            <w:r w:rsidRPr="001A62FC">
              <w:rPr>
                <w:b/>
                <w:sz w:val="20"/>
                <w:szCs w:val="20"/>
              </w:rPr>
              <w:t>0</w:t>
            </w:r>
          </w:p>
        </w:tc>
        <w:tc>
          <w:tcPr>
            <w:tcW w:w="567" w:type="dxa"/>
            <w:vAlign w:val="bottom"/>
          </w:tcPr>
          <w:p w:rsidR="00F452F7" w:rsidRPr="001A62FC" w:rsidRDefault="00F452F7" w:rsidP="00156783">
            <w:pPr>
              <w:jc w:val="center"/>
              <w:rPr>
                <w:b/>
                <w:sz w:val="20"/>
                <w:szCs w:val="20"/>
              </w:rPr>
            </w:pPr>
            <w:r w:rsidRPr="001A62FC">
              <w:rPr>
                <w:b/>
                <w:sz w:val="20"/>
                <w:szCs w:val="20"/>
              </w:rPr>
              <w:t>0</w:t>
            </w:r>
          </w:p>
        </w:tc>
        <w:tc>
          <w:tcPr>
            <w:tcW w:w="567" w:type="dxa"/>
            <w:vAlign w:val="bottom"/>
          </w:tcPr>
          <w:p w:rsidR="00F452F7" w:rsidRPr="001A62FC" w:rsidRDefault="00F452F7" w:rsidP="00156783">
            <w:pPr>
              <w:jc w:val="center"/>
              <w:rPr>
                <w:b/>
                <w:sz w:val="20"/>
                <w:szCs w:val="20"/>
              </w:rPr>
            </w:pPr>
            <w:r w:rsidRPr="001A62FC">
              <w:rPr>
                <w:b/>
                <w:sz w:val="20"/>
                <w:szCs w:val="20"/>
              </w:rPr>
              <w:t>0</w:t>
            </w:r>
          </w:p>
        </w:tc>
        <w:tc>
          <w:tcPr>
            <w:tcW w:w="567" w:type="dxa"/>
            <w:vAlign w:val="bottom"/>
          </w:tcPr>
          <w:p w:rsidR="00F452F7" w:rsidRPr="001A62FC" w:rsidRDefault="00F452F7" w:rsidP="00156783">
            <w:pPr>
              <w:jc w:val="center"/>
              <w:rPr>
                <w:b/>
                <w:sz w:val="20"/>
                <w:szCs w:val="20"/>
              </w:rPr>
            </w:pPr>
            <w:r w:rsidRPr="001A62FC">
              <w:rPr>
                <w:b/>
                <w:sz w:val="20"/>
                <w:szCs w:val="20"/>
              </w:rPr>
              <w:t>0</w:t>
            </w:r>
          </w:p>
        </w:tc>
      </w:tr>
      <w:tr w:rsidR="00F452F7" w:rsidRPr="007E0E17" w:rsidTr="00156783">
        <w:tc>
          <w:tcPr>
            <w:tcW w:w="992" w:type="dxa"/>
            <w:vAlign w:val="center"/>
          </w:tcPr>
          <w:p w:rsidR="00F452F7" w:rsidRPr="0038590C" w:rsidRDefault="00F452F7" w:rsidP="00156783">
            <w:pPr>
              <w:rPr>
                <w:sz w:val="20"/>
                <w:szCs w:val="20"/>
              </w:rPr>
            </w:pPr>
            <w:r w:rsidRPr="0038590C">
              <w:rPr>
                <w:sz w:val="20"/>
                <w:szCs w:val="20"/>
              </w:rPr>
              <w:t>ЕН.01</w:t>
            </w:r>
          </w:p>
        </w:tc>
        <w:tc>
          <w:tcPr>
            <w:tcW w:w="2362" w:type="dxa"/>
          </w:tcPr>
          <w:p w:rsidR="00F452F7" w:rsidRPr="0038590C" w:rsidRDefault="00F452F7" w:rsidP="00156783">
            <w:pPr>
              <w:rPr>
                <w:sz w:val="20"/>
                <w:szCs w:val="20"/>
              </w:rPr>
            </w:pPr>
            <w:r w:rsidRPr="0038590C">
              <w:rPr>
                <w:sz w:val="20"/>
                <w:szCs w:val="20"/>
              </w:rPr>
              <w:t>Математика</w:t>
            </w:r>
          </w:p>
        </w:tc>
        <w:tc>
          <w:tcPr>
            <w:tcW w:w="473" w:type="dxa"/>
          </w:tcPr>
          <w:p w:rsidR="00F452F7" w:rsidRPr="00564D3B" w:rsidRDefault="00F452F7" w:rsidP="00156783">
            <w:pPr>
              <w:jc w:val="center"/>
              <w:rPr>
                <w:sz w:val="20"/>
                <w:szCs w:val="20"/>
              </w:rPr>
            </w:pPr>
            <w:r>
              <w:rPr>
                <w:sz w:val="20"/>
                <w:szCs w:val="20"/>
              </w:rPr>
              <w:t>4</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54</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50</w:t>
            </w:r>
          </w:p>
        </w:tc>
        <w:tc>
          <w:tcPr>
            <w:tcW w:w="709" w:type="dxa"/>
          </w:tcPr>
          <w:p w:rsidR="00F452F7" w:rsidRPr="00335DA0" w:rsidRDefault="00F452F7" w:rsidP="00156783">
            <w:pPr>
              <w:jc w:val="center"/>
              <w:rPr>
                <w:sz w:val="20"/>
                <w:szCs w:val="20"/>
              </w:rPr>
            </w:pPr>
            <w:r>
              <w:rPr>
                <w:sz w:val="20"/>
                <w:szCs w:val="20"/>
              </w:rPr>
              <w:t>30</w:t>
            </w:r>
          </w:p>
        </w:tc>
        <w:tc>
          <w:tcPr>
            <w:tcW w:w="567" w:type="dxa"/>
            <w:vAlign w:val="center"/>
          </w:tcPr>
          <w:p w:rsidR="00F452F7" w:rsidRPr="00335DA0" w:rsidRDefault="00F452F7" w:rsidP="00156783">
            <w:pPr>
              <w:jc w:val="center"/>
              <w:rPr>
                <w:sz w:val="20"/>
                <w:szCs w:val="20"/>
              </w:rPr>
            </w:pPr>
            <w:r>
              <w:rPr>
                <w:sz w:val="20"/>
                <w:szCs w:val="20"/>
              </w:rPr>
              <w:t>20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7</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 xml:space="preserve">0 </w:t>
            </w:r>
          </w:p>
        </w:tc>
        <w:tc>
          <w:tcPr>
            <w:tcW w:w="567" w:type="dxa"/>
          </w:tcPr>
          <w:p w:rsidR="00F452F7" w:rsidRPr="007E0E17" w:rsidRDefault="00F452F7" w:rsidP="00156783">
            <w:pPr>
              <w:jc w:val="center"/>
              <w:rPr>
                <w:sz w:val="20"/>
                <w:szCs w:val="20"/>
              </w:rPr>
            </w:pPr>
            <w:r>
              <w:rPr>
                <w:sz w:val="20"/>
                <w:szCs w:val="20"/>
              </w:rPr>
              <w:t>50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38590C" w:rsidRDefault="00F452F7" w:rsidP="00156783">
            <w:pPr>
              <w:rPr>
                <w:sz w:val="20"/>
                <w:szCs w:val="20"/>
              </w:rPr>
            </w:pPr>
            <w:r w:rsidRPr="0038590C">
              <w:rPr>
                <w:sz w:val="20"/>
                <w:szCs w:val="20"/>
              </w:rPr>
              <w:t>ЕН.02</w:t>
            </w:r>
          </w:p>
        </w:tc>
        <w:tc>
          <w:tcPr>
            <w:tcW w:w="2362" w:type="dxa"/>
          </w:tcPr>
          <w:p w:rsidR="00F452F7" w:rsidRPr="0038590C" w:rsidRDefault="00F452F7" w:rsidP="00156783">
            <w:pPr>
              <w:rPr>
                <w:sz w:val="20"/>
                <w:szCs w:val="20"/>
              </w:rPr>
            </w:pPr>
            <w:r w:rsidRPr="0038590C">
              <w:rPr>
                <w:sz w:val="20"/>
                <w:szCs w:val="20"/>
              </w:rPr>
              <w:t>Информатика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3</w:t>
            </w: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54</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52</w:t>
            </w:r>
          </w:p>
        </w:tc>
        <w:tc>
          <w:tcPr>
            <w:tcW w:w="709" w:type="dxa"/>
          </w:tcPr>
          <w:p w:rsidR="00F452F7" w:rsidRPr="00335DA0" w:rsidRDefault="00F452F7" w:rsidP="00156783">
            <w:pPr>
              <w:jc w:val="center"/>
              <w:rPr>
                <w:sz w:val="20"/>
                <w:szCs w:val="20"/>
              </w:rPr>
            </w:pPr>
            <w:r>
              <w:rPr>
                <w:sz w:val="20"/>
                <w:szCs w:val="20"/>
              </w:rPr>
              <w:t>12</w:t>
            </w:r>
          </w:p>
        </w:tc>
        <w:tc>
          <w:tcPr>
            <w:tcW w:w="567" w:type="dxa"/>
            <w:vAlign w:val="center"/>
          </w:tcPr>
          <w:p w:rsidR="00F452F7" w:rsidRPr="00335DA0" w:rsidRDefault="00F452F7" w:rsidP="00156783">
            <w:pPr>
              <w:jc w:val="center"/>
              <w:rPr>
                <w:sz w:val="20"/>
                <w:szCs w:val="20"/>
              </w:rPr>
            </w:pPr>
            <w:r>
              <w:rPr>
                <w:sz w:val="20"/>
                <w:szCs w:val="20"/>
              </w:rPr>
              <w:t>40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52</w:t>
            </w:r>
          </w:p>
        </w:tc>
        <w:tc>
          <w:tcPr>
            <w:tcW w:w="567" w:type="dxa"/>
          </w:tcPr>
          <w:p w:rsidR="00F452F7" w:rsidRPr="007E0E17" w:rsidRDefault="00F452F7" w:rsidP="00156783">
            <w:pPr>
              <w:jc w:val="center"/>
              <w:rPr>
                <w:sz w:val="20"/>
                <w:szCs w:val="20"/>
              </w:rPr>
            </w:pPr>
            <w:r>
              <w:rPr>
                <w:sz w:val="20"/>
                <w:szCs w:val="20"/>
              </w:rPr>
              <w:t xml:space="preserve"> 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38590C" w:rsidRDefault="00F452F7" w:rsidP="00156783">
            <w:pPr>
              <w:rPr>
                <w:sz w:val="20"/>
                <w:szCs w:val="20"/>
              </w:rPr>
            </w:pPr>
            <w:r w:rsidRPr="0038590C">
              <w:rPr>
                <w:sz w:val="20"/>
                <w:szCs w:val="20"/>
              </w:rPr>
              <w:t>ЕН.03</w:t>
            </w:r>
          </w:p>
        </w:tc>
        <w:tc>
          <w:tcPr>
            <w:tcW w:w="2362" w:type="dxa"/>
          </w:tcPr>
          <w:p w:rsidR="00F452F7" w:rsidRPr="0038590C" w:rsidRDefault="00F452F7" w:rsidP="00156783">
            <w:pPr>
              <w:rPr>
                <w:sz w:val="20"/>
                <w:szCs w:val="20"/>
              </w:rPr>
            </w:pPr>
            <w:r w:rsidRPr="0038590C">
              <w:rPr>
                <w:sz w:val="20"/>
                <w:szCs w:val="20"/>
              </w:rPr>
              <w:t>Экология</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4</w:t>
            </w: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36</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34</w:t>
            </w:r>
          </w:p>
        </w:tc>
        <w:tc>
          <w:tcPr>
            <w:tcW w:w="709" w:type="dxa"/>
          </w:tcPr>
          <w:p w:rsidR="00F452F7" w:rsidRPr="00335DA0" w:rsidRDefault="00F452F7" w:rsidP="00156783">
            <w:pPr>
              <w:jc w:val="center"/>
              <w:rPr>
                <w:sz w:val="20"/>
                <w:szCs w:val="20"/>
              </w:rPr>
            </w:pPr>
            <w:r>
              <w:rPr>
                <w:sz w:val="20"/>
                <w:szCs w:val="20"/>
              </w:rPr>
              <w:t>28</w:t>
            </w:r>
          </w:p>
        </w:tc>
        <w:tc>
          <w:tcPr>
            <w:tcW w:w="567" w:type="dxa"/>
            <w:vAlign w:val="center"/>
          </w:tcPr>
          <w:p w:rsidR="00F452F7" w:rsidRPr="00335DA0" w:rsidRDefault="00F452F7" w:rsidP="00156783">
            <w:pPr>
              <w:jc w:val="center"/>
              <w:rPr>
                <w:sz w:val="20"/>
                <w:szCs w:val="20"/>
              </w:rPr>
            </w:pPr>
            <w:r>
              <w:rPr>
                <w:sz w:val="20"/>
                <w:szCs w:val="20"/>
              </w:rPr>
              <w:t>6</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335DA0" w:rsidRDefault="00F452F7" w:rsidP="00156783">
            <w:pPr>
              <w:rPr>
                <w:b/>
                <w:sz w:val="20"/>
                <w:szCs w:val="20"/>
              </w:rPr>
            </w:pPr>
            <w:r w:rsidRPr="00335DA0">
              <w:rPr>
                <w:b/>
                <w:sz w:val="20"/>
                <w:szCs w:val="20"/>
              </w:rPr>
              <w:t>ОП.00</w:t>
            </w:r>
          </w:p>
        </w:tc>
        <w:tc>
          <w:tcPr>
            <w:tcW w:w="2362" w:type="dxa"/>
          </w:tcPr>
          <w:p w:rsidR="00F452F7" w:rsidRPr="00335DA0" w:rsidRDefault="00F452F7" w:rsidP="00156783">
            <w:pPr>
              <w:widowControl w:val="0"/>
              <w:rPr>
                <w:b/>
                <w:sz w:val="20"/>
                <w:szCs w:val="20"/>
              </w:rPr>
            </w:pPr>
            <w:r w:rsidRPr="00335DA0">
              <w:rPr>
                <w:b/>
                <w:sz w:val="20"/>
                <w:szCs w:val="20"/>
              </w:rPr>
              <w:t>Общепрофессиональный цикл</w:t>
            </w:r>
          </w:p>
        </w:tc>
        <w:tc>
          <w:tcPr>
            <w:tcW w:w="473" w:type="dxa"/>
          </w:tcPr>
          <w:p w:rsidR="00F452F7" w:rsidRPr="00B52474" w:rsidRDefault="00F452F7" w:rsidP="00156783">
            <w:pPr>
              <w:jc w:val="center"/>
              <w:rPr>
                <w:b/>
                <w:sz w:val="20"/>
                <w:szCs w:val="20"/>
              </w:rPr>
            </w:pPr>
            <w:r w:rsidRPr="00B52474">
              <w:rPr>
                <w:b/>
                <w:sz w:val="20"/>
                <w:szCs w:val="20"/>
              </w:rPr>
              <w:t>2</w:t>
            </w:r>
          </w:p>
        </w:tc>
        <w:tc>
          <w:tcPr>
            <w:tcW w:w="426" w:type="dxa"/>
          </w:tcPr>
          <w:p w:rsidR="00F452F7" w:rsidRPr="00B52474" w:rsidRDefault="00F452F7" w:rsidP="00156783">
            <w:pPr>
              <w:jc w:val="center"/>
              <w:rPr>
                <w:b/>
                <w:sz w:val="20"/>
                <w:szCs w:val="20"/>
              </w:rPr>
            </w:pPr>
            <w:r w:rsidRPr="00B52474">
              <w:rPr>
                <w:b/>
                <w:sz w:val="20"/>
                <w:szCs w:val="20"/>
              </w:rPr>
              <w:t>7</w:t>
            </w:r>
          </w:p>
        </w:tc>
        <w:tc>
          <w:tcPr>
            <w:tcW w:w="567" w:type="dxa"/>
          </w:tcPr>
          <w:p w:rsidR="00F452F7" w:rsidRPr="00B52474" w:rsidRDefault="00F452F7" w:rsidP="00156783">
            <w:pPr>
              <w:jc w:val="center"/>
              <w:rPr>
                <w:b/>
                <w:sz w:val="20"/>
                <w:szCs w:val="20"/>
              </w:rPr>
            </w:pPr>
            <w:r w:rsidRPr="00B52474">
              <w:rPr>
                <w:b/>
                <w:sz w:val="20"/>
                <w:szCs w:val="20"/>
              </w:rPr>
              <w:t>0</w:t>
            </w:r>
          </w:p>
        </w:tc>
        <w:tc>
          <w:tcPr>
            <w:tcW w:w="708" w:type="dxa"/>
            <w:vAlign w:val="bottom"/>
          </w:tcPr>
          <w:p w:rsidR="00F452F7" w:rsidRPr="007E7370" w:rsidRDefault="00F452F7" w:rsidP="00156783">
            <w:pPr>
              <w:jc w:val="center"/>
              <w:rPr>
                <w:b/>
                <w:sz w:val="20"/>
                <w:szCs w:val="20"/>
              </w:rPr>
            </w:pPr>
            <w:r w:rsidRPr="007E7370">
              <w:rPr>
                <w:b/>
                <w:sz w:val="20"/>
                <w:szCs w:val="20"/>
              </w:rPr>
              <w:t>612</w:t>
            </w:r>
          </w:p>
        </w:tc>
        <w:tc>
          <w:tcPr>
            <w:tcW w:w="709" w:type="dxa"/>
          </w:tcPr>
          <w:p w:rsidR="00F452F7" w:rsidRPr="007E7370" w:rsidRDefault="00F452F7" w:rsidP="00156783">
            <w:pPr>
              <w:jc w:val="center"/>
              <w:rPr>
                <w:b/>
                <w:sz w:val="20"/>
                <w:szCs w:val="20"/>
              </w:rPr>
            </w:pPr>
          </w:p>
        </w:tc>
        <w:tc>
          <w:tcPr>
            <w:tcW w:w="709" w:type="dxa"/>
            <w:vAlign w:val="bottom"/>
          </w:tcPr>
          <w:p w:rsidR="00F452F7" w:rsidRPr="007E7370" w:rsidRDefault="00F452F7" w:rsidP="00156783">
            <w:pPr>
              <w:jc w:val="center"/>
              <w:rPr>
                <w:b/>
                <w:sz w:val="20"/>
                <w:szCs w:val="20"/>
              </w:rPr>
            </w:pPr>
            <w:r w:rsidRPr="007E7370">
              <w:rPr>
                <w:b/>
                <w:sz w:val="20"/>
                <w:szCs w:val="20"/>
              </w:rPr>
              <w:t>556</w:t>
            </w:r>
          </w:p>
        </w:tc>
        <w:tc>
          <w:tcPr>
            <w:tcW w:w="709" w:type="dxa"/>
            <w:vAlign w:val="bottom"/>
          </w:tcPr>
          <w:p w:rsidR="00F452F7" w:rsidRPr="007E7370" w:rsidRDefault="00F452F7" w:rsidP="00156783">
            <w:pPr>
              <w:jc w:val="center"/>
              <w:rPr>
                <w:b/>
                <w:sz w:val="20"/>
                <w:szCs w:val="20"/>
              </w:rPr>
            </w:pPr>
            <w:r w:rsidRPr="007E7370">
              <w:rPr>
                <w:b/>
                <w:sz w:val="20"/>
                <w:szCs w:val="20"/>
              </w:rPr>
              <w:t>296</w:t>
            </w:r>
          </w:p>
        </w:tc>
        <w:tc>
          <w:tcPr>
            <w:tcW w:w="567" w:type="dxa"/>
            <w:vAlign w:val="bottom"/>
          </w:tcPr>
          <w:p w:rsidR="00F452F7" w:rsidRPr="007E7370" w:rsidRDefault="00F452F7" w:rsidP="00156783">
            <w:pPr>
              <w:jc w:val="center"/>
              <w:rPr>
                <w:b/>
                <w:sz w:val="20"/>
                <w:szCs w:val="20"/>
              </w:rPr>
            </w:pPr>
            <w:r w:rsidRPr="007E7370">
              <w:rPr>
                <w:b/>
                <w:sz w:val="20"/>
                <w:szCs w:val="20"/>
              </w:rPr>
              <w:t>260</w:t>
            </w:r>
          </w:p>
        </w:tc>
        <w:tc>
          <w:tcPr>
            <w:tcW w:w="567" w:type="dxa"/>
            <w:gridSpan w:val="2"/>
            <w:vAlign w:val="bottom"/>
          </w:tcPr>
          <w:p w:rsidR="00F452F7" w:rsidRPr="007E7370" w:rsidRDefault="00F452F7" w:rsidP="00156783">
            <w:pPr>
              <w:jc w:val="center"/>
              <w:rPr>
                <w:b/>
                <w:sz w:val="20"/>
                <w:szCs w:val="20"/>
              </w:rPr>
            </w:pPr>
          </w:p>
        </w:tc>
        <w:tc>
          <w:tcPr>
            <w:tcW w:w="708" w:type="dxa"/>
            <w:vAlign w:val="bottom"/>
          </w:tcPr>
          <w:p w:rsidR="00F452F7" w:rsidRPr="007E7370" w:rsidRDefault="00F452F7" w:rsidP="00156783">
            <w:pPr>
              <w:jc w:val="center"/>
              <w:rPr>
                <w:b/>
                <w:sz w:val="20"/>
                <w:szCs w:val="20"/>
              </w:rPr>
            </w:pPr>
          </w:p>
        </w:tc>
        <w:tc>
          <w:tcPr>
            <w:tcW w:w="426" w:type="dxa"/>
            <w:vAlign w:val="bottom"/>
          </w:tcPr>
          <w:p w:rsidR="00F452F7" w:rsidRPr="00AD159A" w:rsidRDefault="00F452F7" w:rsidP="00156783">
            <w:pPr>
              <w:jc w:val="center"/>
              <w:rPr>
                <w:b/>
                <w:sz w:val="20"/>
                <w:szCs w:val="20"/>
              </w:rPr>
            </w:pPr>
            <w:r w:rsidRPr="00AD159A">
              <w:rPr>
                <w:b/>
                <w:sz w:val="20"/>
                <w:szCs w:val="20"/>
              </w:rPr>
              <w:t>14</w:t>
            </w:r>
          </w:p>
        </w:tc>
        <w:tc>
          <w:tcPr>
            <w:tcW w:w="567" w:type="dxa"/>
            <w:vAlign w:val="bottom"/>
          </w:tcPr>
          <w:p w:rsidR="00F452F7" w:rsidRPr="00AD159A" w:rsidRDefault="00F452F7" w:rsidP="00156783">
            <w:pPr>
              <w:jc w:val="center"/>
              <w:rPr>
                <w:b/>
                <w:sz w:val="20"/>
                <w:szCs w:val="20"/>
              </w:rPr>
            </w:pPr>
            <w:r w:rsidRPr="00AD159A">
              <w:rPr>
                <w:b/>
                <w:sz w:val="20"/>
                <w:szCs w:val="20"/>
              </w:rPr>
              <w:t>10</w:t>
            </w:r>
          </w:p>
        </w:tc>
        <w:tc>
          <w:tcPr>
            <w:tcW w:w="567" w:type="dxa"/>
            <w:vAlign w:val="bottom"/>
          </w:tcPr>
          <w:p w:rsidR="00F452F7" w:rsidRPr="007E7370" w:rsidRDefault="00F452F7" w:rsidP="00156783">
            <w:pPr>
              <w:jc w:val="center"/>
              <w:rPr>
                <w:b/>
                <w:sz w:val="20"/>
                <w:szCs w:val="20"/>
              </w:rPr>
            </w:pPr>
            <w:r w:rsidRPr="007E7370">
              <w:rPr>
                <w:b/>
                <w:sz w:val="20"/>
                <w:szCs w:val="20"/>
              </w:rPr>
              <w:t>56</w:t>
            </w:r>
          </w:p>
        </w:tc>
        <w:tc>
          <w:tcPr>
            <w:tcW w:w="567" w:type="dxa"/>
            <w:vAlign w:val="bottom"/>
          </w:tcPr>
          <w:p w:rsidR="00F452F7" w:rsidRPr="007E7370" w:rsidRDefault="00F452F7" w:rsidP="00156783">
            <w:pPr>
              <w:jc w:val="center"/>
              <w:rPr>
                <w:b/>
                <w:sz w:val="20"/>
                <w:szCs w:val="20"/>
              </w:rPr>
            </w:pPr>
            <w:r>
              <w:rPr>
                <w:b/>
                <w:sz w:val="20"/>
                <w:szCs w:val="20"/>
              </w:rPr>
              <w:t>0</w:t>
            </w:r>
          </w:p>
        </w:tc>
        <w:tc>
          <w:tcPr>
            <w:tcW w:w="567" w:type="dxa"/>
            <w:vAlign w:val="bottom"/>
          </w:tcPr>
          <w:p w:rsidR="00F452F7" w:rsidRPr="007E7370" w:rsidRDefault="00F452F7" w:rsidP="00156783">
            <w:pPr>
              <w:jc w:val="center"/>
              <w:rPr>
                <w:b/>
                <w:sz w:val="20"/>
                <w:szCs w:val="20"/>
              </w:rPr>
            </w:pPr>
            <w:r>
              <w:rPr>
                <w:b/>
                <w:sz w:val="20"/>
                <w:szCs w:val="20"/>
              </w:rPr>
              <w:t>0</w:t>
            </w:r>
          </w:p>
        </w:tc>
        <w:tc>
          <w:tcPr>
            <w:tcW w:w="567" w:type="dxa"/>
            <w:vAlign w:val="bottom"/>
          </w:tcPr>
          <w:p w:rsidR="00F452F7" w:rsidRPr="007E7370" w:rsidRDefault="00F452F7" w:rsidP="00156783">
            <w:pPr>
              <w:jc w:val="center"/>
              <w:rPr>
                <w:b/>
                <w:sz w:val="20"/>
                <w:szCs w:val="20"/>
              </w:rPr>
            </w:pPr>
            <w:r>
              <w:rPr>
                <w:b/>
                <w:sz w:val="20"/>
                <w:szCs w:val="20"/>
              </w:rPr>
              <w:t>250</w:t>
            </w:r>
          </w:p>
        </w:tc>
        <w:tc>
          <w:tcPr>
            <w:tcW w:w="567" w:type="dxa"/>
            <w:vAlign w:val="bottom"/>
          </w:tcPr>
          <w:p w:rsidR="00F452F7" w:rsidRPr="007E7370" w:rsidRDefault="00F452F7" w:rsidP="00156783">
            <w:pPr>
              <w:jc w:val="center"/>
              <w:rPr>
                <w:b/>
                <w:sz w:val="20"/>
                <w:szCs w:val="20"/>
              </w:rPr>
            </w:pPr>
            <w:r w:rsidRPr="007E7370">
              <w:rPr>
                <w:b/>
                <w:sz w:val="20"/>
                <w:szCs w:val="20"/>
              </w:rPr>
              <w:t>82</w:t>
            </w:r>
          </w:p>
        </w:tc>
        <w:tc>
          <w:tcPr>
            <w:tcW w:w="567" w:type="dxa"/>
            <w:vAlign w:val="bottom"/>
          </w:tcPr>
          <w:p w:rsidR="00F452F7" w:rsidRPr="007E7370" w:rsidRDefault="00F452F7" w:rsidP="00156783">
            <w:pPr>
              <w:jc w:val="center"/>
              <w:rPr>
                <w:b/>
                <w:sz w:val="20"/>
                <w:szCs w:val="20"/>
              </w:rPr>
            </w:pPr>
            <w:r w:rsidRPr="007E7370">
              <w:rPr>
                <w:b/>
                <w:sz w:val="20"/>
                <w:szCs w:val="20"/>
              </w:rPr>
              <w:t>0</w:t>
            </w:r>
          </w:p>
        </w:tc>
        <w:tc>
          <w:tcPr>
            <w:tcW w:w="567" w:type="dxa"/>
            <w:vAlign w:val="bottom"/>
          </w:tcPr>
          <w:p w:rsidR="00F452F7" w:rsidRPr="007E7370" w:rsidRDefault="00F452F7" w:rsidP="00156783">
            <w:pPr>
              <w:jc w:val="center"/>
              <w:rPr>
                <w:b/>
                <w:sz w:val="20"/>
                <w:szCs w:val="20"/>
              </w:rPr>
            </w:pPr>
            <w:r w:rsidRPr="007E7370">
              <w:rPr>
                <w:b/>
                <w:sz w:val="20"/>
                <w:szCs w:val="20"/>
              </w:rPr>
              <w:t>148</w:t>
            </w:r>
          </w:p>
        </w:tc>
        <w:tc>
          <w:tcPr>
            <w:tcW w:w="567" w:type="dxa"/>
            <w:vAlign w:val="bottom"/>
          </w:tcPr>
          <w:p w:rsidR="00F452F7" w:rsidRPr="007E7370" w:rsidRDefault="00F452F7" w:rsidP="00156783">
            <w:pPr>
              <w:jc w:val="center"/>
              <w:rPr>
                <w:b/>
                <w:sz w:val="20"/>
                <w:szCs w:val="20"/>
              </w:rPr>
            </w:pPr>
            <w:r w:rsidRPr="007E7370">
              <w:rPr>
                <w:b/>
                <w:sz w:val="20"/>
                <w:szCs w:val="20"/>
              </w:rPr>
              <w:t>76</w:t>
            </w:r>
          </w:p>
        </w:tc>
        <w:tc>
          <w:tcPr>
            <w:tcW w:w="567" w:type="dxa"/>
            <w:vAlign w:val="bottom"/>
          </w:tcPr>
          <w:p w:rsidR="00F452F7" w:rsidRPr="007E7370" w:rsidRDefault="00F452F7" w:rsidP="00156783">
            <w:pPr>
              <w:jc w:val="center"/>
              <w:rPr>
                <w:b/>
                <w:sz w:val="20"/>
                <w:szCs w:val="20"/>
              </w:rPr>
            </w:pPr>
            <w:r w:rsidRPr="007E7370">
              <w:rPr>
                <w:b/>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t>ОП. 01</w:t>
            </w:r>
          </w:p>
        </w:tc>
        <w:tc>
          <w:tcPr>
            <w:tcW w:w="2362" w:type="dxa"/>
          </w:tcPr>
          <w:p w:rsidR="00F452F7" w:rsidRPr="00470B6E" w:rsidRDefault="00F452F7" w:rsidP="00156783">
            <w:pPr>
              <w:rPr>
                <w:sz w:val="20"/>
                <w:szCs w:val="20"/>
              </w:rPr>
            </w:pPr>
            <w:r w:rsidRPr="00470B6E">
              <w:rPr>
                <w:sz w:val="20"/>
                <w:szCs w:val="20"/>
              </w:rPr>
              <w:t>Инженерная графика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4</w:t>
            </w: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90</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78</w:t>
            </w:r>
          </w:p>
        </w:tc>
        <w:tc>
          <w:tcPr>
            <w:tcW w:w="709" w:type="dxa"/>
          </w:tcPr>
          <w:p w:rsidR="00F452F7" w:rsidRPr="00335DA0" w:rsidRDefault="00F452F7" w:rsidP="00156783">
            <w:pPr>
              <w:jc w:val="center"/>
              <w:rPr>
                <w:sz w:val="20"/>
                <w:szCs w:val="20"/>
              </w:rPr>
            </w:pPr>
            <w:r>
              <w:rPr>
                <w:sz w:val="20"/>
                <w:szCs w:val="20"/>
              </w:rPr>
              <w:t>8</w:t>
            </w:r>
          </w:p>
        </w:tc>
        <w:tc>
          <w:tcPr>
            <w:tcW w:w="567" w:type="dxa"/>
            <w:vAlign w:val="center"/>
          </w:tcPr>
          <w:p w:rsidR="00F452F7" w:rsidRPr="00470B6E" w:rsidRDefault="00F452F7" w:rsidP="00156783">
            <w:pPr>
              <w:jc w:val="center"/>
              <w:rPr>
                <w:sz w:val="20"/>
                <w:szCs w:val="20"/>
              </w:rPr>
            </w:pPr>
            <w:r>
              <w:rPr>
                <w:sz w:val="20"/>
                <w:szCs w:val="20"/>
              </w:rPr>
              <w:t>70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12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42</w:t>
            </w:r>
          </w:p>
        </w:tc>
        <w:tc>
          <w:tcPr>
            <w:tcW w:w="567" w:type="dxa"/>
          </w:tcPr>
          <w:p w:rsidR="00F452F7" w:rsidRPr="007E0E17" w:rsidRDefault="00F452F7" w:rsidP="00156783">
            <w:pPr>
              <w:jc w:val="center"/>
              <w:rPr>
                <w:sz w:val="20"/>
                <w:szCs w:val="20"/>
              </w:rPr>
            </w:pPr>
            <w:r>
              <w:rPr>
                <w:sz w:val="20"/>
                <w:szCs w:val="20"/>
              </w:rPr>
              <w:t>36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t>ОП. 02</w:t>
            </w:r>
          </w:p>
        </w:tc>
        <w:tc>
          <w:tcPr>
            <w:tcW w:w="2362" w:type="dxa"/>
          </w:tcPr>
          <w:p w:rsidR="00F452F7" w:rsidRPr="00470B6E" w:rsidRDefault="00F452F7" w:rsidP="00156783">
            <w:pPr>
              <w:rPr>
                <w:sz w:val="20"/>
                <w:szCs w:val="20"/>
              </w:rPr>
            </w:pPr>
            <w:r w:rsidRPr="00470B6E">
              <w:rPr>
                <w:sz w:val="20"/>
                <w:szCs w:val="20"/>
              </w:rPr>
              <w:t>Техническая механика</w:t>
            </w:r>
          </w:p>
        </w:tc>
        <w:tc>
          <w:tcPr>
            <w:tcW w:w="473" w:type="dxa"/>
          </w:tcPr>
          <w:p w:rsidR="00F452F7" w:rsidRPr="00564D3B" w:rsidRDefault="00F452F7" w:rsidP="00156783">
            <w:pPr>
              <w:jc w:val="center"/>
              <w:rPr>
                <w:sz w:val="20"/>
                <w:szCs w:val="20"/>
              </w:rPr>
            </w:pPr>
            <w:r>
              <w:rPr>
                <w:sz w:val="20"/>
                <w:szCs w:val="20"/>
              </w:rPr>
              <w:t>3</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118</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108</w:t>
            </w:r>
          </w:p>
        </w:tc>
        <w:tc>
          <w:tcPr>
            <w:tcW w:w="709" w:type="dxa"/>
          </w:tcPr>
          <w:p w:rsidR="00F452F7" w:rsidRPr="00335DA0" w:rsidRDefault="00F452F7" w:rsidP="00156783">
            <w:pPr>
              <w:jc w:val="center"/>
              <w:rPr>
                <w:sz w:val="20"/>
                <w:szCs w:val="20"/>
              </w:rPr>
            </w:pPr>
            <w:r>
              <w:rPr>
                <w:sz w:val="20"/>
                <w:szCs w:val="20"/>
              </w:rPr>
              <w:t>58</w:t>
            </w:r>
          </w:p>
        </w:tc>
        <w:tc>
          <w:tcPr>
            <w:tcW w:w="567" w:type="dxa"/>
            <w:vAlign w:val="center"/>
          </w:tcPr>
          <w:p w:rsidR="00F452F7" w:rsidRPr="00470B6E" w:rsidRDefault="00F452F7" w:rsidP="00156783">
            <w:pPr>
              <w:jc w:val="center"/>
              <w:rPr>
                <w:sz w:val="20"/>
                <w:szCs w:val="20"/>
              </w:rPr>
            </w:pPr>
            <w:r>
              <w:rPr>
                <w:sz w:val="20"/>
                <w:szCs w:val="20"/>
              </w:rPr>
              <w:t>5</w:t>
            </w:r>
            <w:r w:rsidRPr="00470B6E">
              <w:rPr>
                <w:sz w:val="20"/>
                <w:szCs w:val="20"/>
              </w:rPr>
              <w:t>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7</w:t>
            </w:r>
          </w:p>
        </w:tc>
        <w:tc>
          <w:tcPr>
            <w:tcW w:w="567" w:type="dxa"/>
          </w:tcPr>
          <w:p w:rsidR="00F452F7" w:rsidRPr="00AD159A" w:rsidRDefault="00F452F7" w:rsidP="00156783">
            <w:pPr>
              <w:jc w:val="center"/>
              <w:rPr>
                <w:sz w:val="20"/>
                <w:szCs w:val="20"/>
              </w:rPr>
            </w:pPr>
            <w:r w:rsidRPr="00AD159A">
              <w:rPr>
                <w:sz w:val="20"/>
                <w:szCs w:val="20"/>
              </w:rPr>
              <w:t>5</w:t>
            </w:r>
          </w:p>
        </w:tc>
        <w:tc>
          <w:tcPr>
            <w:tcW w:w="567" w:type="dxa"/>
            <w:vAlign w:val="center"/>
          </w:tcPr>
          <w:p w:rsidR="00F452F7" w:rsidRPr="00335DA0" w:rsidRDefault="00F452F7" w:rsidP="00156783">
            <w:pPr>
              <w:jc w:val="center"/>
              <w:rPr>
                <w:sz w:val="20"/>
                <w:szCs w:val="20"/>
              </w:rPr>
            </w:pPr>
            <w:r>
              <w:rPr>
                <w:sz w:val="20"/>
                <w:szCs w:val="20"/>
              </w:rPr>
              <w:t>10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108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t>ОП. 03</w:t>
            </w:r>
          </w:p>
        </w:tc>
        <w:tc>
          <w:tcPr>
            <w:tcW w:w="2362" w:type="dxa"/>
          </w:tcPr>
          <w:p w:rsidR="00F452F7" w:rsidRPr="00470B6E" w:rsidRDefault="00F452F7" w:rsidP="00156783">
            <w:pPr>
              <w:rPr>
                <w:sz w:val="20"/>
                <w:szCs w:val="20"/>
              </w:rPr>
            </w:pPr>
            <w:r w:rsidRPr="00470B6E">
              <w:rPr>
                <w:sz w:val="20"/>
                <w:szCs w:val="20"/>
              </w:rPr>
              <w:t>Электротехника и эле</w:t>
            </w:r>
            <w:r w:rsidRPr="00470B6E">
              <w:rPr>
                <w:sz w:val="20"/>
                <w:szCs w:val="20"/>
              </w:rPr>
              <w:t>к</w:t>
            </w:r>
            <w:r w:rsidRPr="00470B6E">
              <w:rPr>
                <w:sz w:val="20"/>
                <w:szCs w:val="20"/>
              </w:rPr>
              <w:t xml:space="preserve">троника </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4</w:t>
            </w: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100</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92</w:t>
            </w:r>
          </w:p>
        </w:tc>
        <w:tc>
          <w:tcPr>
            <w:tcW w:w="709" w:type="dxa"/>
          </w:tcPr>
          <w:p w:rsidR="00F452F7" w:rsidRPr="00335DA0" w:rsidRDefault="00F452F7" w:rsidP="00156783">
            <w:pPr>
              <w:jc w:val="center"/>
              <w:rPr>
                <w:sz w:val="20"/>
                <w:szCs w:val="20"/>
              </w:rPr>
            </w:pPr>
            <w:r>
              <w:rPr>
                <w:sz w:val="20"/>
                <w:szCs w:val="20"/>
              </w:rPr>
              <w:t>52</w:t>
            </w:r>
          </w:p>
        </w:tc>
        <w:tc>
          <w:tcPr>
            <w:tcW w:w="567" w:type="dxa"/>
            <w:vAlign w:val="center"/>
          </w:tcPr>
          <w:p w:rsidR="00F452F7" w:rsidRPr="00470B6E" w:rsidRDefault="00F452F7" w:rsidP="00156783">
            <w:pPr>
              <w:jc w:val="center"/>
              <w:rPr>
                <w:sz w:val="20"/>
                <w:szCs w:val="20"/>
              </w:rPr>
            </w:pPr>
            <w:r w:rsidRPr="00470B6E">
              <w:rPr>
                <w:sz w:val="20"/>
                <w:szCs w:val="20"/>
              </w:rPr>
              <w:t>40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46</w:t>
            </w:r>
          </w:p>
        </w:tc>
        <w:tc>
          <w:tcPr>
            <w:tcW w:w="567" w:type="dxa"/>
          </w:tcPr>
          <w:p w:rsidR="00F452F7" w:rsidRPr="007E0E17" w:rsidRDefault="00F452F7" w:rsidP="00156783">
            <w:pPr>
              <w:jc w:val="center"/>
              <w:rPr>
                <w:sz w:val="20"/>
                <w:szCs w:val="20"/>
              </w:rPr>
            </w:pPr>
            <w:r>
              <w:rPr>
                <w:sz w:val="20"/>
                <w:szCs w:val="20"/>
              </w:rPr>
              <w:t>46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t>ОП. 04</w:t>
            </w:r>
          </w:p>
        </w:tc>
        <w:tc>
          <w:tcPr>
            <w:tcW w:w="2362" w:type="dxa"/>
          </w:tcPr>
          <w:p w:rsidR="00F452F7" w:rsidRPr="00470B6E" w:rsidRDefault="00F452F7" w:rsidP="00156783">
            <w:pPr>
              <w:rPr>
                <w:sz w:val="20"/>
                <w:szCs w:val="20"/>
              </w:rPr>
            </w:pPr>
            <w:r w:rsidRPr="00470B6E">
              <w:rPr>
                <w:sz w:val="20"/>
                <w:szCs w:val="20"/>
              </w:rPr>
              <w:t>Материаловедение</w:t>
            </w:r>
          </w:p>
        </w:tc>
        <w:tc>
          <w:tcPr>
            <w:tcW w:w="473" w:type="dxa"/>
          </w:tcPr>
          <w:p w:rsidR="00F452F7" w:rsidRPr="00564D3B" w:rsidRDefault="00F452F7" w:rsidP="00156783">
            <w:pPr>
              <w:jc w:val="center"/>
              <w:rPr>
                <w:sz w:val="20"/>
                <w:szCs w:val="20"/>
              </w:rPr>
            </w:pPr>
            <w:r>
              <w:rPr>
                <w:sz w:val="20"/>
                <w:szCs w:val="20"/>
              </w:rPr>
              <w:t>3</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60</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54</w:t>
            </w:r>
          </w:p>
        </w:tc>
        <w:tc>
          <w:tcPr>
            <w:tcW w:w="709" w:type="dxa"/>
          </w:tcPr>
          <w:p w:rsidR="00F452F7" w:rsidRPr="00335DA0" w:rsidRDefault="00F452F7" w:rsidP="00156783">
            <w:pPr>
              <w:jc w:val="center"/>
              <w:rPr>
                <w:sz w:val="20"/>
                <w:szCs w:val="20"/>
              </w:rPr>
            </w:pPr>
            <w:r>
              <w:rPr>
                <w:sz w:val="20"/>
                <w:szCs w:val="20"/>
              </w:rPr>
              <w:t>34</w:t>
            </w:r>
          </w:p>
        </w:tc>
        <w:tc>
          <w:tcPr>
            <w:tcW w:w="567" w:type="dxa"/>
            <w:vAlign w:val="center"/>
          </w:tcPr>
          <w:p w:rsidR="00F452F7" w:rsidRPr="00470B6E" w:rsidRDefault="00F452F7" w:rsidP="00156783">
            <w:pPr>
              <w:jc w:val="center"/>
              <w:rPr>
                <w:sz w:val="20"/>
                <w:szCs w:val="20"/>
              </w:rPr>
            </w:pPr>
            <w:r w:rsidRPr="00470B6E">
              <w:rPr>
                <w:sz w:val="20"/>
                <w:szCs w:val="20"/>
              </w:rPr>
              <w:t>20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7</w:t>
            </w:r>
          </w:p>
        </w:tc>
        <w:tc>
          <w:tcPr>
            <w:tcW w:w="567" w:type="dxa"/>
          </w:tcPr>
          <w:p w:rsidR="00F452F7" w:rsidRPr="00AD159A" w:rsidRDefault="00F452F7" w:rsidP="00156783">
            <w:pPr>
              <w:jc w:val="center"/>
              <w:rPr>
                <w:sz w:val="20"/>
                <w:szCs w:val="20"/>
              </w:rPr>
            </w:pPr>
            <w:r w:rsidRPr="00AD159A">
              <w:rPr>
                <w:sz w:val="20"/>
                <w:szCs w:val="20"/>
              </w:rPr>
              <w:t>5</w:t>
            </w:r>
          </w:p>
        </w:tc>
        <w:tc>
          <w:tcPr>
            <w:tcW w:w="567" w:type="dxa"/>
            <w:vAlign w:val="center"/>
          </w:tcPr>
          <w:p w:rsidR="00F452F7" w:rsidRPr="00335DA0" w:rsidRDefault="00F452F7" w:rsidP="00156783">
            <w:pPr>
              <w:jc w:val="center"/>
              <w:rPr>
                <w:sz w:val="20"/>
                <w:szCs w:val="20"/>
              </w:rPr>
            </w:pPr>
            <w:r>
              <w:rPr>
                <w:sz w:val="20"/>
                <w:szCs w:val="20"/>
              </w:rPr>
              <w:t>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54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lastRenderedPageBreak/>
              <w:t>ОП. 05</w:t>
            </w:r>
          </w:p>
        </w:tc>
        <w:tc>
          <w:tcPr>
            <w:tcW w:w="2362" w:type="dxa"/>
          </w:tcPr>
          <w:p w:rsidR="00F452F7" w:rsidRPr="00470B6E" w:rsidRDefault="00F452F7" w:rsidP="00156783">
            <w:pPr>
              <w:rPr>
                <w:sz w:val="20"/>
                <w:szCs w:val="20"/>
              </w:rPr>
            </w:pPr>
            <w:r w:rsidRPr="00470B6E">
              <w:rPr>
                <w:sz w:val="20"/>
                <w:szCs w:val="20"/>
              </w:rPr>
              <w:t>Метрология, стандарт</w:t>
            </w:r>
            <w:r w:rsidRPr="00470B6E">
              <w:rPr>
                <w:sz w:val="20"/>
                <w:szCs w:val="20"/>
              </w:rPr>
              <w:t>и</w:t>
            </w:r>
            <w:r w:rsidRPr="00470B6E">
              <w:rPr>
                <w:sz w:val="20"/>
                <w:szCs w:val="20"/>
              </w:rPr>
              <w:t>зация, сертификация</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60</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54</w:t>
            </w:r>
          </w:p>
        </w:tc>
        <w:tc>
          <w:tcPr>
            <w:tcW w:w="709" w:type="dxa"/>
          </w:tcPr>
          <w:p w:rsidR="00F452F7" w:rsidRPr="00335DA0" w:rsidRDefault="00F452F7" w:rsidP="00156783">
            <w:pPr>
              <w:jc w:val="center"/>
              <w:rPr>
                <w:sz w:val="20"/>
                <w:szCs w:val="20"/>
              </w:rPr>
            </w:pPr>
            <w:r>
              <w:rPr>
                <w:sz w:val="20"/>
                <w:szCs w:val="20"/>
              </w:rPr>
              <w:t>36</w:t>
            </w:r>
          </w:p>
        </w:tc>
        <w:tc>
          <w:tcPr>
            <w:tcW w:w="567" w:type="dxa"/>
            <w:vAlign w:val="center"/>
          </w:tcPr>
          <w:p w:rsidR="00F452F7" w:rsidRPr="00470B6E" w:rsidRDefault="00F452F7" w:rsidP="00156783">
            <w:pPr>
              <w:jc w:val="center"/>
              <w:rPr>
                <w:sz w:val="20"/>
                <w:szCs w:val="20"/>
              </w:rPr>
            </w:pPr>
            <w:r>
              <w:rPr>
                <w:sz w:val="20"/>
                <w:szCs w:val="20"/>
              </w:rPr>
              <w:t>18</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54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t>ОП. 06</w:t>
            </w:r>
          </w:p>
        </w:tc>
        <w:tc>
          <w:tcPr>
            <w:tcW w:w="2362" w:type="dxa"/>
          </w:tcPr>
          <w:p w:rsidR="00F452F7" w:rsidRPr="00470B6E" w:rsidRDefault="00F452F7" w:rsidP="00156783">
            <w:pPr>
              <w:rPr>
                <w:sz w:val="20"/>
                <w:szCs w:val="20"/>
              </w:rPr>
            </w:pPr>
            <w:r w:rsidRPr="00470B6E">
              <w:rPr>
                <w:sz w:val="20"/>
                <w:szCs w:val="20"/>
              </w:rPr>
              <w:t>Информационные техн</w:t>
            </w:r>
            <w:r w:rsidRPr="00470B6E">
              <w:rPr>
                <w:sz w:val="20"/>
                <w:szCs w:val="20"/>
              </w:rPr>
              <w:t>о</w:t>
            </w:r>
            <w:r w:rsidRPr="00470B6E">
              <w:rPr>
                <w:sz w:val="20"/>
                <w:szCs w:val="20"/>
              </w:rPr>
              <w:t>логии в профессионал</w:t>
            </w:r>
            <w:r w:rsidRPr="00470B6E">
              <w:rPr>
                <w:sz w:val="20"/>
                <w:szCs w:val="20"/>
              </w:rPr>
              <w:t>ь</w:t>
            </w:r>
            <w:r w:rsidRPr="00470B6E">
              <w:rPr>
                <w:sz w:val="20"/>
                <w:szCs w:val="20"/>
              </w:rPr>
              <w:t>ной деятельности</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36</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32</w:t>
            </w:r>
          </w:p>
        </w:tc>
        <w:tc>
          <w:tcPr>
            <w:tcW w:w="709" w:type="dxa"/>
          </w:tcPr>
          <w:p w:rsidR="00F452F7" w:rsidRPr="00335DA0" w:rsidRDefault="00F452F7" w:rsidP="00156783">
            <w:pPr>
              <w:jc w:val="center"/>
              <w:rPr>
                <w:sz w:val="20"/>
                <w:szCs w:val="20"/>
              </w:rPr>
            </w:pPr>
            <w:r>
              <w:rPr>
                <w:sz w:val="20"/>
                <w:szCs w:val="20"/>
              </w:rPr>
              <w:t>10</w:t>
            </w:r>
          </w:p>
        </w:tc>
        <w:tc>
          <w:tcPr>
            <w:tcW w:w="567" w:type="dxa"/>
            <w:vAlign w:val="center"/>
          </w:tcPr>
          <w:p w:rsidR="00F452F7" w:rsidRPr="00470B6E" w:rsidRDefault="00F452F7" w:rsidP="00156783">
            <w:pPr>
              <w:jc w:val="center"/>
              <w:rPr>
                <w:sz w:val="20"/>
                <w:szCs w:val="20"/>
              </w:rPr>
            </w:pPr>
            <w:r>
              <w:rPr>
                <w:sz w:val="20"/>
                <w:szCs w:val="20"/>
              </w:rPr>
              <w:t>22</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t>ОП. 07</w:t>
            </w:r>
          </w:p>
        </w:tc>
        <w:tc>
          <w:tcPr>
            <w:tcW w:w="2362" w:type="dxa"/>
          </w:tcPr>
          <w:p w:rsidR="00F452F7" w:rsidRPr="00470B6E" w:rsidRDefault="00F452F7" w:rsidP="00156783">
            <w:pPr>
              <w:rPr>
                <w:sz w:val="20"/>
                <w:szCs w:val="20"/>
              </w:rPr>
            </w:pPr>
            <w:r w:rsidRPr="00470B6E">
              <w:rPr>
                <w:sz w:val="20"/>
                <w:szCs w:val="20"/>
              </w:rPr>
              <w:t>Правовое обеспечение профессиональной де</w:t>
            </w:r>
            <w:r w:rsidRPr="00470B6E">
              <w:rPr>
                <w:sz w:val="20"/>
                <w:szCs w:val="20"/>
              </w:rPr>
              <w:t>я</w:t>
            </w:r>
            <w:r w:rsidRPr="00470B6E">
              <w:rPr>
                <w:sz w:val="20"/>
                <w:szCs w:val="20"/>
              </w:rPr>
              <w:t>тельности</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7</w:t>
            </w: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40</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38</w:t>
            </w:r>
          </w:p>
        </w:tc>
        <w:tc>
          <w:tcPr>
            <w:tcW w:w="709" w:type="dxa"/>
          </w:tcPr>
          <w:p w:rsidR="00F452F7" w:rsidRPr="00335DA0" w:rsidRDefault="00F452F7" w:rsidP="00156783">
            <w:pPr>
              <w:jc w:val="center"/>
              <w:rPr>
                <w:sz w:val="20"/>
                <w:szCs w:val="20"/>
              </w:rPr>
            </w:pPr>
            <w:r>
              <w:rPr>
                <w:sz w:val="20"/>
                <w:szCs w:val="20"/>
              </w:rPr>
              <w:t>30</w:t>
            </w:r>
          </w:p>
        </w:tc>
        <w:tc>
          <w:tcPr>
            <w:tcW w:w="567" w:type="dxa"/>
            <w:vAlign w:val="center"/>
          </w:tcPr>
          <w:p w:rsidR="00F452F7" w:rsidRPr="00470B6E" w:rsidRDefault="00F452F7" w:rsidP="00156783">
            <w:pPr>
              <w:jc w:val="center"/>
              <w:rPr>
                <w:sz w:val="20"/>
                <w:szCs w:val="20"/>
              </w:rPr>
            </w:pPr>
            <w:r>
              <w:rPr>
                <w:sz w:val="20"/>
                <w:szCs w:val="20"/>
              </w:rPr>
              <w:t>8</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38</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470B6E" w:rsidRDefault="00F452F7" w:rsidP="00156783">
            <w:pPr>
              <w:rPr>
                <w:sz w:val="20"/>
                <w:szCs w:val="20"/>
              </w:rPr>
            </w:pPr>
            <w:r w:rsidRPr="00470B6E">
              <w:rPr>
                <w:sz w:val="20"/>
                <w:szCs w:val="20"/>
              </w:rPr>
              <w:t>ОП. 08</w:t>
            </w:r>
          </w:p>
        </w:tc>
        <w:tc>
          <w:tcPr>
            <w:tcW w:w="2362" w:type="dxa"/>
          </w:tcPr>
          <w:p w:rsidR="00F452F7" w:rsidRPr="00470B6E" w:rsidRDefault="00F452F7" w:rsidP="00156783">
            <w:pPr>
              <w:rPr>
                <w:sz w:val="20"/>
                <w:szCs w:val="20"/>
              </w:rPr>
            </w:pPr>
            <w:r w:rsidRPr="00470B6E">
              <w:rPr>
                <w:sz w:val="20"/>
                <w:szCs w:val="20"/>
              </w:rPr>
              <w:t>Охрана труда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7</w:t>
            </w: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40</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38</w:t>
            </w:r>
          </w:p>
        </w:tc>
        <w:tc>
          <w:tcPr>
            <w:tcW w:w="709" w:type="dxa"/>
          </w:tcPr>
          <w:p w:rsidR="00F452F7" w:rsidRPr="00335DA0" w:rsidRDefault="00F452F7" w:rsidP="00156783">
            <w:pPr>
              <w:jc w:val="center"/>
              <w:rPr>
                <w:sz w:val="20"/>
                <w:szCs w:val="20"/>
              </w:rPr>
            </w:pPr>
            <w:r>
              <w:rPr>
                <w:sz w:val="20"/>
                <w:szCs w:val="20"/>
              </w:rPr>
              <w:t>30</w:t>
            </w:r>
          </w:p>
        </w:tc>
        <w:tc>
          <w:tcPr>
            <w:tcW w:w="567" w:type="dxa"/>
            <w:vAlign w:val="center"/>
          </w:tcPr>
          <w:p w:rsidR="00F452F7" w:rsidRPr="00470B6E" w:rsidRDefault="00F452F7" w:rsidP="00156783">
            <w:pPr>
              <w:jc w:val="center"/>
              <w:rPr>
                <w:sz w:val="20"/>
                <w:szCs w:val="20"/>
              </w:rPr>
            </w:pPr>
            <w:r>
              <w:rPr>
                <w:sz w:val="20"/>
                <w:szCs w:val="20"/>
              </w:rPr>
              <w:t>8</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38</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tcPr>
          <w:p w:rsidR="00F452F7" w:rsidRPr="00470B6E" w:rsidRDefault="00F452F7" w:rsidP="00156783">
            <w:pPr>
              <w:suppressAutoHyphens/>
              <w:ind w:firstLine="29"/>
              <w:jc w:val="both"/>
              <w:rPr>
                <w:sz w:val="20"/>
                <w:szCs w:val="20"/>
              </w:rPr>
            </w:pPr>
            <w:r w:rsidRPr="00470B6E">
              <w:rPr>
                <w:sz w:val="20"/>
                <w:szCs w:val="20"/>
              </w:rPr>
              <w:t>ОП. 09</w:t>
            </w:r>
          </w:p>
        </w:tc>
        <w:tc>
          <w:tcPr>
            <w:tcW w:w="2362" w:type="dxa"/>
          </w:tcPr>
          <w:p w:rsidR="00F452F7" w:rsidRPr="00470B6E" w:rsidRDefault="00F452F7" w:rsidP="00156783">
            <w:pPr>
              <w:suppressAutoHyphens/>
              <w:jc w:val="both"/>
              <w:rPr>
                <w:sz w:val="20"/>
                <w:szCs w:val="20"/>
              </w:rPr>
            </w:pPr>
            <w:r w:rsidRPr="00470B6E">
              <w:rPr>
                <w:sz w:val="20"/>
                <w:szCs w:val="20"/>
              </w:rPr>
              <w:t>Безопасность жизнедеятельности</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470B6E" w:rsidRDefault="00F452F7" w:rsidP="00156783">
            <w:pPr>
              <w:jc w:val="center"/>
              <w:rPr>
                <w:sz w:val="20"/>
                <w:szCs w:val="20"/>
              </w:rPr>
            </w:pPr>
            <w:r w:rsidRPr="00470B6E">
              <w:rPr>
                <w:sz w:val="20"/>
                <w:szCs w:val="20"/>
              </w:rPr>
              <w:t>68</w:t>
            </w:r>
          </w:p>
        </w:tc>
        <w:tc>
          <w:tcPr>
            <w:tcW w:w="709" w:type="dxa"/>
          </w:tcPr>
          <w:p w:rsidR="00F452F7" w:rsidRDefault="00F452F7" w:rsidP="00156783">
            <w:pPr>
              <w:jc w:val="center"/>
              <w:rPr>
                <w:sz w:val="20"/>
                <w:szCs w:val="20"/>
              </w:rPr>
            </w:pPr>
          </w:p>
        </w:tc>
        <w:tc>
          <w:tcPr>
            <w:tcW w:w="709" w:type="dxa"/>
            <w:vAlign w:val="center"/>
          </w:tcPr>
          <w:p w:rsidR="00F452F7" w:rsidRPr="00335DA0" w:rsidRDefault="00F452F7" w:rsidP="00156783">
            <w:pPr>
              <w:jc w:val="center"/>
              <w:rPr>
                <w:sz w:val="20"/>
                <w:szCs w:val="20"/>
              </w:rPr>
            </w:pPr>
            <w:r>
              <w:rPr>
                <w:sz w:val="20"/>
                <w:szCs w:val="20"/>
              </w:rPr>
              <w:t>62</w:t>
            </w:r>
          </w:p>
        </w:tc>
        <w:tc>
          <w:tcPr>
            <w:tcW w:w="709" w:type="dxa"/>
          </w:tcPr>
          <w:p w:rsidR="00F452F7" w:rsidRPr="00335DA0" w:rsidRDefault="00F452F7" w:rsidP="00156783">
            <w:pPr>
              <w:jc w:val="center"/>
              <w:rPr>
                <w:sz w:val="20"/>
                <w:szCs w:val="20"/>
              </w:rPr>
            </w:pPr>
            <w:r>
              <w:rPr>
                <w:sz w:val="20"/>
                <w:szCs w:val="20"/>
              </w:rPr>
              <w:t>38</w:t>
            </w:r>
          </w:p>
        </w:tc>
        <w:tc>
          <w:tcPr>
            <w:tcW w:w="567" w:type="dxa"/>
            <w:vAlign w:val="center"/>
          </w:tcPr>
          <w:p w:rsidR="00F452F7" w:rsidRPr="00470B6E" w:rsidRDefault="00F452F7" w:rsidP="00156783">
            <w:pPr>
              <w:jc w:val="center"/>
              <w:rPr>
                <w:sz w:val="20"/>
                <w:szCs w:val="20"/>
              </w:rPr>
            </w:pPr>
            <w:r>
              <w:rPr>
                <w:sz w:val="20"/>
                <w:szCs w:val="20"/>
              </w:rPr>
              <w:t>24</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62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335DA0" w:rsidRDefault="00F452F7" w:rsidP="00156783">
            <w:pPr>
              <w:widowControl w:val="0"/>
              <w:rPr>
                <w:b/>
                <w:sz w:val="20"/>
                <w:szCs w:val="20"/>
              </w:rPr>
            </w:pPr>
            <w:r w:rsidRPr="00335DA0">
              <w:rPr>
                <w:b/>
                <w:sz w:val="20"/>
                <w:szCs w:val="20"/>
              </w:rPr>
              <w:t>П.00</w:t>
            </w:r>
          </w:p>
        </w:tc>
        <w:tc>
          <w:tcPr>
            <w:tcW w:w="2362" w:type="dxa"/>
            <w:vAlign w:val="center"/>
          </w:tcPr>
          <w:p w:rsidR="00F452F7" w:rsidRPr="00335DA0" w:rsidRDefault="00F452F7" w:rsidP="00156783">
            <w:pPr>
              <w:widowControl w:val="0"/>
              <w:rPr>
                <w:b/>
                <w:sz w:val="20"/>
                <w:szCs w:val="20"/>
              </w:rPr>
            </w:pPr>
            <w:r w:rsidRPr="00335DA0">
              <w:rPr>
                <w:b/>
                <w:sz w:val="20"/>
                <w:szCs w:val="20"/>
              </w:rPr>
              <w:t>Профессиональный цикл</w:t>
            </w:r>
          </w:p>
        </w:tc>
        <w:tc>
          <w:tcPr>
            <w:tcW w:w="473" w:type="dxa"/>
          </w:tcPr>
          <w:p w:rsidR="00F452F7" w:rsidRPr="008364C6" w:rsidRDefault="00F452F7" w:rsidP="00156783">
            <w:pPr>
              <w:jc w:val="center"/>
              <w:rPr>
                <w:b/>
                <w:sz w:val="20"/>
                <w:szCs w:val="20"/>
              </w:rPr>
            </w:pPr>
            <w:r w:rsidRPr="008364C6">
              <w:rPr>
                <w:b/>
                <w:sz w:val="20"/>
                <w:szCs w:val="20"/>
              </w:rPr>
              <w:t>16</w:t>
            </w:r>
          </w:p>
        </w:tc>
        <w:tc>
          <w:tcPr>
            <w:tcW w:w="426" w:type="dxa"/>
          </w:tcPr>
          <w:p w:rsidR="00F452F7" w:rsidRPr="008364C6" w:rsidRDefault="00F452F7" w:rsidP="00156783">
            <w:pPr>
              <w:jc w:val="center"/>
              <w:rPr>
                <w:b/>
                <w:sz w:val="20"/>
                <w:szCs w:val="20"/>
              </w:rPr>
            </w:pPr>
            <w:r w:rsidRPr="008364C6">
              <w:rPr>
                <w:b/>
                <w:sz w:val="20"/>
                <w:szCs w:val="20"/>
              </w:rPr>
              <w:t>15</w:t>
            </w:r>
          </w:p>
        </w:tc>
        <w:tc>
          <w:tcPr>
            <w:tcW w:w="567" w:type="dxa"/>
          </w:tcPr>
          <w:p w:rsidR="00F452F7" w:rsidRPr="00564D3B" w:rsidRDefault="00F452F7" w:rsidP="00156783">
            <w:pPr>
              <w:jc w:val="center"/>
              <w:rPr>
                <w:sz w:val="20"/>
                <w:szCs w:val="20"/>
              </w:rPr>
            </w:pPr>
          </w:p>
        </w:tc>
        <w:tc>
          <w:tcPr>
            <w:tcW w:w="708" w:type="dxa"/>
          </w:tcPr>
          <w:p w:rsidR="00F452F7" w:rsidRPr="008364C6" w:rsidRDefault="00F452F7" w:rsidP="00156783">
            <w:pPr>
              <w:jc w:val="center"/>
              <w:rPr>
                <w:b/>
                <w:sz w:val="20"/>
                <w:szCs w:val="20"/>
              </w:rPr>
            </w:pPr>
            <w:r w:rsidRPr="008364C6">
              <w:rPr>
                <w:b/>
                <w:sz w:val="20"/>
                <w:szCs w:val="20"/>
              </w:rPr>
              <w:t>2664</w:t>
            </w:r>
          </w:p>
        </w:tc>
        <w:tc>
          <w:tcPr>
            <w:tcW w:w="709" w:type="dxa"/>
          </w:tcPr>
          <w:p w:rsidR="00F452F7" w:rsidRPr="008364C6" w:rsidRDefault="00F452F7" w:rsidP="00156783">
            <w:pPr>
              <w:jc w:val="center"/>
              <w:rPr>
                <w:b/>
                <w:sz w:val="20"/>
                <w:szCs w:val="20"/>
              </w:rPr>
            </w:pPr>
            <w:r w:rsidRPr="008364C6">
              <w:rPr>
                <w:b/>
                <w:sz w:val="20"/>
                <w:szCs w:val="20"/>
              </w:rPr>
              <w:t>2664</w:t>
            </w:r>
          </w:p>
        </w:tc>
        <w:tc>
          <w:tcPr>
            <w:tcW w:w="709" w:type="dxa"/>
            <w:vAlign w:val="center"/>
          </w:tcPr>
          <w:p w:rsidR="00F452F7" w:rsidRPr="008364C6" w:rsidRDefault="00F452F7" w:rsidP="00156783">
            <w:pPr>
              <w:jc w:val="center"/>
              <w:rPr>
                <w:b/>
                <w:sz w:val="20"/>
                <w:szCs w:val="20"/>
              </w:rPr>
            </w:pPr>
            <w:r w:rsidRPr="008364C6">
              <w:rPr>
                <w:b/>
                <w:sz w:val="20"/>
                <w:szCs w:val="20"/>
              </w:rPr>
              <w:t>2559</w:t>
            </w:r>
          </w:p>
        </w:tc>
        <w:tc>
          <w:tcPr>
            <w:tcW w:w="709" w:type="dxa"/>
          </w:tcPr>
          <w:p w:rsidR="00F452F7" w:rsidRPr="008364C6" w:rsidRDefault="00F452F7" w:rsidP="00156783">
            <w:pPr>
              <w:jc w:val="center"/>
              <w:rPr>
                <w:b/>
                <w:sz w:val="20"/>
                <w:szCs w:val="20"/>
              </w:rPr>
            </w:pPr>
            <w:r>
              <w:rPr>
                <w:b/>
                <w:sz w:val="20"/>
                <w:szCs w:val="20"/>
              </w:rPr>
              <w:t>943</w:t>
            </w:r>
          </w:p>
        </w:tc>
        <w:tc>
          <w:tcPr>
            <w:tcW w:w="567" w:type="dxa"/>
            <w:vAlign w:val="center"/>
          </w:tcPr>
          <w:p w:rsidR="00F452F7" w:rsidRPr="008364C6" w:rsidRDefault="00F452F7" w:rsidP="00156783">
            <w:pPr>
              <w:jc w:val="center"/>
              <w:rPr>
                <w:b/>
                <w:sz w:val="20"/>
                <w:szCs w:val="20"/>
              </w:rPr>
            </w:pPr>
            <w:r>
              <w:rPr>
                <w:b/>
                <w:sz w:val="20"/>
                <w:szCs w:val="20"/>
              </w:rPr>
              <w:t>424</w:t>
            </w:r>
          </w:p>
        </w:tc>
        <w:tc>
          <w:tcPr>
            <w:tcW w:w="567" w:type="dxa"/>
            <w:gridSpan w:val="2"/>
            <w:vAlign w:val="center"/>
          </w:tcPr>
          <w:p w:rsidR="00F452F7" w:rsidRPr="008364C6" w:rsidRDefault="00F452F7" w:rsidP="00156783">
            <w:pPr>
              <w:jc w:val="center"/>
              <w:rPr>
                <w:b/>
                <w:sz w:val="20"/>
                <w:szCs w:val="20"/>
              </w:rPr>
            </w:pPr>
            <w:r>
              <w:rPr>
                <w:b/>
                <w:sz w:val="20"/>
                <w:szCs w:val="20"/>
              </w:rPr>
              <w:t>60</w:t>
            </w:r>
          </w:p>
        </w:tc>
        <w:tc>
          <w:tcPr>
            <w:tcW w:w="708" w:type="dxa"/>
            <w:vAlign w:val="center"/>
          </w:tcPr>
          <w:p w:rsidR="00F452F7" w:rsidRPr="008364C6" w:rsidRDefault="00F452F7" w:rsidP="00156783">
            <w:pPr>
              <w:ind w:firstLine="709"/>
              <w:jc w:val="center"/>
              <w:rPr>
                <w:b/>
                <w:sz w:val="20"/>
                <w:szCs w:val="20"/>
              </w:rPr>
            </w:pPr>
            <w:r w:rsidRPr="008364C6">
              <w:rPr>
                <w:b/>
                <w:sz w:val="20"/>
                <w:szCs w:val="20"/>
              </w:rPr>
              <w:t>11152</w:t>
            </w:r>
          </w:p>
        </w:tc>
        <w:tc>
          <w:tcPr>
            <w:tcW w:w="426" w:type="dxa"/>
          </w:tcPr>
          <w:p w:rsidR="00F452F7" w:rsidRPr="00AD159A" w:rsidRDefault="00F452F7" w:rsidP="00156783">
            <w:pPr>
              <w:jc w:val="center"/>
              <w:rPr>
                <w:b/>
                <w:sz w:val="20"/>
                <w:szCs w:val="20"/>
              </w:rPr>
            </w:pPr>
            <w:r w:rsidRPr="00AD159A">
              <w:rPr>
                <w:b/>
                <w:sz w:val="20"/>
                <w:szCs w:val="20"/>
              </w:rPr>
              <w:t>72</w:t>
            </w:r>
          </w:p>
        </w:tc>
        <w:tc>
          <w:tcPr>
            <w:tcW w:w="567" w:type="dxa"/>
          </w:tcPr>
          <w:p w:rsidR="00F452F7" w:rsidRPr="00AD159A" w:rsidRDefault="00F452F7" w:rsidP="00156783">
            <w:pPr>
              <w:jc w:val="center"/>
              <w:rPr>
                <w:b/>
                <w:sz w:val="20"/>
                <w:szCs w:val="20"/>
              </w:rPr>
            </w:pPr>
            <w:r w:rsidRPr="00AD159A">
              <w:rPr>
                <w:b/>
                <w:sz w:val="20"/>
                <w:szCs w:val="20"/>
              </w:rPr>
              <w:t>95</w:t>
            </w:r>
          </w:p>
        </w:tc>
        <w:tc>
          <w:tcPr>
            <w:tcW w:w="567" w:type="dxa"/>
            <w:vAlign w:val="center"/>
          </w:tcPr>
          <w:p w:rsidR="00F452F7" w:rsidRPr="008364C6" w:rsidRDefault="00F452F7" w:rsidP="00156783">
            <w:pPr>
              <w:jc w:val="center"/>
              <w:rPr>
                <w:b/>
                <w:sz w:val="20"/>
                <w:szCs w:val="20"/>
              </w:rPr>
            </w:pPr>
            <w:r w:rsidRPr="008364C6">
              <w:rPr>
                <w:b/>
                <w:sz w:val="20"/>
                <w:szCs w:val="20"/>
              </w:rPr>
              <w:t>105</w:t>
            </w:r>
          </w:p>
        </w:tc>
        <w:tc>
          <w:tcPr>
            <w:tcW w:w="567" w:type="dxa"/>
          </w:tcPr>
          <w:p w:rsidR="00F452F7" w:rsidRPr="008364C6" w:rsidRDefault="00F452F7" w:rsidP="00156783">
            <w:pPr>
              <w:jc w:val="center"/>
              <w:rPr>
                <w:b/>
                <w:sz w:val="20"/>
                <w:szCs w:val="20"/>
              </w:rPr>
            </w:pPr>
            <w:r w:rsidRPr="008364C6">
              <w:rPr>
                <w:b/>
                <w:sz w:val="20"/>
                <w:szCs w:val="20"/>
              </w:rPr>
              <w:t>0</w:t>
            </w:r>
          </w:p>
        </w:tc>
        <w:tc>
          <w:tcPr>
            <w:tcW w:w="567" w:type="dxa"/>
          </w:tcPr>
          <w:p w:rsidR="00F452F7" w:rsidRPr="008364C6" w:rsidRDefault="00F452F7" w:rsidP="00156783">
            <w:pPr>
              <w:jc w:val="center"/>
              <w:rPr>
                <w:b/>
                <w:sz w:val="20"/>
                <w:szCs w:val="20"/>
              </w:rPr>
            </w:pPr>
            <w:r w:rsidRPr="008364C6">
              <w:rPr>
                <w:b/>
                <w:sz w:val="20"/>
                <w:szCs w:val="20"/>
              </w:rPr>
              <w:t>0</w:t>
            </w:r>
          </w:p>
        </w:tc>
        <w:tc>
          <w:tcPr>
            <w:tcW w:w="567" w:type="dxa"/>
          </w:tcPr>
          <w:p w:rsidR="00F452F7" w:rsidRPr="008364C6" w:rsidRDefault="00F452F7" w:rsidP="00156783">
            <w:pPr>
              <w:jc w:val="center"/>
              <w:rPr>
                <w:b/>
                <w:sz w:val="20"/>
                <w:szCs w:val="20"/>
              </w:rPr>
            </w:pPr>
            <w:r w:rsidRPr="008364C6">
              <w:rPr>
                <w:b/>
                <w:sz w:val="20"/>
                <w:szCs w:val="20"/>
              </w:rPr>
              <w:t>130</w:t>
            </w:r>
          </w:p>
        </w:tc>
        <w:tc>
          <w:tcPr>
            <w:tcW w:w="567" w:type="dxa"/>
          </w:tcPr>
          <w:p w:rsidR="00F452F7" w:rsidRPr="008364C6" w:rsidRDefault="00F452F7" w:rsidP="00156783">
            <w:pPr>
              <w:jc w:val="center"/>
              <w:rPr>
                <w:b/>
                <w:sz w:val="20"/>
                <w:szCs w:val="20"/>
              </w:rPr>
            </w:pPr>
            <w:r w:rsidRPr="008364C6">
              <w:rPr>
                <w:b/>
                <w:sz w:val="20"/>
                <w:szCs w:val="20"/>
              </w:rPr>
              <w:t>566</w:t>
            </w:r>
          </w:p>
        </w:tc>
        <w:tc>
          <w:tcPr>
            <w:tcW w:w="567" w:type="dxa"/>
          </w:tcPr>
          <w:p w:rsidR="00F452F7" w:rsidRPr="008364C6" w:rsidRDefault="00F452F7" w:rsidP="00156783">
            <w:pPr>
              <w:jc w:val="center"/>
              <w:rPr>
                <w:b/>
                <w:sz w:val="20"/>
                <w:szCs w:val="20"/>
              </w:rPr>
            </w:pPr>
            <w:r w:rsidRPr="008364C6">
              <w:rPr>
                <w:b/>
                <w:sz w:val="20"/>
                <w:szCs w:val="20"/>
              </w:rPr>
              <w:t>447</w:t>
            </w:r>
          </w:p>
        </w:tc>
        <w:tc>
          <w:tcPr>
            <w:tcW w:w="567" w:type="dxa"/>
          </w:tcPr>
          <w:p w:rsidR="00F452F7" w:rsidRPr="008364C6" w:rsidRDefault="00F452F7" w:rsidP="00156783">
            <w:pPr>
              <w:jc w:val="center"/>
              <w:rPr>
                <w:b/>
                <w:sz w:val="20"/>
                <w:szCs w:val="20"/>
              </w:rPr>
            </w:pPr>
            <w:r>
              <w:rPr>
                <w:b/>
                <w:sz w:val="20"/>
                <w:szCs w:val="20"/>
              </w:rPr>
              <w:t>614</w:t>
            </w:r>
          </w:p>
        </w:tc>
        <w:tc>
          <w:tcPr>
            <w:tcW w:w="567" w:type="dxa"/>
          </w:tcPr>
          <w:p w:rsidR="00F452F7" w:rsidRPr="008364C6" w:rsidRDefault="00F452F7" w:rsidP="00156783">
            <w:pPr>
              <w:jc w:val="center"/>
              <w:rPr>
                <w:b/>
                <w:sz w:val="20"/>
                <w:szCs w:val="20"/>
              </w:rPr>
            </w:pPr>
            <w:r w:rsidRPr="008364C6">
              <w:rPr>
                <w:b/>
                <w:sz w:val="20"/>
                <w:szCs w:val="20"/>
              </w:rPr>
              <w:t>430</w:t>
            </w:r>
          </w:p>
        </w:tc>
        <w:tc>
          <w:tcPr>
            <w:tcW w:w="567" w:type="dxa"/>
          </w:tcPr>
          <w:p w:rsidR="00F452F7" w:rsidRPr="008364C6" w:rsidRDefault="00F452F7" w:rsidP="00156783">
            <w:pPr>
              <w:jc w:val="center"/>
              <w:rPr>
                <w:b/>
                <w:sz w:val="20"/>
                <w:szCs w:val="20"/>
              </w:rPr>
            </w:pPr>
            <w:r>
              <w:rPr>
                <w:b/>
                <w:sz w:val="20"/>
                <w:szCs w:val="20"/>
              </w:rPr>
              <w:t>372</w:t>
            </w:r>
          </w:p>
        </w:tc>
      </w:tr>
      <w:tr w:rsidR="00F452F7" w:rsidRPr="007E0E17" w:rsidTr="00156783">
        <w:tc>
          <w:tcPr>
            <w:tcW w:w="992" w:type="dxa"/>
            <w:vAlign w:val="center"/>
          </w:tcPr>
          <w:p w:rsidR="00F452F7" w:rsidRPr="00D63034" w:rsidRDefault="00F452F7" w:rsidP="00156783">
            <w:pPr>
              <w:rPr>
                <w:b/>
                <w:bCs/>
                <w:sz w:val="20"/>
                <w:szCs w:val="20"/>
              </w:rPr>
            </w:pPr>
            <w:r w:rsidRPr="00D63034">
              <w:rPr>
                <w:b/>
                <w:bCs/>
                <w:sz w:val="20"/>
                <w:szCs w:val="20"/>
              </w:rPr>
              <w:t>ПМ. 01</w:t>
            </w:r>
          </w:p>
        </w:tc>
        <w:tc>
          <w:tcPr>
            <w:tcW w:w="2362" w:type="dxa"/>
            <w:vAlign w:val="center"/>
          </w:tcPr>
          <w:p w:rsidR="00F452F7" w:rsidRPr="00D63034" w:rsidRDefault="00F452F7" w:rsidP="00156783">
            <w:pPr>
              <w:rPr>
                <w:b/>
                <w:bCs/>
                <w:sz w:val="20"/>
                <w:szCs w:val="20"/>
              </w:rPr>
            </w:pPr>
            <w:r w:rsidRPr="00D63034">
              <w:rPr>
                <w:b/>
                <w:bCs/>
                <w:sz w:val="20"/>
                <w:szCs w:val="20"/>
              </w:rPr>
              <w:t>Техническое обслуж</w:t>
            </w:r>
            <w:r w:rsidRPr="00D63034">
              <w:rPr>
                <w:b/>
                <w:bCs/>
                <w:sz w:val="20"/>
                <w:szCs w:val="20"/>
              </w:rPr>
              <w:t>и</w:t>
            </w:r>
            <w:r w:rsidRPr="00D63034">
              <w:rPr>
                <w:b/>
                <w:bCs/>
                <w:sz w:val="20"/>
                <w:szCs w:val="20"/>
              </w:rPr>
              <w:t>вание и ремонт авт</w:t>
            </w:r>
            <w:r w:rsidRPr="00D63034">
              <w:rPr>
                <w:b/>
                <w:bCs/>
                <w:sz w:val="20"/>
                <w:szCs w:val="20"/>
              </w:rPr>
              <w:t>о</w:t>
            </w:r>
            <w:r w:rsidRPr="00D63034">
              <w:rPr>
                <w:b/>
                <w:bCs/>
                <w:sz w:val="20"/>
                <w:szCs w:val="20"/>
              </w:rPr>
              <w:t>транспортных средств</w:t>
            </w:r>
          </w:p>
        </w:tc>
        <w:tc>
          <w:tcPr>
            <w:tcW w:w="473" w:type="dxa"/>
          </w:tcPr>
          <w:p w:rsidR="00F452F7" w:rsidRPr="00640AFE" w:rsidRDefault="00F452F7" w:rsidP="00156783">
            <w:pPr>
              <w:jc w:val="center"/>
              <w:rPr>
                <w:b/>
                <w:sz w:val="20"/>
                <w:szCs w:val="20"/>
              </w:rPr>
            </w:pPr>
            <w:r w:rsidRPr="00640AFE">
              <w:rPr>
                <w:b/>
                <w:sz w:val="20"/>
                <w:szCs w:val="20"/>
              </w:rPr>
              <w:t>5</w:t>
            </w:r>
          </w:p>
        </w:tc>
        <w:tc>
          <w:tcPr>
            <w:tcW w:w="426" w:type="dxa"/>
          </w:tcPr>
          <w:p w:rsidR="00F452F7" w:rsidRPr="00640AFE" w:rsidRDefault="00F452F7" w:rsidP="00156783">
            <w:pPr>
              <w:jc w:val="center"/>
              <w:rPr>
                <w:b/>
                <w:sz w:val="20"/>
                <w:szCs w:val="20"/>
              </w:rPr>
            </w:pPr>
            <w:r w:rsidRPr="00640AFE">
              <w:rPr>
                <w:b/>
                <w:sz w:val="20"/>
                <w:szCs w:val="20"/>
              </w:rPr>
              <w:t>7</w:t>
            </w:r>
          </w:p>
        </w:tc>
        <w:tc>
          <w:tcPr>
            <w:tcW w:w="567" w:type="dxa"/>
          </w:tcPr>
          <w:p w:rsidR="00F452F7" w:rsidRPr="00640AFE" w:rsidRDefault="00F452F7" w:rsidP="00156783">
            <w:pPr>
              <w:jc w:val="center"/>
              <w:rPr>
                <w:b/>
                <w:sz w:val="20"/>
                <w:szCs w:val="20"/>
              </w:rPr>
            </w:pPr>
            <w:r w:rsidRPr="00640AFE">
              <w:rPr>
                <w:b/>
                <w:sz w:val="20"/>
                <w:szCs w:val="20"/>
              </w:rPr>
              <w:t>0</w:t>
            </w:r>
          </w:p>
        </w:tc>
        <w:tc>
          <w:tcPr>
            <w:tcW w:w="708" w:type="dxa"/>
            <w:vAlign w:val="bottom"/>
          </w:tcPr>
          <w:p w:rsidR="00F452F7" w:rsidRPr="00384BD7" w:rsidRDefault="00F452F7" w:rsidP="00156783">
            <w:pPr>
              <w:jc w:val="center"/>
              <w:rPr>
                <w:b/>
                <w:sz w:val="20"/>
                <w:szCs w:val="20"/>
              </w:rPr>
            </w:pPr>
            <w:r w:rsidRPr="00384BD7">
              <w:rPr>
                <w:b/>
                <w:sz w:val="20"/>
                <w:szCs w:val="20"/>
              </w:rPr>
              <w:t>1522</w:t>
            </w:r>
          </w:p>
        </w:tc>
        <w:tc>
          <w:tcPr>
            <w:tcW w:w="709" w:type="dxa"/>
            <w:vAlign w:val="bottom"/>
          </w:tcPr>
          <w:p w:rsidR="00F452F7" w:rsidRPr="00384BD7" w:rsidRDefault="00F452F7" w:rsidP="00156783">
            <w:pPr>
              <w:jc w:val="center"/>
              <w:rPr>
                <w:b/>
                <w:sz w:val="20"/>
                <w:szCs w:val="20"/>
              </w:rPr>
            </w:pPr>
            <w:r w:rsidRPr="00384BD7">
              <w:rPr>
                <w:b/>
                <w:sz w:val="20"/>
                <w:szCs w:val="20"/>
              </w:rPr>
              <w:t>1522</w:t>
            </w:r>
          </w:p>
        </w:tc>
        <w:tc>
          <w:tcPr>
            <w:tcW w:w="709" w:type="dxa"/>
            <w:vAlign w:val="bottom"/>
          </w:tcPr>
          <w:p w:rsidR="00F452F7" w:rsidRPr="00384BD7" w:rsidRDefault="00F452F7" w:rsidP="00156783">
            <w:pPr>
              <w:jc w:val="center"/>
              <w:rPr>
                <w:b/>
                <w:sz w:val="20"/>
                <w:szCs w:val="20"/>
              </w:rPr>
            </w:pPr>
            <w:r w:rsidRPr="00384BD7">
              <w:rPr>
                <w:b/>
                <w:sz w:val="20"/>
                <w:szCs w:val="20"/>
              </w:rPr>
              <w:t>1457</w:t>
            </w:r>
          </w:p>
        </w:tc>
        <w:tc>
          <w:tcPr>
            <w:tcW w:w="709" w:type="dxa"/>
            <w:vAlign w:val="bottom"/>
          </w:tcPr>
          <w:p w:rsidR="00F452F7" w:rsidRPr="00384BD7" w:rsidRDefault="00F452F7" w:rsidP="00156783">
            <w:pPr>
              <w:jc w:val="center"/>
              <w:rPr>
                <w:b/>
                <w:sz w:val="20"/>
                <w:szCs w:val="20"/>
              </w:rPr>
            </w:pPr>
            <w:r>
              <w:rPr>
                <w:b/>
                <w:sz w:val="20"/>
                <w:szCs w:val="20"/>
              </w:rPr>
              <w:t>515</w:t>
            </w:r>
          </w:p>
        </w:tc>
        <w:tc>
          <w:tcPr>
            <w:tcW w:w="567" w:type="dxa"/>
            <w:vAlign w:val="bottom"/>
          </w:tcPr>
          <w:p w:rsidR="00F452F7" w:rsidRPr="00384BD7" w:rsidRDefault="00F452F7" w:rsidP="00156783">
            <w:pPr>
              <w:jc w:val="center"/>
              <w:rPr>
                <w:b/>
                <w:sz w:val="20"/>
                <w:szCs w:val="20"/>
              </w:rPr>
            </w:pPr>
            <w:r>
              <w:rPr>
                <w:b/>
                <w:sz w:val="20"/>
                <w:szCs w:val="20"/>
              </w:rPr>
              <w:t>290</w:t>
            </w:r>
          </w:p>
        </w:tc>
        <w:tc>
          <w:tcPr>
            <w:tcW w:w="567" w:type="dxa"/>
            <w:gridSpan w:val="2"/>
            <w:vAlign w:val="bottom"/>
          </w:tcPr>
          <w:p w:rsidR="00F452F7" w:rsidRPr="00384BD7" w:rsidRDefault="00F452F7" w:rsidP="00156783">
            <w:pPr>
              <w:jc w:val="center"/>
              <w:rPr>
                <w:b/>
                <w:sz w:val="20"/>
                <w:szCs w:val="20"/>
              </w:rPr>
            </w:pPr>
            <w:r>
              <w:rPr>
                <w:b/>
                <w:sz w:val="20"/>
                <w:szCs w:val="20"/>
              </w:rPr>
              <w:t>40</w:t>
            </w:r>
          </w:p>
        </w:tc>
        <w:tc>
          <w:tcPr>
            <w:tcW w:w="708" w:type="dxa"/>
            <w:vAlign w:val="bottom"/>
          </w:tcPr>
          <w:p w:rsidR="00F452F7" w:rsidRPr="00384BD7" w:rsidRDefault="00F452F7" w:rsidP="00156783">
            <w:pPr>
              <w:jc w:val="center"/>
              <w:rPr>
                <w:b/>
                <w:sz w:val="20"/>
                <w:szCs w:val="20"/>
              </w:rPr>
            </w:pPr>
            <w:r>
              <w:rPr>
                <w:b/>
                <w:sz w:val="20"/>
                <w:szCs w:val="20"/>
              </w:rPr>
              <w:t>612</w:t>
            </w:r>
          </w:p>
        </w:tc>
        <w:tc>
          <w:tcPr>
            <w:tcW w:w="426" w:type="dxa"/>
            <w:vAlign w:val="bottom"/>
          </w:tcPr>
          <w:p w:rsidR="00F452F7" w:rsidRPr="00AD159A" w:rsidRDefault="00F452F7" w:rsidP="00156783">
            <w:pPr>
              <w:jc w:val="center"/>
              <w:rPr>
                <w:b/>
                <w:sz w:val="20"/>
                <w:szCs w:val="20"/>
              </w:rPr>
            </w:pPr>
            <w:r w:rsidRPr="00AD159A">
              <w:rPr>
                <w:b/>
                <w:sz w:val="20"/>
                <w:szCs w:val="20"/>
              </w:rPr>
              <w:t>30</w:t>
            </w:r>
          </w:p>
        </w:tc>
        <w:tc>
          <w:tcPr>
            <w:tcW w:w="567" w:type="dxa"/>
            <w:vAlign w:val="bottom"/>
          </w:tcPr>
          <w:p w:rsidR="00F452F7" w:rsidRPr="00AD159A" w:rsidRDefault="00F452F7" w:rsidP="00156783">
            <w:pPr>
              <w:jc w:val="center"/>
              <w:rPr>
                <w:b/>
                <w:sz w:val="20"/>
                <w:szCs w:val="20"/>
              </w:rPr>
            </w:pPr>
            <w:r w:rsidRPr="00AD159A">
              <w:rPr>
                <w:b/>
                <w:sz w:val="20"/>
                <w:szCs w:val="20"/>
              </w:rPr>
              <w:t>29</w:t>
            </w:r>
          </w:p>
        </w:tc>
        <w:tc>
          <w:tcPr>
            <w:tcW w:w="567" w:type="dxa"/>
            <w:vAlign w:val="bottom"/>
          </w:tcPr>
          <w:p w:rsidR="00F452F7" w:rsidRPr="00384BD7" w:rsidRDefault="00F452F7" w:rsidP="00156783">
            <w:pPr>
              <w:jc w:val="center"/>
              <w:rPr>
                <w:b/>
                <w:sz w:val="20"/>
                <w:szCs w:val="20"/>
              </w:rPr>
            </w:pPr>
            <w:r w:rsidRPr="00384BD7">
              <w:rPr>
                <w:b/>
                <w:sz w:val="20"/>
                <w:szCs w:val="20"/>
              </w:rPr>
              <w:t>65</w:t>
            </w:r>
          </w:p>
        </w:tc>
        <w:tc>
          <w:tcPr>
            <w:tcW w:w="567" w:type="dxa"/>
            <w:vAlign w:val="bottom"/>
          </w:tcPr>
          <w:p w:rsidR="00F452F7" w:rsidRPr="00384BD7" w:rsidRDefault="00F452F7" w:rsidP="00156783">
            <w:pPr>
              <w:jc w:val="center"/>
              <w:rPr>
                <w:b/>
                <w:sz w:val="20"/>
                <w:szCs w:val="20"/>
              </w:rPr>
            </w:pPr>
            <w:r w:rsidRPr="00384BD7">
              <w:rPr>
                <w:b/>
                <w:sz w:val="20"/>
                <w:szCs w:val="20"/>
              </w:rPr>
              <w:t>0</w:t>
            </w:r>
          </w:p>
        </w:tc>
        <w:tc>
          <w:tcPr>
            <w:tcW w:w="567" w:type="dxa"/>
            <w:vAlign w:val="bottom"/>
          </w:tcPr>
          <w:p w:rsidR="00F452F7" w:rsidRPr="00384BD7" w:rsidRDefault="00F452F7" w:rsidP="00156783">
            <w:pPr>
              <w:jc w:val="center"/>
              <w:rPr>
                <w:b/>
                <w:sz w:val="20"/>
                <w:szCs w:val="20"/>
              </w:rPr>
            </w:pPr>
            <w:r w:rsidRPr="00384BD7">
              <w:rPr>
                <w:b/>
                <w:sz w:val="20"/>
                <w:szCs w:val="20"/>
              </w:rPr>
              <w:t>0</w:t>
            </w:r>
          </w:p>
        </w:tc>
        <w:tc>
          <w:tcPr>
            <w:tcW w:w="567" w:type="dxa"/>
            <w:vAlign w:val="bottom"/>
          </w:tcPr>
          <w:p w:rsidR="00F452F7" w:rsidRPr="00384BD7" w:rsidRDefault="00F452F7" w:rsidP="00156783">
            <w:pPr>
              <w:jc w:val="center"/>
              <w:rPr>
                <w:b/>
                <w:sz w:val="20"/>
                <w:szCs w:val="20"/>
              </w:rPr>
            </w:pPr>
            <w:r w:rsidRPr="00384BD7">
              <w:rPr>
                <w:b/>
                <w:sz w:val="20"/>
                <w:szCs w:val="20"/>
              </w:rPr>
              <w:t>130</w:t>
            </w:r>
          </w:p>
        </w:tc>
        <w:tc>
          <w:tcPr>
            <w:tcW w:w="567" w:type="dxa"/>
            <w:vAlign w:val="bottom"/>
          </w:tcPr>
          <w:p w:rsidR="00F452F7" w:rsidRPr="00384BD7" w:rsidRDefault="00F452F7" w:rsidP="00156783">
            <w:pPr>
              <w:jc w:val="center"/>
              <w:rPr>
                <w:b/>
                <w:sz w:val="20"/>
                <w:szCs w:val="20"/>
              </w:rPr>
            </w:pPr>
            <w:r w:rsidRPr="00384BD7">
              <w:rPr>
                <w:b/>
                <w:sz w:val="20"/>
                <w:szCs w:val="20"/>
              </w:rPr>
              <w:t>240</w:t>
            </w:r>
          </w:p>
        </w:tc>
        <w:tc>
          <w:tcPr>
            <w:tcW w:w="567" w:type="dxa"/>
            <w:vAlign w:val="bottom"/>
          </w:tcPr>
          <w:p w:rsidR="00F452F7" w:rsidRPr="00384BD7" w:rsidRDefault="00F452F7" w:rsidP="00156783">
            <w:pPr>
              <w:jc w:val="center"/>
              <w:rPr>
                <w:b/>
                <w:sz w:val="20"/>
                <w:szCs w:val="20"/>
              </w:rPr>
            </w:pPr>
            <w:r w:rsidRPr="00384BD7">
              <w:rPr>
                <w:b/>
                <w:sz w:val="20"/>
                <w:szCs w:val="20"/>
              </w:rPr>
              <w:t>447</w:t>
            </w:r>
          </w:p>
        </w:tc>
        <w:tc>
          <w:tcPr>
            <w:tcW w:w="567" w:type="dxa"/>
            <w:vAlign w:val="bottom"/>
          </w:tcPr>
          <w:p w:rsidR="00F452F7" w:rsidRPr="00384BD7" w:rsidRDefault="00F452F7" w:rsidP="00156783">
            <w:pPr>
              <w:jc w:val="center"/>
              <w:rPr>
                <w:b/>
                <w:sz w:val="20"/>
                <w:szCs w:val="20"/>
              </w:rPr>
            </w:pPr>
            <w:r>
              <w:rPr>
                <w:b/>
                <w:sz w:val="20"/>
                <w:szCs w:val="20"/>
              </w:rPr>
              <w:t>532</w:t>
            </w:r>
          </w:p>
        </w:tc>
        <w:tc>
          <w:tcPr>
            <w:tcW w:w="567" w:type="dxa"/>
            <w:vAlign w:val="bottom"/>
          </w:tcPr>
          <w:p w:rsidR="00F452F7" w:rsidRPr="00384BD7" w:rsidRDefault="00F452F7" w:rsidP="00156783">
            <w:pPr>
              <w:jc w:val="center"/>
              <w:rPr>
                <w:b/>
                <w:sz w:val="20"/>
                <w:szCs w:val="20"/>
              </w:rPr>
            </w:pPr>
            <w:r w:rsidRPr="00384BD7">
              <w:rPr>
                <w:b/>
                <w:sz w:val="20"/>
                <w:szCs w:val="20"/>
              </w:rPr>
              <w:t>1</w:t>
            </w:r>
            <w:r>
              <w:rPr>
                <w:b/>
                <w:sz w:val="20"/>
                <w:szCs w:val="20"/>
              </w:rPr>
              <w:t>08</w:t>
            </w:r>
          </w:p>
        </w:tc>
        <w:tc>
          <w:tcPr>
            <w:tcW w:w="567" w:type="dxa"/>
            <w:vAlign w:val="bottom"/>
          </w:tcPr>
          <w:p w:rsidR="00F452F7" w:rsidRPr="00384BD7" w:rsidRDefault="00F452F7" w:rsidP="00156783">
            <w:pPr>
              <w:jc w:val="center"/>
              <w:rPr>
                <w:b/>
                <w:sz w:val="20"/>
                <w:szCs w:val="20"/>
              </w:rPr>
            </w:pPr>
            <w:r w:rsidRPr="00384BD7">
              <w:rPr>
                <w:b/>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01.01</w:t>
            </w:r>
          </w:p>
        </w:tc>
        <w:tc>
          <w:tcPr>
            <w:tcW w:w="2362" w:type="dxa"/>
            <w:vAlign w:val="center"/>
          </w:tcPr>
          <w:p w:rsidR="00F452F7" w:rsidRPr="00D63034" w:rsidRDefault="00F452F7" w:rsidP="00156783">
            <w:pPr>
              <w:jc w:val="both"/>
              <w:rPr>
                <w:sz w:val="20"/>
                <w:szCs w:val="20"/>
              </w:rPr>
            </w:pPr>
            <w:r w:rsidRPr="00D63034">
              <w:rPr>
                <w:sz w:val="20"/>
                <w:szCs w:val="20"/>
              </w:rPr>
              <w:t>Устройство автомобилей</w:t>
            </w:r>
          </w:p>
        </w:tc>
        <w:tc>
          <w:tcPr>
            <w:tcW w:w="473" w:type="dxa"/>
          </w:tcPr>
          <w:p w:rsidR="00F452F7" w:rsidRPr="00564D3B" w:rsidRDefault="00F452F7" w:rsidP="00156783">
            <w:pPr>
              <w:jc w:val="center"/>
              <w:rPr>
                <w:sz w:val="20"/>
                <w:szCs w:val="20"/>
              </w:rPr>
            </w:pPr>
            <w:r>
              <w:rPr>
                <w:sz w:val="20"/>
                <w:szCs w:val="20"/>
              </w:rPr>
              <w:t>5</w:t>
            </w:r>
          </w:p>
        </w:tc>
        <w:tc>
          <w:tcPr>
            <w:tcW w:w="426" w:type="dxa"/>
          </w:tcPr>
          <w:p w:rsidR="00F452F7" w:rsidRPr="00564D3B" w:rsidRDefault="00F452F7" w:rsidP="00156783">
            <w:pPr>
              <w:jc w:val="center"/>
              <w:rPr>
                <w:sz w:val="20"/>
                <w:szCs w:val="20"/>
              </w:rPr>
            </w:pPr>
            <w:r>
              <w:rPr>
                <w:sz w:val="20"/>
                <w:szCs w:val="20"/>
              </w:rPr>
              <w:t>3</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300</w:t>
            </w:r>
          </w:p>
        </w:tc>
        <w:tc>
          <w:tcPr>
            <w:tcW w:w="709" w:type="dxa"/>
            <w:vAlign w:val="center"/>
          </w:tcPr>
          <w:p w:rsidR="00F452F7" w:rsidRPr="00335DA0" w:rsidRDefault="00F452F7" w:rsidP="00156783">
            <w:pPr>
              <w:jc w:val="center"/>
              <w:rPr>
                <w:sz w:val="20"/>
                <w:szCs w:val="20"/>
              </w:rPr>
            </w:pPr>
            <w:r>
              <w:rPr>
                <w:sz w:val="20"/>
                <w:szCs w:val="20"/>
              </w:rPr>
              <w:t>300</w:t>
            </w:r>
          </w:p>
        </w:tc>
        <w:tc>
          <w:tcPr>
            <w:tcW w:w="709" w:type="dxa"/>
            <w:vAlign w:val="center"/>
          </w:tcPr>
          <w:p w:rsidR="00F452F7" w:rsidRPr="00335DA0" w:rsidRDefault="00F452F7" w:rsidP="00156783">
            <w:pPr>
              <w:jc w:val="center"/>
              <w:rPr>
                <w:sz w:val="20"/>
                <w:szCs w:val="20"/>
              </w:rPr>
            </w:pPr>
            <w:r>
              <w:rPr>
                <w:sz w:val="20"/>
                <w:szCs w:val="20"/>
              </w:rPr>
              <w:t>285</w:t>
            </w:r>
          </w:p>
        </w:tc>
        <w:tc>
          <w:tcPr>
            <w:tcW w:w="709" w:type="dxa"/>
          </w:tcPr>
          <w:p w:rsidR="00F452F7" w:rsidRPr="00335DA0" w:rsidRDefault="00F452F7" w:rsidP="00156783">
            <w:pPr>
              <w:jc w:val="center"/>
              <w:rPr>
                <w:sz w:val="20"/>
                <w:szCs w:val="20"/>
              </w:rPr>
            </w:pPr>
            <w:r>
              <w:rPr>
                <w:sz w:val="20"/>
                <w:szCs w:val="20"/>
              </w:rPr>
              <w:t>145</w:t>
            </w:r>
          </w:p>
        </w:tc>
        <w:tc>
          <w:tcPr>
            <w:tcW w:w="567" w:type="dxa"/>
            <w:vAlign w:val="center"/>
          </w:tcPr>
          <w:p w:rsidR="00F452F7" w:rsidRPr="00335DA0" w:rsidRDefault="00F452F7" w:rsidP="00156783">
            <w:pPr>
              <w:jc w:val="center"/>
              <w:rPr>
                <w:sz w:val="20"/>
                <w:szCs w:val="20"/>
              </w:rPr>
            </w:pPr>
            <w:r>
              <w:rPr>
                <w:sz w:val="20"/>
                <w:szCs w:val="20"/>
              </w:rPr>
              <w:t>120</w:t>
            </w:r>
          </w:p>
        </w:tc>
        <w:tc>
          <w:tcPr>
            <w:tcW w:w="567" w:type="dxa"/>
            <w:gridSpan w:val="2"/>
            <w:vAlign w:val="center"/>
          </w:tcPr>
          <w:p w:rsidR="00F452F7" w:rsidRPr="00B52474" w:rsidRDefault="00F452F7" w:rsidP="00156783">
            <w:pPr>
              <w:jc w:val="center"/>
              <w:rPr>
                <w:sz w:val="20"/>
                <w:szCs w:val="20"/>
              </w:rPr>
            </w:pPr>
            <w:r w:rsidRPr="00B52474">
              <w:rPr>
                <w:sz w:val="20"/>
                <w:szCs w:val="20"/>
              </w:rPr>
              <w:t>20</w:t>
            </w:r>
          </w:p>
        </w:tc>
        <w:tc>
          <w:tcPr>
            <w:tcW w:w="708" w:type="dxa"/>
            <w:vAlign w:val="center"/>
          </w:tcPr>
          <w:p w:rsidR="00F452F7" w:rsidRPr="00B52474"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12</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15</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130</w:t>
            </w:r>
          </w:p>
        </w:tc>
        <w:tc>
          <w:tcPr>
            <w:tcW w:w="567" w:type="dxa"/>
          </w:tcPr>
          <w:p w:rsidR="00F452F7" w:rsidRPr="007E0E17" w:rsidRDefault="00F452F7" w:rsidP="00156783">
            <w:pPr>
              <w:jc w:val="center"/>
              <w:rPr>
                <w:sz w:val="20"/>
                <w:szCs w:val="20"/>
              </w:rPr>
            </w:pPr>
            <w:r>
              <w:rPr>
                <w:sz w:val="20"/>
                <w:szCs w:val="20"/>
              </w:rPr>
              <w:t>60</w:t>
            </w:r>
          </w:p>
        </w:tc>
        <w:tc>
          <w:tcPr>
            <w:tcW w:w="567" w:type="dxa"/>
          </w:tcPr>
          <w:p w:rsidR="00F452F7" w:rsidRPr="007E0E17" w:rsidRDefault="00F452F7" w:rsidP="00156783">
            <w:pPr>
              <w:jc w:val="center"/>
              <w:rPr>
                <w:sz w:val="20"/>
                <w:szCs w:val="20"/>
              </w:rPr>
            </w:pPr>
            <w:r>
              <w:rPr>
                <w:sz w:val="20"/>
                <w:szCs w:val="20"/>
              </w:rPr>
              <w:t>95</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01.02</w:t>
            </w:r>
          </w:p>
        </w:tc>
        <w:tc>
          <w:tcPr>
            <w:tcW w:w="2362" w:type="dxa"/>
            <w:vAlign w:val="center"/>
          </w:tcPr>
          <w:p w:rsidR="00F452F7" w:rsidRPr="00D63034" w:rsidRDefault="00F452F7" w:rsidP="00156783">
            <w:pPr>
              <w:jc w:val="both"/>
              <w:rPr>
                <w:sz w:val="20"/>
                <w:szCs w:val="20"/>
              </w:rPr>
            </w:pPr>
            <w:r w:rsidRPr="00D63034">
              <w:rPr>
                <w:sz w:val="20"/>
                <w:szCs w:val="20"/>
              </w:rPr>
              <w:t>Автомобильные эксплуатационные матери</w:t>
            </w:r>
            <w:r w:rsidRPr="00D63034">
              <w:rPr>
                <w:sz w:val="20"/>
                <w:szCs w:val="20"/>
              </w:rPr>
              <w:t>а</w:t>
            </w:r>
            <w:r w:rsidRPr="00D63034">
              <w:rPr>
                <w:sz w:val="20"/>
                <w:szCs w:val="20"/>
              </w:rPr>
              <w:t>лы</w:t>
            </w:r>
          </w:p>
        </w:tc>
        <w:tc>
          <w:tcPr>
            <w:tcW w:w="473" w:type="dxa"/>
          </w:tcPr>
          <w:p w:rsidR="00F452F7" w:rsidRPr="00564D3B" w:rsidRDefault="00F452F7" w:rsidP="00156783">
            <w:pPr>
              <w:jc w:val="center"/>
              <w:rPr>
                <w:sz w:val="20"/>
                <w:szCs w:val="20"/>
              </w:rPr>
            </w:pPr>
            <w:r>
              <w:rPr>
                <w:sz w:val="20"/>
                <w:szCs w:val="20"/>
              </w:rPr>
              <w:t>5</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80</w:t>
            </w:r>
          </w:p>
        </w:tc>
        <w:tc>
          <w:tcPr>
            <w:tcW w:w="709" w:type="dxa"/>
            <w:vAlign w:val="center"/>
          </w:tcPr>
          <w:p w:rsidR="00F452F7" w:rsidRPr="00335DA0" w:rsidRDefault="00F452F7" w:rsidP="00156783">
            <w:pPr>
              <w:jc w:val="center"/>
              <w:rPr>
                <w:sz w:val="20"/>
                <w:szCs w:val="20"/>
              </w:rPr>
            </w:pPr>
            <w:r>
              <w:rPr>
                <w:sz w:val="20"/>
                <w:szCs w:val="20"/>
              </w:rPr>
              <w:t>80</w:t>
            </w:r>
          </w:p>
        </w:tc>
        <w:tc>
          <w:tcPr>
            <w:tcW w:w="709" w:type="dxa"/>
            <w:vAlign w:val="center"/>
          </w:tcPr>
          <w:p w:rsidR="00F452F7" w:rsidRPr="00335DA0" w:rsidRDefault="00F452F7" w:rsidP="00156783">
            <w:pPr>
              <w:jc w:val="center"/>
              <w:rPr>
                <w:sz w:val="20"/>
                <w:szCs w:val="20"/>
              </w:rPr>
            </w:pPr>
            <w:r>
              <w:rPr>
                <w:sz w:val="20"/>
                <w:szCs w:val="20"/>
              </w:rPr>
              <w:t>72</w:t>
            </w:r>
          </w:p>
        </w:tc>
        <w:tc>
          <w:tcPr>
            <w:tcW w:w="709" w:type="dxa"/>
          </w:tcPr>
          <w:p w:rsidR="00F452F7" w:rsidRPr="00335DA0" w:rsidRDefault="00F452F7" w:rsidP="00156783">
            <w:pPr>
              <w:jc w:val="center"/>
              <w:rPr>
                <w:sz w:val="20"/>
                <w:szCs w:val="20"/>
              </w:rPr>
            </w:pPr>
            <w:r>
              <w:rPr>
                <w:sz w:val="20"/>
                <w:szCs w:val="20"/>
              </w:rPr>
              <w:t>36</w:t>
            </w:r>
          </w:p>
        </w:tc>
        <w:tc>
          <w:tcPr>
            <w:tcW w:w="567" w:type="dxa"/>
            <w:vAlign w:val="center"/>
          </w:tcPr>
          <w:p w:rsidR="00F452F7" w:rsidRPr="00335DA0" w:rsidRDefault="00F452F7" w:rsidP="00156783">
            <w:pPr>
              <w:jc w:val="center"/>
              <w:rPr>
                <w:sz w:val="20"/>
                <w:szCs w:val="20"/>
              </w:rPr>
            </w:pPr>
            <w:r>
              <w:rPr>
                <w:sz w:val="20"/>
                <w:szCs w:val="20"/>
              </w:rPr>
              <w:t>36</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5</w:t>
            </w:r>
          </w:p>
        </w:tc>
        <w:tc>
          <w:tcPr>
            <w:tcW w:w="567" w:type="dxa"/>
            <w:vAlign w:val="center"/>
          </w:tcPr>
          <w:p w:rsidR="00F452F7" w:rsidRPr="00335DA0" w:rsidRDefault="00F452F7" w:rsidP="00156783">
            <w:pPr>
              <w:jc w:val="center"/>
              <w:rPr>
                <w:sz w:val="20"/>
                <w:szCs w:val="20"/>
              </w:rPr>
            </w:pPr>
            <w:r>
              <w:rPr>
                <w:sz w:val="20"/>
                <w:szCs w:val="20"/>
              </w:rPr>
              <w:t>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72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lastRenderedPageBreak/>
              <w:t>01.03</w:t>
            </w:r>
          </w:p>
        </w:tc>
        <w:tc>
          <w:tcPr>
            <w:tcW w:w="2362" w:type="dxa"/>
            <w:vAlign w:val="center"/>
          </w:tcPr>
          <w:p w:rsidR="00F452F7" w:rsidRPr="00D63034" w:rsidRDefault="00F452F7" w:rsidP="00156783">
            <w:pPr>
              <w:jc w:val="both"/>
              <w:rPr>
                <w:sz w:val="20"/>
                <w:szCs w:val="20"/>
              </w:rPr>
            </w:pPr>
            <w:r w:rsidRPr="00D63034">
              <w:rPr>
                <w:sz w:val="20"/>
                <w:szCs w:val="20"/>
              </w:rPr>
              <w:lastRenderedPageBreak/>
              <w:t xml:space="preserve">Технологические </w:t>
            </w:r>
            <w:r w:rsidRPr="00D63034">
              <w:rPr>
                <w:sz w:val="20"/>
                <w:szCs w:val="20"/>
              </w:rPr>
              <w:lastRenderedPageBreak/>
              <w:t>процессы технического о</w:t>
            </w:r>
            <w:r w:rsidRPr="00D63034">
              <w:rPr>
                <w:sz w:val="20"/>
                <w:szCs w:val="20"/>
              </w:rPr>
              <w:t>б</w:t>
            </w:r>
            <w:r w:rsidRPr="00D63034">
              <w:rPr>
                <w:sz w:val="20"/>
                <w:szCs w:val="20"/>
              </w:rPr>
              <w:t>служивания и ремонта автомобилей</w:t>
            </w:r>
          </w:p>
        </w:tc>
        <w:tc>
          <w:tcPr>
            <w:tcW w:w="473" w:type="dxa"/>
          </w:tcPr>
          <w:p w:rsidR="00F452F7" w:rsidRPr="00564D3B" w:rsidRDefault="00F452F7" w:rsidP="00156783">
            <w:pPr>
              <w:jc w:val="center"/>
              <w:rPr>
                <w:sz w:val="20"/>
                <w:szCs w:val="20"/>
              </w:rPr>
            </w:pPr>
            <w:r>
              <w:rPr>
                <w:sz w:val="20"/>
                <w:szCs w:val="20"/>
              </w:rPr>
              <w:lastRenderedPageBreak/>
              <w:t>6</w:t>
            </w:r>
          </w:p>
        </w:tc>
        <w:tc>
          <w:tcPr>
            <w:tcW w:w="426" w:type="dxa"/>
          </w:tcPr>
          <w:p w:rsidR="00F452F7" w:rsidRPr="00564D3B" w:rsidRDefault="00F452F7" w:rsidP="00156783">
            <w:pPr>
              <w:jc w:val="center"/>
              <w:rPr>
                <w:sz w:val="20"/>
                <w:szCs w:val="20"/>
              </w:rPr>
            </w:pPr>
            <w:r>
              <w:rPr>
                <w:sz w:val="20"/>
                <w:szCs w:val="20"/>
              </w:rPr>
              <w:t>5</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100</w:t>
            </w:r>
          </w:p>
        </w:tc>
        <w:tc>
          <w:tcPr>
            <w:tcW w:w="709" w:type="dxa"/>
            <w:vAlign w:val="center"/>
          </w:tcPr>
          <w:p w:rsidR="00F452F7" w:rsidRPr="00335DA0" w:rsidRDefault="00F452F7" w:rsidP="00156783">
            <w:pPr>
              <w:jc w:val="center"/>
              <w:rPr>
                <w:sz w:val="20"/>
                <w:szCs w:val="20"/>
              </w:rPr>
            </w:pPr>
            <w:r>
              <w:rPr>
                <w:sz w:val="20"/>
                <w:szCs w:val="20"/>
              </w:rPr>
              <w:t>100</w:t>
            </w:r>
          </w:p>
        </w:tc>
        <w:tc>
          <w:tcPr>
            <w:tcW w:w="709" w:type="dxa"/>
            <w:vAlign w:val="center"/>
          </w:tcPr>
          <w:p w:rsidR="00F452F7" w:rsidRPr="00335DA0" w:rsidRDefault="00F452F7" w:rsidP="00156783">
            <w:pPr>
              <w:jc w:val="center"/>
              <w:rPr>
                <w:sz w:val="20"/>
                <w:szCs w:val="20"/>
              </w:rPr>
            </w:pPr>
            <w:r>
              <w:rPr>
                <w:sz w:val="20"/>
                <w:szCs w:val="20"/>
              </w:rPr>
              <w:t>92</w:t>
            </w:r>
          </w:p>
        </w:tc>
        <w:tc>
          <w:tcPr>
            <w:tcW w:w="709" w:type="dxa"/>
          </w:tcPr>
          <w:p w:rsidR="00F452F7" w:rsidRPr="00335DA0" w:rsidRDefault="00F452F7" w:rsidP="00156783">
            <w:pPr>
              <w:jc w:val="center"/>
              <w:rPr>
                <w:sz w:val="20"/>
                <w:szCs w:val="20"/>
              </w:rPr>
            </w:pPr>
            <w:r>
              <w:rPr>
                <w:sz w:val="20"/>
                <w:szCs w:val="20"/>
              </w:rPr>
              <w:t>42</w:t>
            </w:r>
          </w:p>
        </w:tc>
        <w:tc>
          <w:tcPr>
            <w:tcW w:w="567" w:type="dxa"/>
            <w:vAlign w:val="center"/>
          </w:tcPr>
          <w:p w:rsidR="00F452F7" w:rsidRPr="00335DA0" w:rsidRDefault="00F452F7" w:rsidP="00156783">
            <w:pPr>
              <w:jc w:val="center"/>
              <w:rPr>
                <w:sz w:val="20"/>
                <w:szCs w:val="20"/>
              </w:rPr>
            </w:pPr>
            <w:r>
              <w:rPr>
                <w:sz w:val="20"/>
                <w:szCs w:val="20"/>
              </w:rPr>
              <w:t>50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56</w:t>
            </w:r>
          </w:p>
        </w:tc>
        <w:tc>
          <w:tcPr>
            <w:tcW w:w="567" w:type="dxa"/>
          </w:tcPr>
          <w:p w:rsidR="00F452F7" w:rsidRPr="007E0E17" w:rsidRDefault="00F452F7" w:rsidP="00156783">
            <w:pPr>
              <w:jc w:val="center"/>
              <w:rPr>
                <w:sz w:val="20"/>
                <w:szCs w:val="20"/>
              </w:rPr>
            </w:pPr>
            <w:r>
              <w:rPr>
                <w:sz w:val="20"/>
                <w:szCs w:val="20"/>
              </w:rPr>
              <w:t>36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01.04</w:t>
            </w:r>
          </w:p>
        </w:tc>
        <w:tc>
          <w:tcPr>
            <w:tcW w:w="2362" w:type="dxa"/>
            <w:vAlign w:val="center"/>
          </w:tcPr>
          <w:p w:rsidR="00F452F7" w:rsidRPr="00D63034" w:rsidRDefault="00F452F7" w:rsidP="00156783">
            <w:pPr>
              <w:jc w:val="both"/>
              <w:rPr>
                <w:sz w:val="20"/>
                <w:szCs w:val="20"/>
              </w:rPr>
            </w:pPr>
            <w:r w:rsidRPr="00D63034">
              <w:rPr>
                <w:sz w:val="20"/>
                <w:szCs w:val="20"/>
              </w:rPr>
              <w:t>Техническое обслужив</w:t>
            </w:r>
            <w:r w:rsidRPr="00D63034">
              <w:rPr>
                <w:sz w:val="20"/>
                <w:szCs w:val="20"/>
              </w:rPr>
              <w:t>а</w:t>
            </w:r>
            <w:r w:rsidRPr="00D63034">
              <w:rPr>
                <w:sz w:val="20"/>
                <w:szCs w:val="20"/>
              </w:rPr>
              <w:t>ние и ремонт автом</w:t>
            </w:r>
            <w:r w:rsidRPr="00D63034">
              <w:rPr>
                <w:sz w:val="20"/>
                <w:szCs w:val="20"/>
              </w:rPr>
              <w:t>о</w:t>
            </w:r>
            <w:r w:rsidRPr="00D63034">
              <w:rPr>
                <w:sz w:val="20"/>
                <w:szCs w:val="20"/>
              </w:rPr>
              <w:t>бильных двигателей</w:t>
            </w:r>
          </w:p>
        </w:tc>
        <w:tc>
          <w:tcPr>
            <w:tcW w:w="473" w:type="dxa"/>
          </w:tcPr>
          <w:p w:rsidR="00F452F7" w:rsidRPr="00564D3B" w:rsidRDefault="00F452F7" w:rsidP="00156783">
            <w:pPr>
              <w:jc w:val="center"/>
              <w:rPr>
                <w:sz w:val="20"/>
                <w:szCs w:val="20"/>
              </w:rPr>
            </w:pPr>
            <w:r>
              <w:rPr>
                <w:sz w:val="20"/>
                <w:szCs w:val="20"/>
              </w:rPr>
              <w:t>6</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146</w:t>
            </w:r>
          </w:p>
        </w:tc>
        <w:tc>
          <w:tcPr>
            <w:tcW w:w="709" w:type="dxa"/>
            <w:vAlign w:val="center"/>
          </w:tcPr>
          <w:p w:rsidR="00F452F7" w:rsidRPr="00335DA0" w:rsidRDefault="00F452F7" w:rsidP="00156783">
            <w:pPr>
              <w:jc w:val="center"/>
              <w:rPr>
                <w:sz w:val="20"/>
                <w:szCs w:val="20"/>
              </w:rPr>
            </w:pPr>
            <w:r>
              <w:rPr>
                <w:sz w:val="20"/>
                <w:szCs w:val="20"/>
              </w:rPr>
              <w:t>146</w:t>
            </w:r>
          </w:p>
        </w:tc>
        <w:tc>
          <w:tcPr>
            <w:tcW w:w="709" w:type="dxa"/>
            <w:vAlign w:val="center"/>
          </w:tcPr>
          <w:p w:rsidR="00F452F7" w:rsidRPr="00335DA0" w:rsidRDefault="00F452F7" w:rsidP="00156783">
            <w:pPr>
              <w:jc w:val="center"/>
              <w:rPr>
                <w:sz w:val="20"/>
                <w:szCs w:val="20"/>
              </w:rPr>
            </w:pPr>
            <w:r>
              <w:rPr>
                <w:sz w:val="20"/>
                <w:szCs w:val="20"/>
              </w:rPr>
              <w:t>136</w:t>
            </w:r>
          </w:p>
        </w:tc>
        <w:tc>
          <w:tcPr>
            <w:tcW w:w="709" w:type="dxa"/>
          </w:tcPr>
          <w:p w:rsidR="00F452F7" w:rsidRPr="004C0FB2" w:rsidRDefault="00F452F7" w:rsidP="00156783">
            <w:pPr>
              <w:jc w:val="center"/>
              <w:rPr>
                <w:sz w:val="20"/>
                <w:szCs w:val="20"/>
              </w:rPr>
            </w:pPr>
            <w:r w:rsidRPr="004C0FB2">
              <w:rPr>
                <w:sz w:val="20"/>
                <w:szCs w:val="20"/>
              </w:rPr>
              <w:t>92</w:t>
            </w:r>
          </w:p>
        </w:tc>
        <w:tc>
          <w:tcPr>
            <w:tcW w:w="567" w:type="dxa"/>
            <w:vAlign w:val="center"/>
          </w:tcPr>
          <w:p w:rsidR="00F452F7" w:rsidRPr="004C0FB2" w:rsidRDefault="00F452F7" w:rsidP="00156783">
            <w:pPr>
              <w:jc w:val="center"/>
              <w:rPr>
                <w:sz w:val="20"/>
                <w:szCs w:val="20"/>
              </w:rPr>
            </w:pPr>
            <w:r w:rsidRPr="004C0FB2">
              <w:rPr>
                <w:sz w:val="20"/>
                <w:szCs w:val="20"/>
              </w:rPr>
              <w:t>24</w:t>
            </w:r>
          </w:p>
        </w:tc>
        <w:tc>
          <w:tcPr>
            <w:tcW w:w="567" w:type="dxa"/>
            <w:gridSpan w:val="2"/>
            <w:vAlign w:val="center"/>
          </w:tcPr>
          <w:p w:rsidR="00F452F7" w:rsidRPr="00335DA0" w:rsidRDefault="00F452F7" w:rsidP="00156783">
            <w:pPr>
              <w:jc w:val="center"/>
              <w:rPr>
                <w:sz w:val="20"/>
                <w:szCs w:val="20"/>
              </w:rPr>
            </w:pPr>
            <w:r>
              <w:rPr>
                <w:sz w:val="20"/>
                <w:szCs w:val="20"/>
              </w:rPr>
              <w:t>20</w:t>
            </w: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10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80</w:t>
            </w:r>
          </w:p>
        </w:tc>
        <w:tc>
          <w:tcPr>
            <w:tcW w:w="567" w:type="dxa"/>
          </w:tcPr>
          <w:p w:rsidR="00F452F7" w:rsidRPr="007E0E17" w:rsidRDefault="00F452F7" w:rsidP="00156783">
            <w:pPr>
              <w:jc w:val="center"/>
              <w:rPr>
                <w:sz w:val="20"/>
                <w:szCs w:val="20"/>
              </w:rPr>
            </w:pPr>
            <w:r>
              <w:rPr>
                <w:sz w:val="20"/>
                <w:szCs w:val="20"/>
              </w:rPr>
              <w:t>56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01.05</w:t>
            </w:r>
          </w:p>
        </w:tc>
        <w:tc>
          <w:tcPr>
            <w:tcW w:w="2362" w:type="dxa"/>
            <w:vAlign w:val="center"/>
          </w:tcPr>
          <w:p w:rsidR="00F452F7" w:rsidRPr="00D63034" w:rsidRDefault="00F452F7" w:rsidP="00156783">
            <w:pPr>
              <w:jc w:val="both"/>
              <w:rPr>
                <w:sz w:val="20"/>
                <w:szCs w:val="20"/>
              </w:rPr>
            </w:pPr>
            <w:r w:rsidRPr="00D63034">
              <w:rPr>
                <w:sz w:val="20"/>
                <w:szCs w:val="20"/>
              </w:rPr>
              <w:t>Техническое обслужив</w:t>
            </w:r>
            <w:r w:rsidRPr="00D63034">
              <w:rPr>
                <w:sz w:val="20"/>
                <w:szCs w:val="20"/>
              </w:rPr>
              <w:t>а</w:t>
            </w:r>
            <w:r w:rsidRPr="00D63034">
              <w:rPr>
                <w:sz w:val="20"/>
                <w:szCs w:val="20"/>
              </w:rPr>
              <w:t>ние и ремонт электрооборудования и электронных систем автом</w:t>
            </w:r>
            <w:r w:rsidRPr="00D63034">
              <w:rPr>
                <w:sz w:val="20"/>
                <w:szCs w:val="20"/>
              </w:rPr>
              <w:t>о</w:t>
            </w:r>
            <w:r w:rsidRPr="00D63034">
              <w:rPr>
                <w:sz w:val="20"/>
                <w:szCs w:val="20"/>
              </w:rPr>
              <w:t>билей</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96</w:t>
            </w:r>
          </w:p>
        </w:tc>
        <w:tc>
          <w:tcPr>
            <w:tcW w:w="709" w:type="dxa"/>
            <w:vAlign w:val="center"/>
          </w:tcPr>
          <w:p w:rsidR="00F452F7" w:rsidRPr="00335DA0" w:rsidRDefault="00F452F7" w:rsidP="00156783">
            <w:pPr>
              <w:jc w:val="center"/>
              <w:rPr>
                <w:sz w:val="20"/>
                <w:szCs w:val="20"/>
              </w:rPr>
            </w:pPr>
            <w:r>
              <w:rPr>
                <w:sz w:val="20"/>
                <w:szCs w:val="20"/>
              </w:rPr>
              <w:t>96</w:t>
            </w:r>
          </w:p>
        </w:tc>
        <w:tc>
          <w:tcPr>
            <w:tcW w:w="709" w:type="dxa"/>
            <w:vAlign w:val="center"/>
          </w:tcPr>
          <w:p w:rsidR="00F452F7" w:rsidRPr="00335DA0" w:rsidRDefault="00F452F7" w:rsidP="00156783">
            <w:pPr>
              <w:jc w:val="center"/>
              <w:rPr>
                <w:sz w:val="20"/>
                <w:szCs w:val="20"/>
              </w:rPr>
            </w:pPr>
            <w:r>
              <w:rPr>
                <w:sz w:val="20"/>
                <w:szCs w:val="20"/>
              </w:rPr>
              <w:t>88</w:t>
            </w:r>
          </w:p>
        </w:tc>
        <w:tc>
          <w:tcPr>
            <w:tcW w:w="709" w:type="dxa"/>
          </w:tcPr>
          <w:p w:rsidR="00F452F7" w:rsidRPr="00335DA0" w:rsidRDefault="00F452F7" w:rsidP="00156783">
            <w:pPr>
              <w:jc w:val="center"/>
              <w:rPr>
                <w:sz w:val="20"/>
                <w:szCs w:val="20"/>
              </w:rPr>
            </w:pPr>
            <w:r>
              <w:rPr>
                <w:sz w:val="20"/>
                <w:szCs w:val="20"/>
              </w:rPr>
              <w:t>68</w:t>
            </w:r>
          </w:p>
        </w:tc>
        <w:tc>
          <w:tcPr>
            <w:tcW w:w="567" w:type="dxa"/>
            <w:vAlign w:val="center"/>
          </w:tcPr>
          <w:p w:rsidR="00F452F7" w:rsidRPr="00335DA0" w:rsidRDefault="00F452F7" w:rsidP="00156783">
            <w:pPr>
              <w:jc w:val="center"/>
              <w:rPr>
                <w:sz w:val="20"/>
                <w:szCs w:val="20"/>
              </w:rPr>
            </w:pPr>
            <w:r>
              <w:rPr>
                <w:sz w:val="20"/>
                <w:szCs w:val="20"/>
              </w:rPr>
              <w:t>20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88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01.06</w:t>
            </w:r>
          </w:p>
        </w:tc>
        <w:tc>
          <w:tcPr>
            <w:tcW w:w="2362" w:type="dxa"/>
            <w:vAlign w:val="center"/>
          </w:tcPr>
          <w:p w:rsidR="00F452F7" w:rsidRPr="00D63034" w:rsidRDefault="00F452F7" w:rsidP="00156783">
            <w:pPr>
              <w:jc w:val="both"/>
              <w:rPr>
                <w:sz w:val="20"/>
                <w:szCs w:val="20"/>
              </w:rPr>
            </w:pPr>
            <w:r w:rsidRPr="00D63034">
              <w:rPr>
                <w:sz w:val="20"/>
                <w:szCs w:val="20"/>
              </w:rPr>
              <w:t>Техническое обслужив</w:t>
            </w:r>
            <w:r w:rsidRPr="00D63034">
              <w:rPr>
                <w:sz w:val="20"/>
                <w:szCs w:val="20"/>
              </w:rPr>
              <w:t>а</w:t>
            </w:r>
            <w:r w:rsidRPr="00D63034">
              <w:rPr>
                <w:sz w:val="20"/>
                <w:szCs w:val="20"/>
              </w:rPr>
              <w:t>ние и ремонт шасси а</w:t>
            </w:r>
            <w:r w:rsidRPr="00D63034">
              <w:rPr>
                <w:sz w:val="20"/>
                <w:szCs w:val="20"/>
              </w:rPr>
              <w:t>в</w:t>
            </w:r>
            <w:r w:rsidRPr="00D63034">
              <w:rPr>
                <w:sz w:val="20"/>
                <w:szCs w:val="20"/>
              </w:rPr>
              <w:t>томобилей</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96</w:t>
            </w:r>
          </w:p>
        </w:tc>
        <w:tc>
          <w:tcPr>
            <w:tcW w:w="709" w:type="dxa"/>
            <w:vAlign w:val="center"/>
          </w:tcPr>
          <w:p w:rsidR="00F452F7" w:rsidRPr="00335DA0" w:rsidRDefault="00F452F7" w:rsidP="00156783">
            <w:pPr>
              <w:jc w:val="center"/>
              <w:rPr>
                <w:sz w:val="20"/>
                <w:szCs w:val="20"/>
              </w:rPr>
            </w:pPr>
            <w:r>
              <w:rPr>
                <w:sz w:val="20"/>
                <w:szCs w:val="20"/>
              </w:rPr>
              <w:t>96</w:t>
            </w:r>
          </w:p>
        </w:tc>
        <w:tc>
          <w:tcPr>
            <w:tcW w:w="709" w:type="dxa"/>
            <w:vAlign w:val="center"/>
          </w:tcPr>
          <w:p w:rsidR="00F452F7" w:rsidRPr="00335DA0" w:rsidRDefault="00F452F7" w:rsidP="00156783">
            <w:pPr>
              <w:jc w:val="center"/>
              <w:rPr>
                <w:sz w:val="20"/>
                <w:szCs w:val="20"/>
              </w:rPr>
            </w:pPr>
            <w:r>
              <w:rPr>
                <w:sz w:val="20"/>
                <w:szCs w:val="20"/>
              </w:rPr>
              <w:t>88</w:t>
            </w:r>
          </w:p>
        </w:tc>
        <w:tc>
          <w:tcPr>
            <w:tcW w:w="709" w:type="dxa"/>
          </w:tcPr>
          <w:p w:rsidR="00F452F7" w:rsidRPr="00335DA0" w:rsidRDefault="00F452F7" w:rsidP="00156783">
            <w:pPr>
              <w:jc w:val="center"/>
              <w:rPr>
                <w:sz w:val="20"/>
                <w:szCs w:val="20"/>
              </w:rPr>
            </w:pPr>
            <w:r>
              <w:rPr>
                <w:sz w:val="20"/>
                <w:szCs w:val="20"/>
              </w:rPr>
              <w:t>68</w:t>
            </w:r>
          </w:p>
        </w:tc>
        <w:tc>
          <w:tcPr>
            <w:tcW w:w="567" w:type="dxa"/>
            <w:vAlign w:val="center"/>
          </w:tcPr>
          <w:p w:rsidR="00F452F7" w:rsidRPr="00335DA0" w:rsidRDefault="00F452F7" w:rsidP="00156783">
            <w:pPr>
              <w:jc w:val="center"/>
              <w:rPr>
                <w:sz w:val="20"/>
                <w:szCs w:val="20"/>
              </w:rPr>
            </w:pPr>
            <w:r>
              <w:rPr>
                <w:sz w:val="20"/>
                <w:szCs w:val="20"/>
              </w:rPr>
              <w:t>20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88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01.07</w:t>
            </w:r>
          </w:p>
        </w:tc>
        <w:tc>
          <w:tcPr>
            <w:tcW w:w="2362" w:type="dxa"/>
            <w:vAlign w:val="center"/>
          </w:tcPr>
          <w:p w:rsidR="00F452F7" w:rsidRPr="00D63034" w:rsidRDefault="00F452F7" w:rsidP="00156783">
            <w:pPr>
              <w:jc w:val="both"/>
              <w:rPr>
                <w:sz w:val="20"/>
                <w:szCs w:val="20"/>
              </w:rPr>
            </w:pPr>
            <w:r w:rsidRPr="00D63034">
              <w:rPr>
                <w:sz w:val="20"/>
                <w:szCs w:val="20"/>
              </w:rPr>
              <w:t>Ремонт кузовов автом</w:t>
            </w:r>
            <w:r w:rsidRPr="00D63034">
              <w:rPr>
                <w:sz w:val="20"/>
                <w:szCs w:val="20"/>
              </w:rPr>
              <w:t>о</w:t>
            </w:r>
            <w:r w:rsidRPr="00D63034">
              <w:rPr>
                <w:sz w:val="20"/>
                <w:szCs w:val="20"/>
              </w:rPr>
              <w:t>билей</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3B0474" w:rsidRDefault="00F452F7" w:rsidP="00156783">
            <w:pPr>
              <w:jc w:val="center"/>
              <w:rPr>
                <w:sz w:val="20"/>
                <w:szCs w:val="20"/>
              </w:rPr>
            </w:pPr>
            <w:r w:rsidRPr="003B0474">
              <w:rPr>
                <w:sz w:val="20"/>
                <w:szCs w:val="20"/>
              </w:rPr>
              <w:t>92</w:t>
            </w:r>
          </w:p>
        </w:tc>
        <w:tc>
          <w:tcPr>
            <w:tcW w:w="709" w:type="dxa"/>
            <w:vAlign w:val="center"/>
          </w:tcPr>
          <w:p w:rsidR="00F452F7" w:rsidRPr="003B0474" w:rsidRDefault="00F452F7" w:rsidP="00156783">
            <w:pPr>
              <w:jc w:val="center"/>
              <w:rPr>
                <w:sz w:val="20"/>
                <w:szCs w:val="20"/>
              </w:rPr>
            </w:pPr>
            <w:r w:rsidRPr="003B0474">
              <w:rPr>
                <w:sz w:val="20"/>
                <w:szCs w:val="20"/>
              </w:rPr>
              <w:t>92</w:t>
            </w:r>
          </w:p>
        </w:tc>
        <w:tc>
          <w:tcPr>
            <w:tcW w:w="709" w:type="dxa"/>
            <w:vAlign w:val="center"/>
          </w:tcPr>
          <w:p w:rsidR="00F452F7" w:rsidRPr="00335DA0" w:rsidRDefault="00F452F7" w:rsidP="00156783">
            <w:pPr>
              <w:jc w:val="center"/>
              <w:rPr>
                <w:sz w:val="20"/>
                <w:szCs w:val="20"/>
              </w:rPr>
            </w:pPr>
            <w:r>
              <w:rPr>
                <w:sz w:val="20"/>
                <w:szCs w:val="20"/>
              </w:rPr>
              <w:t>84</w:t>
            </w:r>
          </w:p>
        </w:tc>
        <w:tc>
          <w:tcPr>
            <w:tcW w:w="709" w:type="dxa"/>
          </w:tcPr>
          <w:p w:rsidR="00F452F7" w:rsidRPr="00335DA0" w:rsidRDefault="00F452F7" w:rsidP="00156783">
            <w:pPr>
              <w:jc w:val="center"/>
              <w:rPr>
                <w:sz w:val="20"/>
                <w:szCs w:val="20"/>
              </w:rPr>
            </w:pPr>
            <w:r>
              <w:rPr>
                <w:sz w:val="20"/>
                <w:szCs w:val="20"/>
              </w:rPr>
              <w:t>64</w:t>
            </w:r>
          </w:p>
        </w:tc>
        <w:tc>
          <w:tcPr>
            <w:tcW w:w="567" w:type="dxa"/>
            <w:vAlign w:val="center"/>
          </w:tcPr>
          <w:p w:rsidR="00F452F7" w:rsidRPr="00335DA0" w:rsidRDefault="00F452F7" w:rsidP="00156783">
            <w:pPr>
              <w:jc w:val="center"/>
              <w:rPr>
                <w:sz w:val="20"/>
                <w:szCs w:val="20"/>
              </w:rPr>
            </w:pPr>
            <w:r>
              <w:rPr>
                <w:sz w:val="20"/>
                <w:szCs w:val="20"/>
              </w:rPr>
              <w:t>20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84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D63034" w:rsidRDefault="00F452F7" w:rsidP="00156783">
            <w:pPr>
              <w:suppressAutoHyphens/>
              <w:jc w:val="both"/>
              <w:rPr>
                <w:sz w:val="20"/>
                <w:szCs w:val="20"/>
              </w:rPr>
            </w:pPr>
            <w:r w:rsidRPr="00D63034">
              <w:rPr>
                <w:sz w:val="20"/>
                <w:szCs w:val="20"/>
              </w:rPr>
              <w:t>УП. 01.</w:t>
            </w:r>
          </w:p>
        </w:tc>
        <w:tc>
          <w:tcPr>
            <w:tcW w:w="2362" w:type="dxa"/>
            <w:vAlign w:val="center"/>
          </w:tcPr>
          <w:p w:rsidR="00F452F7" w:rsidRPr="00D63034" w:rsidRDefault="00F452F7" w:rsidP="00156783">
            <w:pPr>
              <w:suppressAutoHyphens/>
              <w:jc w:val="both"/>
              <w:rPr>
                <w:sz w:val="20"/>
                <w:szCs w:val="20"/>
              </w:rPr>
            </w:pPr>
            <w:r w:rsidRPr="00D63034">
              <w:rPr>
                <w:sz w:val="20"/>
                <w:szCs w:val="20"/>
              </w:rPr>
              <w:t>Учебная практика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468</w:t>
            </w:r>
          </w:p>
        </w:tc>
        <w:tc>
          <w:tcPr>
            <w:tcW w:w="709" w:type="dxa"/>
            <w:vAlign w:val="center"/>
          </w:tcPr>
          <w:p w:rsidR="00F452F7" w:rsidRPr="00335DA0" w:rsidRDefault="00F452F7" w:rsidP="00156783">
            <w:pPr>
              <w:jc w:val="center"/>
              <w:rPr>
                <w:sz w:val="20"/>
                <w:szCs w:val="20"/>
              </w:rPr>
            </w:pPr>
            <w:r>
              <w:rPr>
                <w:sz w:val="20"/>
                <w:szCs w:val="20"/>
              </w:rPr>
              <w:t>468</w:t>
            </w:r>
          </w:p>
        </w:tc>
        <w:tc>
          <w:tcPr>
            <w:tcW w:w="709" w:type="dxa"/>
            <w:vAlign w:val="center"/>
          </w:tcPr>
          <w:p w:rsidR="00F452F7" w:rsidRPr="00335DA0" w:rsidRDefault="00F452F7" w:rsidP="00156783">
            <w:pPr>
              <w:jc w:val="center"/>
              <w:rPr>
                <w:sz w:val="20"/>
                <w:szCs w:val="20"/>
              </w:rPr>
            </w:pPr>
            <w:r>
              <w:rPr>
                <w:sz w:val="20"/>
                <w:szCs w:val="20"/>
              </w:rPr>
              <w:t>468</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r>
              <w:rPr>
                <w:sz w:val="20"/>
                <w:szCs w:val="20"/>
              </w:rPr>
              <w:t>468</w:t>
            </w: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180</w:t>
            </w:r>
          </w:p>
        </w:tc>
        <w:tc>
          <w:tcPr>
            <w:tcW w:w="567" w:type="dxa"/>
          </w:tcPr>
          <w:p w:rsidR="00F452F7" w:rsidRPr="007E0E17" w:rsidRDefault="00F452F7" w:rsidP="00156783">
            <w:pPr>
              <w:jc w:val="center"/>
              <w:rPr>
                <w:sz w:val="20"/>
                <w:szCs w:val="20"/>
              </w:rPr>
            </w:pPr>
            <w:r>
              <w:rPr>
                <w:sz w:val="20"/>
                <w:szCs w:val="20"/>
              </w:rPr>
              <w:t>144</w:t>
            </w:r>
          </w:p>
        </w:tc>
        <w:tc>
          <w:tcPr>
            <w:tcW w:w="567" w:type="dxa"/>
          </w:tcPr>
          <w:p w:rsidR="00F452F7" w:rsidRPr="007E0E17" w:rsidRDefault="00F452F7" w:rsidP="00156783">
            <w:pPr>
              <w:jc w:val="center"/>
              <w:rPr>
                <w:sz w:val="20"/>
                <w:szCs w:val="20"/>
              </w:rPr>
            </w:pPr>
            <w:r>
              <w:rPr>
                <w:sz w:val="20"/>
                <w:szCs w:val="20"/>
              </w:rPr>
              <w:t>144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D63034" w:rsidRDefault="00F452F7" w:rsidP="00156783">
            <w:pPr>
              <w:suppressAutoHyphens/>
              <w:jc w:val="both"/>
              <w:rPr>
                <w:sz w:val="20"/>
                <w:szCs w:val="20"/>
              </w:rPr>
            </w:pPr>
            <w:r w:rsidRPr="00D63034">
              <w:rPr>
                <w:sz w:val="20"/>
                <w:szCs w:val="20"/>
              </w:rPr>
              <w:t>ПП. 01.</w:t>
            </w:r>
          </w:p>
        </w:tc>
        <w:tc>
          <w:tcPr>
            <w:tcW w:w="2362" w:type="dxa"/>
            <w:vAlign w:val="center"/>
          </w:tcPr>
          <w:p w:rsidR="00F452F7" w:rsidRPr="00D63034" w:rsidRDefault="00F452F7" w:rsidP="00156783">
            <w:pPr>
              <w:suppressAutoHyphens/>
              <w:jc w:val="both"/>
              <w:rPr>
                <w:sz w:val="20"/>
                <w:szCs w:val="20"/>
              </w:rPr>
            </w:pPr>
            <w:r w:rsidRPr="00D63034">
              <w:rPr>
                <w:sz w:val="20"/>
                <w:szCs w:val="20"/>
              </w:rPr>
              <w:t>Производственная практика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7</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144</w:t>
            </w:r>
          </w:p>
        </w:tc>
        <w:tc>
          <w:tcPr>
            <w:tcW w:w="709" w:type="dxa"/>
            <w:vAlign w:val="center"/>
          </w:tcPr>
          <w:p w:rsidR="00F452F7" w:rsidRPr="00335DA0" w:rsidRDefault="00F452F7" w:rsidP="00156783">
            <w:pPr>
              <w:jc w:val="center"/>
              <w:rPr>
                <w:sz w:val="20"/>
                <w:szCs w:val="20"/>
              </w:rPr>
            </w:pPr>
            <w:r>
              <w:rPr>
                <w:sz w:val="20"/>
                <w:szCs w:val="20"/>
              </w:rPr>
              <w:t>144</w:t>
            </w:r>
          </w:p>
        </w:tc>
        <w:tc>
          <w:tcPr>
            <w:tcW w:w="709" w:type="dxa"/>
            <w:vAlign w:val="center"/>
          </w:tcPr>
          <w:p w:rsidR="00F452F7" w:rsidRPr="00335DA0" w:rsidRDefault="00F452F7" w:rsidP="00156783">
            <w:pPr>
              <w:jc w:val="center"/>
              <w:rPr>
                <w:sz w:val="20"/>
                <w:szCs w:val="20"/>
              </w:rPr>
            </w:pPr>
            <w:r>
              <w:rPr>
                <w:sz w:val="20"/>
                <w:szCs w:val="20"/>
              </w:rPr>
              <w:t>144</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r>
              <w:rPr>
                <w:sz w:val="20"/>
                <w:szCs w:val="20"/>
              </w:rPr>
              <w:t>144</w:t>
            </w: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36</w:t>
            </w:r>
          </w:p>
        </w:tc>
        <w:tc>
          <w:tcPr>
            <w:tcW w:w="567" w:type="dxa"/>
          </w:tcPr>
          <w:p w:rsidR="00F452F7" w:rsidRPr="007E0E17" w:rsidRDefault="00F452F7" w:rsidP="00156783">
            <w:pPr>
              <w:jc w:val="center"/>
              <w:rPr>
                <w:sz w:val="20"/>
                <w:szCs w:val="20"/>
              </w:rPr>
            </w:pPr>
            <w:r>
              <w:rPr>
                <w:sz w:val="20"/>
                <w:szCs w:val="20"/>
              </w:rPr>
              <w:t>108</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bottom"/>
          </w:tcPr>
          <w:p w:rsidR="00F452F7" w:rsidRDefault="00F452F7" w:rsidP="00156783">
            <w:pPr>
              <w:rPr>
                <w:sz w:val="20"/>
                <w:szCs w:val="20"/>
              </w:rPr>
            </w:pPr>
            <w:r>
              <w:rPr>
                <w:sz w:val="20"/>
                <w:szCs w:val="20"/>
              </w:rPr>
              <w:t>ПА</w:t>
            </w:r>
          </w:p>
        </w:tc>
        <w:tc>
          <w:tcPr>
            <w:tcW w:w="2362" w:type="dxa"/>
            <w:vAlign w:val="bottom"/>
          </w:tcPr>
          <w:p w:rsidR="00F452F7" w:rsidRPr="00F8176F" w:rsidRDefault="00F452F7" w:rsidP="00156783">
            <w:pPr>
              <w:rPr>
                <w:sz w:val="20"/>
                <w:szCs w:val="20"/>
              </w:rPr>
            </w:pPr>
            <w:r>
              <w:rPr>
                <w:sz w:val="20"/>
                <w:szCs w:val="20"/>
              </w:rPr>
              <w:t>Экзамен по ПМ</w:t>
            </w:r>
          </w:p>
        </w:tc>
        <w:tc>
          <w:tcPr>
            <w:tcW w:w="473" w:type="dxa"/>
          </w:tcPr>
          <w:p w:rsidR="00F452F7" w:rsidRPr="00564D3B" w:rsidRDefault="00F452F7" w:rsidP="00156783">
            <w:pPr>
              <w:jc w:val="center"/>
              <w:rPr>
                <w:sz w:val="20"/>
                <w:szCs w:val="20"/>
              </w:rPr>
            </w:pPr>
            <w:r>
              <w:rPr>
                <w:sz w:val="20"/>
                <w:szCs w:val="20"/>
              </w:rPr>
              <w:t>7</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Default="00F452F7" w:rsidP="00156783">
            <w:pPr>
              <w:jc w:val="center"/>
              <w:rPr>
                <w:sz w:val="20"/>
                <w:szCs w:val="20"/>
              </w:rPr>
            </w:pPr>
          </w:p>
        </w:tc>
        <w:tc>
          <w:tcPr>
            <w:tcW w:w="709" w:type="dxa"/>
            <w:vAlign w:val="center"/>
          </w:tcPr>
          <w:p w:rsidR="00F452F7" w:rsidRDefault="00F452F7" w:rsidP="00156783">
            <w:pPr>
              <w:jc w:val="center"/>
              <w:rPr>
                <w:sz w:val="20"/>
                <w:szCs w:val="20"/>
              </w:rPr>
            </w:pPr>
          </w:p>
        </w:tc>
        <w:tc>
          <w:tcPr>
            <w:tcW w:w="709" w:type="dxa"/>
            <w:vAlign w:val="center"/>
          </w:tcPr>
          <w:p w:rsidR="00F452F7" w:rsidRDefault="00F452F7" w:rsidP="00156783">
            <w:pPr>
              <w:jc w:val="center"/>
              <w:rPr>
                <w:sz w:val="20"/>
                <w:szCs w:val="20"/>
              </w:rPr>
            </w:pP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r>
      <w:tr w:rsidR="00F452F7" w:rsidRPr="007E0E17" w:rsidTr="00156783">
        <w:tc>
          <w:tcPr>
            <w:tcW w:w="992" w:type="dxa"/>
            <w:vAlign w:val="center"/>
          </w:tcPr>
          <w:p w:rsidR="00F452F7" w:rsidRPr="00D63034" w:rsidRDefault="00F452F7" w:rsidP="00156783">
            <w:pPr>
              <w:rPr>
                <w:b/>
                <w:bCs/>
                <w:sz w:val="20"/>
                <w:szCs w:val="20"/>
              </w:rPr>
            </w:pPr>
            <w:r w:rsidRPr="00D63034">
              <w:rPr>
                <w:b/>
                <w:bCs/>
                <w:sz w:val="20"/>
                <w:szCs w:val="20"/>
              </w:rPr>
              <w:t>ПМ. 02</w:t>
            </w:r>
          </w:p>
        </w:tc>
        <w:tc>
          <w:tcPr>
            <w:tcW w:w="2362" w:type="dxa"/>
            <w:vAlign w:val="center"/>
          </w:tcPr>
          <w:p w:rsidR="00F452F7" w:rsidRPr="00D63034" w:rsidRDefault="00F452F7" w:rsidP="00156783">
            <w:pPr>
              <w:rPr>
                <w:b/>
                <w:bCs/>
                <w:sz w:val="20"/>
                <w:szCs w:val="20"/>
              </w:rPr>
            </w:pPr>
            <w:r w:rsidRPr="00D63034">
              <w:rPr>
                <w:b/>
                <w:bCs/>
                <w:sz w:val="20"/>
                <w:szCs w:val="20"/>
              </w:rPr>
              <w:t xml:space="preserve"> Организация проце</w:t>
            </w:r>
            <w:r w:rsidRPr="00D63034">
              <w:rPr>
                <w:b/>
                <w:bCs/>
                <w:sz w:val="20"/>
                <w:szCs w:val="20"/>
              </w:rPr>
              <w:t>с</w:t>
            </w:r>
            <w:r w:rsidRPr="00D63034">
              <w:rPr>
                <w:b/>
                <w:bCs/>
                <w:sz w:val="20"/>
                <w:szCs w:val="20"/>
              </w:rPr>
              <w:t>сов по техническому обслуживанию и ремонту автотранспор</w:t>
            </w:r>
            <w:r w:rsidRPr="00D63034">
              <w:rPr>
                <w:b/>
                <w:bCs/>
                <w:sz w:val="20"/>
                <w:szCs w:val="20"/>
              </w:rPr>
              <w:t>т</w:t>
            </w:r>
            <w:r w:rsidRPr="00D63034">
              <w:rPr>
                <w:b/>
                <w:bCs/>
                <w:sz w:val="20"/>
                <w:szCs w:val="20"/>
              </w:rPr>
              <w:t xml:space="preserve">ных </w:t>
            </w:r>
            <w:r w:rsidRPr="00D63034">
              <w:rPr>
                <w:b/>
                <w:bCs/>
                <w:sz w:val="20"/>
                <w:szCs w:val="20"/>
              </w:rPr>
              <w:lastRenderedPageBreak/>
              <w:t>средств</w:t>
            </w:r>
          </w:p>
        </w:tc>
        <w:tc>
          <w:tcPr>
            <w:tcW w:w="473" w:type="dxa"/>
          </w:tcPr>
          <w:p w:rsidR="00F452F7" w:rsidRPr="00640AFE" w:rsidRDefault="00F452F7" w:rsidP="00156783">
            <w:pPr>
              <w:jc w:val="center"/>
              <w:rPr>
                <w:b/>
                <w:sz w:val="20"/>
                <w:szCs w:val="20"/>
              </w:rPr>
            </w:pPr>
            <w:r w:rsidRPr="00640AFE">
              <w:rPr>
                <w:b/>
                <w:sz w:val="20"/>
                <w:szCs w:val="20"/>
              </w:rPr>
              <w:lastRenderedPageBreak/>
              <w:t>3</w:t>
            </w:r>
          </w:p>
        </w:tc>
        <w:tc>
          <w:tcPr>
            <w:tcW w:w="426" w:type="dxa"/>
          </w:tcPr>
          <w:p w:rsidR="00F452F7" w:rsidRPr="00640AFE" w:rsidRDefault="00F452F7" w:rsidP="00156783">
            <w:pPr>
              <w:jc w:val="center"/>
              <w:rPr>
                <w:b/>
                <w:sz w:val="20"/>
                <w:szCs w:val="20"/>
              </w:rPr>
            </w:pPr>
            <w:r w:rsidRPr="00640AFE">
              <w:rPr>
                <w:b/>
                <w:sz w:val="20"/>
                <w:szCs w:val="20"/>
              </w:rPr>
              <w:t>2</w:t>
            </w:r>
          </w:p>
        </w:tc>
        <w:tc>
          <w:tcPr>
            <w:tcW w:w="567" w:type="dxa"/>
          </w:tcPr>
          <w:p w:rsidR="00F452F7" w:rsidRPr="00564D3B" w:rsidRDefault="00F452F7" w:rsidP="00156783">
            <w:pPr>
              <w:jc w:val="center"/>
              <w:rPr>
                <w:sz w:val="20"/>
                <w:szCs w:val="20"/>
              </w:rPr>
            </w:pPr>
          </w:p>
        </w:tc>
        <w:tc>
          <w:tcPr>
            <w:tcW w:w="708" w:type="dxa"/>
            <w:vAlign w:val="bottom"/>
          </w:tcPr>
          <w:p w:rsidR="00F452F7" w:rsidRPr="00CF3D68" w:rsidRDefault="00F452F7" w:rsidP="00156783">
            <w:pPr>
              <w:jc w:val="center"/>
              <w:rPr>
                <w:b/>
                <w:sz w:val="20"/>
                <w:szCs w:val="20"/>
              </w:rPr>
            </w:pPr>
            <w:r w:rsidRPr="00CF3D68">
              <w:rPr>
                <w:b/>
                <w:sz w:val="20"/>
                <w:szCs w:val="20"/>
              </w:rPr>
              <w:t>268</w:t>
            </w:r>
          </w:p>
        </w:tc>
        <w:tc>
          <w:tcPr>
            <w:tcW w:w="709" w:type="dxa"/>
            <w:vAlign w:val="bottom"/>
          </w:tcPr>
          <w:p w:rsidR="00F452F7" w:rsidRPr="00CF3D68" w:rsidRDefault="00F452F7" w:rsidP="00156783">
            <w:pPr>
              <w:jc w:val="center"/>
              <w:rPr>
                <w:b/>
                <w:sz w:val="20"/>
                <w:szCs w:val="20"/>
              </w:rPr>
            </w:pPr>
            <w:r w:rsidRPr="00CF3D68">
              <w:rPr>
                <w:b/>
                <w:sz w:val="20"/>
                <w:szCs w:val="20"/>
              </w:rPr>
              <w:t>268</w:t>
            </w:r>
          </w:p>
        </w:tc>
        <w:tc>
          <w:tcPr>
            <w:tcW w:w="709" w:type="dxa"/>
            <w:vAlign w:val="bottom"/>
          </w:tcPr>
          <w:p w:rsidR="00F452F7" w:rsidRPr="00CF3D68" w:rsidRDefault="00F452F7" w:rsidP="00156783">
            <w:pPr>
              <w:jc w:val="center"/>
              <w:rPr>
                <w:b/>
                <w:sz w:val="20"/>
                <w:szCs w:val="20"/>
              </w:rPr>
            </w:pPr>
            <w:r w:rsidRPr="00CF3D68">
              <w:rPr>
                <w:b/>
                <w:sz w:val="20"/>
                <w:szCs w:val="20"/>
              </w:rPr>
              <w:t>250</w:t>
            </w:r>
          </w:p>
        </w:tc>
        <w:tc>
          <w:tcPr>
            <w:tcW w:w="709" w:type="dxa"/>
            <w:vAlign w:val="bottom"/>
          </w:tcPr>
          <w:p w:rsidR="00F452F7" w:rsidRPr="00CF3D68" w:rsidRDefault="00F452F7" w:rsidP="00156783">
            <w:pPr>
              <w:jc w:val="center"/>
              <w:rPr>
                <w:b/>
                <w:sz w:val="20"/>
                <w:szCs w:val="20"/>
              </w:rPr>
            </w:pPr>
            <w:r w:rsidRPr="00CF3D68">
              <w:rPr>
                <w:b/>
                <w:sz w:val="20"/>
                <w:szCs w:val="20"/>
              </w:rPr>
              <w:t>128</w:t>
            </w:r>
          </w:p>
        </w:tc>
        <w:tc>
          <w:tcPr>
            <w:tcW w:w="567" w:type="dxa"/>
            <w:vAlign w:val="bottom"/>
          </w:tcPr>
          <w:p w:rsidR="00F452F7" w:rsidRPr="00CF3D68" w:rsidRDefault="00F452F7" w:rsidP="00156783">
            <w:pPr>
              <w:jc w:val="center"/>
              <w:rPr>
                <w:b/>
                <w:sz w:val="20"/>
                <w:szCs w:val="20"/>
              </w:rPr>
            </w:pPr>
            <w:r w:rsidRPr="00CF3D68">
              <w:rPr>
                <w:b/>
                <w:sz w:val="20"/>
                <w:szCs w:val="20"/>
              </w:rPr>
              <w:t>30</w:t>
            </w:r>
          </w:p>
        </w:tc>
        <w:tc>
          <w:tcPr>
            <w:tcW w:w="567" w:type="dxa"/>
            <w:gridSpan w:val="2"/>
            <w:vAlign w:val="bottom"/>
          </w:tcPr>
          <w:p w:rsidR="00F452F7" w:rsidRPr="00CF3D68" w:rsidRDefault="00F452F7" w:rsidP="00156783">
            <w:pPr>
              <w:jc w:val="center"/>
              <w:rPr>
                <w:b/>
                <w:sz w:val="20"/>
                <w:szCs w:val="20"/>
              </w:rPr>
            </w:pPr>
            <w:r w:rsidRPr="00CF3D68">
              <w:rPr>
                <w:b/>
                <w:sz w:val="20"/>
                <w:szCs w:val="20"/>
              </w:rPr>
              <w:t>20</w:t>
            </w:r>
          </w:p>
        </w:tc>
        <w:tc>
          <w:tcPr>
            <w:tcW w:w="708" w:type="dxa"/>
            <w:vAlign w:val="bottom"/>
          </w:tcPr>
          <w:p w:rsidR="00F452F7" w:rsidRPr="00CF3D68" w:rsidRDefault="00F452F7" w:rsidP="00156783">
            <w:pPr>
              <w:jc w:val="center"/>
              <w:rPr>
                <w:b/>
                <w:sz w:val="20"/>
                <w:szCs w:val="20"/>
              </w:rPr>
            </w:pPr>
            <w:r w:rsidRPr="00CF3D68">
              <w:rPr>
                <w:b/>
                <w:sz w:val="20"/>
                <w:szCs w:val="20"/>
              </w:rPr>
              <w:t>72</w:t>
            </w:r>
          </w:p>
        </w:tc>
        <w:tc>
          <w:tcPr>
            <w:tcW w:w="426" w:type="dxa"/>
            <w:vAlign w:val="bottom"/>
          </w:tcPr>
          <w:p w:rsidR="00F452F7" w:rsidRPr="00AD159A" w:rsidRDefault="00F452F7" w:rsidP="00156783">
            <w:pPr>
              <w:jc w:val="center"/>
              <w:rPr>
                <w:b/>
                <w:sz w:val="20"/>
                <w:szCs w:val="20"/>
              </w:rPr>
            </w:pPr>
            <w:r w:rsidRPr="00AD159A">
              <w:rPr>
                <w:b/>
                <w:sz w:val="20"/>
                <w:szCs w:val="20"/>
              </w:rPr>
              <w:t>18</w:t>
            </w:r>
          </w:p>
        </w:tc>
        <w:tc>
          <w:tcPr>
            <w:tcW w:w="567" w:type="dxa"/>
            <w:vAlign w:val="bottom"/>
          </w:tcPr>
          <w:p w:rsidR="00F452F7" w:rsidRPr="00AD159A" w:rsidRDefault="00F452F7" w:rsidP="00156783">
            <w:pPr>
              <w:jc w:val="center"/>
              <w:rPr>
                <w:b/>
                <w:sz w:val="20"/>
                <w:szCs w:val="20"/>
              </w:rPr>
            </w:pPr>
            <w:r w:rsidRPr="00AD159A">
              <w:rPr>
                <w:b/>
                <w:sz w:val="20"/>
                <w:szCs w:val="20"/>
              </w:rPr>
              <w:t>18</w:t>
            </w:r>
          </w:p>
        </w:tc>
        <w:tc>
          <w:tcPr>
            <w:tcW w:w="567" w:type="dxa"/>
            <w:vAlign w:val="bottom"/>
          </w:tcPr>
          <w:p w:rsidR="00F452F7" w:rsidRPr="00CF3D68" w:rsidRDefault="00F452F7" w:rsidP="00156783">
            <w:pPr>
              <w:jc w:val="center"/>
              <w:rPr>
                <w:b/>
                <w:sz w:val="20"/>
                <w:szCs w:val="20"/>
              </w:rPr>
            </w:pPr>
            <w:r w:rsidRPr="00CF3D68">
              <w:rPr>
                <w:b/>
                <w:sz w:val="20"/>
                <w:szCs w:val="20"/>
              </w:rPr>
              <w:t>18</w:t>
            </w:r>
          </w:p>
        </w:tc>
        <w:tc>
          <w:tcPr>
            <w:tcW w:w="567" w:type="dxa"/>
            <w:vAlign w:val="bottom"/>
          </w:tcPr>
          <w:p w:rsidR="00F452F7" w:rsidRPr="00CF3D68" w:rsidRDefault="00F452F7" w:rsidP="00156783">
            <w:pPr>
              <w:jc w:val="center"/>
              <w:rPr>
                <w:b/>
                <w:sz w:val="20"/>
                <w:szCs w:val="20"/>
              </w:rPr>
            </w:pPr>
            <w:r>
              <w:rPr>
                <w:b/>
                <w:sz w:val="20"/>
                <w:szCs w:val="20"/>
              </w:rPr>
              <w:t>0</w:t>
            </w:r>
          </w:p>
        </w:tc>
        <w:tc>
          <w:tcPr>
            <w:tcW w:w="567" w:type="dxa"/>
            <w:vAlign w:val="bottom"/>
          </w:tcPr>
          <w:p w:rsidR="00F452F7" w:rsidRPr="00CF3D68" w:rsidRDefault="00F452F7" w:rsidP="00156783">
            <w:pPr>
              <w:jc w:val="center"/>
              <w:rPr>
                <w:b/>
                <w:sz w:val="20"/>
                <w:szCs w:val="20"/>
              </w:rPr>
            </w:pPr>
            <w:r>
              <w:rPr>
                <w:b/>
                <w:sz w:val="20"/>
                <w:szCs w:val="20"/>
              </w:rPr>
              <w:t>0</w:t>
            </w:r>
          </w:p>
        </w:tc>
        <w:tc>
          <w:tcPr>
            <w:tcW w:w="567" w:type="dxa"/>
            <w:vAlign w:val="bottom"/>
          </w:tcPr>
          <w:p w:rsidR="00F452F7" w:rsidRPr="00CF3D68" w:rsidRDefault="00F452F7" w:rsidP="00156783">
            <w:pPr>
              <w:jc w:val="center"/>
              <w:rPr>
                <w:b/>
                <w:sz w:val="20"/>
                <w:szCs w:val="20"/>
              </w:rPr>
            </w:pPr>
            <w:r>
              <w:rPr>
                <w:b/>
                <w:sz w:val="20"/>
                <w:szCs w:val="20"/>
              </w:rPr>
              <w:t>0</w:t>
            </w:r>
          </w:p>
        </w:tc>
        <w:tc>
          <w:tcPr>
            <w:tcW w:w="567" w:type="dxa"/>
            <w:vAlign w:val="bottom"/>
          </w:tcPr>
          <w:p w:rsidR="00F452F7" w:rsidRPr="00CF3D68" w:rsidRDefault="00F452F7" w:rsidP="00156783">
            <w:pPr>
              <w:jc w:val="center"/>
              <w:rPr>
                <w:b/>
                <w:sz w:val="20"/>
                <w:szCs w:val="20"/>
              </w:rPr>
            </w:pPr>
            <w:r>
              <w:rPr>
                <w:b/>
                <w:sz w:val="20"/>
                <w:szCs w:val="20"/>
              </w:rPr>
              <w:t>0</w:t>
            </w:r>
          </w:p>
        </w:tc>
        <w:tc>
          <w:tcPr>
            <w:tcW w:w="567" w:type="dxa"/>
            <w:vAlign w:val="bottom"/>
          </w:tcPr>
          <w:p w:rsidR="00F452F7" w:rsidRPr="00CF3D68" w:rsidRDefault="00F452F7" w:rsidP="00156783">
            <w:pPr>
              <w:rPr>
                <w:b/>
                <w:sz w:val="20"/>
                <w:szCs w:val="20"/>
              </w:rPr>
            </w:pPr>
            <w:r>
              <w:rPr>
                <w:b/>
                <w:sz w:val="20"/>
                <w:szCs w:val="20"/>
              </w:rPr>
              <w:t>0</w:t>
            </w:r>
          </w:p>
        </w:tc>
        <w:tc>
          <w:tcPr>
            <w:tcW w:w="567" w:type="dxa"/>
            <w:vAlign w:val="bottom"/>
          </w:tcPr>
          <w:p w:rsidR="00F452F7" w:rsidRPr="00CF3D68" w:rsidRDefault="00F452F7" w:rsidP="00156783">
            <w:pPr>
              <w:rPr>
                <w:b/>
                <w:sz w:val="20"/>
                <w:szCs w:val="20"/>
              </w:rPr>
            </w:pPr>
            <w:r>
              <w:rPr>
                <w:b/>
                <w:sz w:val="20"/>
                <w:szCs w:val="20"/>
              </w:rPr>
              <w:t>0</w:t>
            </w:r>
          </w:p>
        </w:tc>
        <w:tc>
          <w:tcPr>
            <w:tcW w:w="567" w:type="dxa"/>
            <w:vAlign w:val="bottom"/>
          </w:tcPr>
          <w:p w:rsidR="00F452F7" w:rsidRPr="00CF3D68" w:rsidRDefault="00F452F7" w:rsidP="00156783">
            <w:pPr>
              <w:jc w:val="right"/>
              <w:rPr>
                <w:b/>
                <w:sz w:val="20"/>
                <w:szCs w:val="20"/>
              </w:rPr>
            </w:pPr>
            <w:r w:rsidRPr="00CF3D68">
              <w:rPr>
                <w:b/>
                <w:sz w:val="20"/>
                <w:szCs w:val="20"/>
              </w:rPr>
              <w:t>250</w:t>
            </w:r>
          </w:p>
        </w:tc>
        <w:tc>
          <w:tcPr>
            <w:tcW w:w="567" w:type="dxa"/>
          </w:tcPr>
          <w:p w:rsidR="00F452F7" w:rsidRDefault="00F452F7" w:rsidP="00156783">
            <w:pPr>
              <w:jc w:val="center"/>
              <w:rPr>
                <w:b/>
                <w:sz w:val="20"/>
                <w:szCs w:val="20"/>
              </w:rPr>
            </w:pPr>
          </w:p>
          <w:p w:rsidR="00F452F7" w:rsidRDefault="00F452F7" w:rsidP="00156783">
            <w:pPr>
              <w:jc w:val="center"/>
              <w:rPr>
                <w:b/>
                <w:sz w:val="20"/>
                <w:szCs w:val="20"/>
              </w:rPr>
            </w:pPr>
          </w:p>
          <w:p w:rsidR="00F452F7" w:rsidRDefault="00F452F7" w:rsidP="00156783">
            <w:pPr>
              <w:jc w:val="center"/>
              <w:rPr>
                <w:b/>
                <w:sz w:val="20"/>
                <w:szCs w:val="20"/>
              </w:rPr>
            </w:pPr>
          </w:p>
          <w:p w:rsidR="00F452F7" w:rsidRDefault="00F452F7" w:rsidP="00156783">
            <w:pPr>
              <w:jc w:val="center"/>
              <w:rPr>
                <w:b/>
                <w:sz w:val="20"/>
                <w:szCs w:val="20"/>
              </w:rPr>
            </w:pPr>
          </w:p>
          <w:p w:rsidR="00F452F7" w:rsidRDefault="00F452F7" w:rsidP="00156783">
            <w:pPr>
              <w:jc w:val="center"/>
              <w:rPr>
                <w:b/>
                <w:sz w:val="20"/>
                <w:szCs w:val="20"/>
              </w:rPr>
            </w:pPr>
          </w:p>
          <w:p w:rsidR="00F452F7" w:rsidRDefault="00F452F7" w:rsidP="00156783">
            <w:pPr>
              <w:jc w:val="center"/>
              <w:rPr>
                <w:b/>
                <w:sz w:val="20"/>
                <w:szCs w:val="20"/>
              </w:rPr>
            </w:pPr>
          </w:p>
          <w:p w:rsidR="00F452F7" w:rsidRPr="00CF3D68" w:rsidRDefault="00F452F7" w:rsidP="00156783">
            <w:pPr>
              <w:jc w:val="center"/>
              <w:rPr>
                <w:b/>
                <w:sz w:val="20"/>
                <w:szCs w:val="20"/>
              </w:rPr>
            </w:pPr>
            <w:r>
              <w:rPr>
                <w:b/>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lastRenderedPageBreak/>
              <w:t>МДК.</w:t>
            </w:r>
          </w:p>
          <w:p w:rsidR="00F452F7" w:rsidRPr="00D63034" w:rsidRDefault="00F452F7" w:rsidP="00156783">
            <w:pPr>
              <w:rPr>
                <w:sz w:val="20"/>
                <w:szCs w:val="20"/>
              </w:rPr>
            </w:pPr>
            <w:r w:rsidRPr="00D63034">
              <w:rPr>
                <w:sz w:val="20"/>
                <w:szCs w:val="20"/>
              </w:rPr>
              <w:t>02.01</w:t>
            </w:r>
          </w:p>
        </w:tc>
        <w:tc>
          <w:tcPr>
            <w:tcW w:w="2362" w:type="dxa"/>
            <w:vAlign w:val="center"/>
          </w:tcPr>
          <w:p w:rsidR="00F452F7" w:rsidRPr="00D63034" w:rsidRDefault="00F452F7" w:rsidP="00156783">
            <w:pPr>
              <w:rPr>
                <w:sz w:val="20"/>
                <w:szCs w:val="20"/>
              </w:rPr>
            </w:pPr>
            <w:r w:rsidRPr="00D63034">
              <w:rPr>
                <w:sz w:val="20"/>
                <w:szCs w:val="20"/>
              </w:rPr>
              <w:t xml:space="preserve"> Техническая докуме</w:t>
            </w:r>
            <w:r w:rsidRPr="00D63034">
              <w:rPr>
                <w:sz w:val="20"/>
                <w:szCs w:val="20"/>
              </w:rPr>
              <w:t>н</w:t>
            </w:r>
            <w:r w:rsidRPr="00D63034">
              <w:rPr>
                <w:sz w:val="20"/>
                <w:szCs w:val="20"/>
              </w:rPr>
              <w:t>тация</w:t>
            </w:r>
          </w:p>
        </w:tc>
        <w:tc>
          <w:tcPr>
            <w:tcW w:w="473" w:type="dxa"/>
          </w:tcPr>
          <w:p w:rsidR="00F452F7" w:rsidRPr="00564D3B" w:rsidRDefault="00F452F7" w:rsidP="00156783">
            <w:pPr>
              <w:jc w:val="center"/>
              <w:rPr>
                <w:sz w:val="20"/>
                <w:szCs w:val="20"/>
              </w:rPr>
            </w:pPr>
            <w:r>
              <w:rPr>
                <w:sz w:val="20"/>
                <w:szCs w:val="20"/>
              </w:rPr>
              <w:t>7</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60</w:t>
            </w:r>
          </w:p>
        </w:tc>
        <w:tc>
          <w:tcPr>
            <w:tcW w:w="709" w:type="dxa"/>
          </w:tcPr>
          <w:p w:rsidR="00F452F7" w:rsidRPr="00564D3B" w:rsidRDefault="00F452F7" w:rsidP="00156783">
            <w:pPr>
              <w:jc w:val="center"/>
              <w:rPr>
                <w:sz w:val="20"/>
                <w:szCs w:val="20"/>
              </w:rPr>
            </w:pPr>
            <w:r>
              <w:rPr>
                <w:sz w:val="20"/>
                <w:szCs w:val="20"/>
              </w:rPr>
              <w:t>60</w:t>
            </w:r>
          </w:p>
        </w:tc>
        <w:tc>
          <w:tcPr>
            <w:tcW w:w="709" w:type="dxa"/>
            <w:vAlign w:val="center"/>
          </w:tcPr>
          <w:p w:rsidR="00F452F7" w:rsidRPr="00335DA0" w:rsidRDefault="00F452F7" w:rsidP="00156783">
            <w:pPr>
              <w:jc w:val="center"/>
              <w:rPr>
                <w:sz w:val="20"/>
                <w:szCs w:val="20"/>
              </w:rPr>
            </w:pPr>
            <w:r>
              <w:rPr>
                <w:sz w:val="20"/>
                <w:szCs w:val="20"/>
              </w:rPr>
              <w:t>54</w:t>
            </w:r>
          </w:p>
        </w:tc>
        <w:tc>
          <w:tcPr>
            <w:tcW w:w="709" w:type="dxa"/>
          </w:tcPr>
          <w:p w:rsidR="00F452F7" w:rsidRPr="00335DA0" w:rsidRDefault="00F452F7" w:rsidP="00156783">
            <w:pPr>
              <w:jc w:val="center"/>
              <w:rPr>
                <w:sz w:val="20"/>
                <w:szCs w:val="20"/>
              </w:rPr>
            </w:pPr>
            <w:r>
              <w:rPr>
                <w:sz w:val="20"/>
                <w:szCs w:val="20"/>
              </w:rPr>
              <w:t>24</w:t>
            </w:r>
          </w:p>
        </w:tc>
        <w:tc>
          <w:tcPr>
            <w:tcW w:w="567" w:type="dxa"/>
            <w:vAlign w:val="center"/>
          </w:tcPr>
          <w:p w:rsidR="00F452F7" w:rsidRPr="00335DA0" w:rsidRDefault="00F452F7" w:rsidP="00156783">
            <w:pPr>
              <w:jc w:val="center"/>
              <w:rPr>
                <w:sz w:val="20"/>
                <w:szCs w:val="20"/>
              </w:rPr>
            </w:pPr>
            <w:r>
              <w:rPr>
                <w:sz w:val="20"/>
                <w:szCs w:val="20"/>
              </w:rPr>
              <w:t>10</w:t>
            </w:r>
          </w:p>
        </w:tc>
        <w:tc>
          <w:tcPr>
            <w:tcW w:w="567" w:type="dxa"/>
            <w:gridSpan w:val="2"/>
            <w:vAlign w:val="center"/>
          </w:tcPr>
          <w:p w:rsidR="00F452F7" w:rsidRPr="00335DA0" w:rsidRDefault="00F452F7" w:rsidP="00156783">
            <w:pPr>
              <w:jc w:val="center"/>
              <w:rPr>
                <w:sz w:val="20"/>
                <w:szCs w:val="20"/>
              </w:rPr>
            </w:pPr>
            <w:r>
              <w:rPr>
                <w:sz w:val="20"/>
                <w:szCs w:val="20"/>
              </w:rPr>
              <w:t>20</w:t>
            </w: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12</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54</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02.02</w:t>
            </w:r>
          </w:p>
        </w:tc>
        <w:tc>
          <w:tcPr>
            <w:tcW w:w="2362" w:type="dxa"/>
            <w:vAlign w:val="center"/>
          </w:tcPr>
          <w:p w:rsidR="00F452F7" w:rsidRPr="00D63034" w:rsidRDefault="00F452F7" w:rsidP="00156783">
            <w:pPr>
              <w:rPr>
                <w:sz w:val="20"/>
                <w:szCs w:val="20"/>
              </w:rPr>
            </w:pPr>
            <w:r w:rsidRPr="00D63034">
              <w:rPr>
                <w:sz w:val="20"/>
                <w:szCs w:val="20"/>
              </w:rPr>
              <w:t>Управление процессом технического обслуж</w:t>
            </w:r>
            <w:r w:rsidRPr="00D63034">
              <w:rPr>
                <w:sz w:val="20"/>
                <w:szCs w:val="20"/>
              </w:rPr>
              <w:t>и</w:t>
            </w:r>
            <w:r w:rsidRPr="00D63034">
              <w:rPr>
                <w:sz w:val="20"/>
                <w:szCs w:val="20"/>
              </w:rPr>
              <w:t>вания и ремонта автом</w:t>
            </w:r>
            <w:r w:rsidRPr="00D63034">
              <w:rPr>
                <w:sz w:val="20"/>
                <w:szCs w:val="20"/>
              </w:rPr>
              <w:t>о</w:t>
            </w:r>
            <w:r w:rsidRPr="00D63034">
              <w:rPr>
                <w:sz w:val="20"/>
                <w:szCs w:val="20"/>
              </w:rPr>
              <w:t>билей</w:t>
            </w:r>
          </w:p>
        </w:tc>
        <w:tc>
          <w:tcPr>
            <w:tcW w:w="473" w:type="dxa"/>
          </w:tcPr>
          <w:p w:rsidR="00F452F7" w:rsidRPr="00564D3B" w:rsidRDefault="00F452F7" w:rsidP="00156783">
            <w:pPr>
              <w:jc w:val="center"/>
              <w:rPr>
                <w:sz w:val="20"/>
                <w:szCs w:val="20"/>
              </w:rPr>
            </w:pPr>
            <w:r>
              <w:rPr>
                <w:sz w:val="20"/>
                <w:szCs w:val="20"/>
              </w:rPr>
              <w:t>7</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76</w:t>
            </w:r>
          </w:p>
        </w:tc>
        <w:tc>
          <w:tcPr>
            <w:tcW w:w="709" w:type="dxa"/>
          </w:tcPr>
          <w:p w:rsidR="00F452F7" w:rsidRPr="00564D3B" w:rsidRDefault="00F452F7" w:rsidP="00156783">
            <w:pPr>
              <w:jc w:val="center"/>
              <w:rPr>
                <w:sz w:val="20"/>
                <w:szCs w:val="20"/>
              </w:rPr>
            </w:pPr>
            <w:r>
              <w:rPr>
                <w:sz w:val="20"/>
                <w:szCs w:val="20"/>
              </w:rPr>
              <w:t>76</w:t>
            </w:r>
          </w:p>
        </w:tc>
        <w:tc>
          <w:tcPr>
            <w:tcW w:w="709" w:type="dxa"/>
            <w:vAlign w:val="center"/>
          </w:tcPr>
          <w:p w:rsidR="00F452F7" w:rsidRPr="00335DA0" w:rsidRDefault="00F452F7" w:rsidP="00156783">
            <w:pPr>
              <w:jc w:val="center"/>
              <w:rPr>
                <w:sz w:val="20"/>
                <w:szCs w:val="20"/>
              </w:rPr>
            </w:pPr>
            <w:r>
              <w:rPr>
                <w:sz w:val="20"/>
                <w:szCs w:val="20"/>
              </w:rPr>
              <w:t>70</w:t>
            </w:r>
          </w:p>
        </w:tc>
        <w:tc>
          <w:tcPr>
            <w:tcW w:w="709" w:type="dxa"/>
          </w:tcPr>
          <w:p w:rsidR="00F452F7" w:rsidRPr="00335DA0" w:rsidRDefault="00F452F7" w:rsidP="00156783">
            <w:pPr>
              <w:jc w:val="center"/>
              <w:rPr>
                <w:sz w:val="20"/>
                <w:szCs w:val="20"/>
              </w:rPr>
            </w:pPr>
            <w:r>
              <w:rPr>
                <w:sz w:val="20"/>
                <w:szCs w:val="20"/>
              </w:rPr>
              <w:t>60</w:t>
            </w:r>
          </w:p>
        </w:tc>
        <w:tc>
          <w:tcPr>
            <w:tcW w:w="567" w:type="dxa"/>
            <w:vAlign w:val="center"/>
          </w:tcPr>
          <w:p w:rsidR="00F452F7" w:rsidRPr="00335DA0" w:rsidRDefault="00F452F7" w:rsidP="00156783">
            <w:pPr>
              <w:jc w:val="center"/>
              <w:rPr>
                <w:sz w:val="20"/>
                <w:szCs w:val="20"/>
              </w:rPr>
            </w:pPr>
            <w:r>
              <w:rPr>
                <w:sz w:val="20"/>
                <w:szCs w:val="20"/>
              </w:rPr>
              <w:t>10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70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02.03</w:t>
            </w:r>
          </w:p>
        </w:tc>
        <w:tc>
          <w:tcPr>
            <w:tcW w:w="2362" w:type="dxa"/>
            <w:vAlign w:val="center"/>
          </w:tcPr>
          <w:p w:rsidR="00F452F7" w:rsidRPr="00D63034" w:rsidRDefault="00F452F7" w:rsidP="00156783">
            <w:pPr>
              <w:jc w:val="both"/>
              <w:rPr>
                <w:sz w:val="20"/>
                <w:szCs w:val="20"/>
              </w:rPr>
            </w:pPr>
            <w:r w:rsidRPr="00D63034">
              <w:rPr>
                <w:sz w:val="20"/>
                <w:szCs w:val="20"/>
              </w:rPr>
              <w:t>Управление коллективом исполнителей</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7</w:t>
            </w: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60</w:t>
            </w:r>
          </w:p>
        </w:tc>
        <w:tc>
          <w:tcPr>
            <w:tcW w:w="709" w:type="dxa"/>
          </w:tcPr>
          <w:p w:rsidR="00F452F7" w:rsidRPr="00564D3B" w:rsidRDefault="00F452F7" w:rsidP="00156783">
            <w:pPr>
              <w:jc w:val="center"/>
              <w:rPr>
                <w:sz w:val="20"/>
                <w:szCs w:val="20"/>
              </w:rPr>
            </w:pPr>
            <w:r>
              <w:rPr>
                <w:sz w:val="20"/>
                <w:szCs w:val="20"/>
              </w:rPr>
              <w:t>60</w:t>
            </w:r>
          </w:p>
        </w:tc>
        <w:tc>
          <w:tcPr>
            <w:tcW w:w="709" w:type="dxa"/>
            <w:vAlign w:val="center"/>
          </w:tcPr>
          <w:p w:rsidR="00F452F7" w:rsidRPr="00335DA0" w:rsidRDefault="00F452F7" w:rsidP="00156783">
            <w:pPr>
              <w:jc w:val="center"/>
              <w:rPr>
                <w:sz w:val="20"/>
                <w:szCs w:val="20"/>
              </w:rPr>
            </w:pPr>
            <w:r>
              <w:rPr>
                <w:sz w:val="20"/>
                <w:szCs w:val="20"/>
              </w:rPr>
              <w:t>54</w:t>
            </w:r>
          </w:p>
        </w:tc>
        <w:tc>
          <w:tcPr>
            <w:tcW w:w="709" w:type="dxa"/>
          </w:tcPr>
          <w:p w:rsidR="00F452F7" w:rsidRPr="00335DA0" w:rsidRDefault="00F452F7" w:rsidP="00156783">
            <w:pPr>
              <w:jc w:val="center"/>
              <w:rPr>
                <w:sz w:val="20"/>
                <w:szCs w:val="20"/>
              </w:rPr>
            </w:pPr>
            <w:r>
              <w:rPr>
                <w:sz w:val="20"/>
                <w:szCs w:val="20"/>
              </w:rPr>
              <w:t>44</w:t>
            </w:r>
          </w:p>
        </w:tc>
        <w:tc>
          <w:tcPr>
            <w:tcW w:w="567" w:type="dxa"/>
            <w:vAlign w:val="center"/>
          </w:tcPr>
          <w:p w:rsidR="00F452F7" w:rsidRPr="00335DA0" w:rsidRDefault="00F452F7" w:rsidP="00156783">
            <w:pPr>
              <w:jc w:val="center"/>
              <w:rPr>
                <w:sz w:val="20"/>
                <w:szCs w:val="20"/>
              </w:rPr>
            </w:pPr>
            <w:r>
              <w:rPr>
                <w:sz w:val="20"/>
                <w:szCs w:val="20"/>
              </w:rPr>
              <w:t>10</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54</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D63034" w:rsidRDefault="00F452F7" w:rsidP="00156783">
            <w:pPr>
              <w:rPr>
                <w:sz w:val="20"/>
                <w:szCs w:val="20"/>
              </w:rPr>
            </w:pPr>
            <w:r w:rsidRPr="00D63034">
              <w:rPr>
                <w:sz w:val="20"/>
                <w:szCs w:val="20"/>
              </w:rPr>
              <w:t>ПП. 02</w:t>
            </w:r>
          </w:p>
        </w:tc>
        <w:tc>
          <w:tcPr>
            <w:tcW w:w="2362" w:type="dxa"/>
            <w:vAlign w:val="center"/>
          </w:tcPr>
          <w:p w:rsidR="00F452F7" w:rsidRPr="00D63034" w:rsidRDefault="00F452F7" w:rsidP="00156783">
            <w:pPr>
              <w:jc w:val="both"/>
              <w:rPr>
                <w:sz w:val="20"/>
                <w:szCs w:val="20"/>
              </w:rPr>
            </w:pPr>
            <w:r w:rsidRPr="00D63034">
              <w:rPr>
                <w:sz w:val="20"/>
                <w:szCs w:val="20"/>
              </w:rPr>
              <w:t>Производственная пра</w:t>
            </w:r>
            <w:r w:rsidRPr="00D63034">
              <w:rPr>
                <w:sz w:val="20"/>
                <w:szCs w:val="20"/>
              </w:rPr>
              <w:t>к</w:t>
            </w:r>
            <w:r w:rsidRPr="00D63034">
              <w:rPr>
                <w:sz w:val="20"/>
                <w:szCs w:val="20"/>
              </w:rPr>
              <w:t>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7</w:t>
            </w: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72</w:t>
            </w:r>
          </w:p>
        </w:tc>
        <w:tc>
          <w:tcPr>
            <w:tcW w:w="709" w:type="dxa"/>
          </w:tcPr>
          <w:p w:rsidR="00F452F7" w:rsidRPr="00564D3B" w:rsidRDefault="00F452F7" w:rsidP="00156783">
            <w:pPr>
              <w:jc w:val="center"/>
              <w:rPr>
                <w:sz w:val="20"/>
                <w:szCs w:val="20"/>
              </w:rPr>
            </w:pPr>
            <w:r>
              <w:rPr>
                <w:sz w:val="20"/>
                <w:szCs w:val="20"/>
              </w:rPr>
              <w:t>72</w:t>
            </w:r>
          </w:p>
        </w:tc>
        <w:tc>
          <w:tcPr>
            <w:tcW w:w="709" w:type="dxa"/>
            <w:vAlign w:val="center"/>
          </w:tcPr>
          <w:p w:rsidR="00F452F7" w:rsidRPr="00335DA0" w:rsidRDefault="00F452F7" w:rsidP="00156783">
            <w:pPr>
              <w:jc w:val="center"/>
              <w:rPr>
                <w:sz w:val="20"/>
                <w:szCs w:val="20"/>
              </w:rPr>
            </w:pPr>
            <w:r>
              <w:rPr>
                <w:sz w:val="20"/>
                <w:szCs w:val="20"/>
              </w:rPr>
              <w:t>72</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r>
              <w:rPr>
                <w:sz w:val="20"/>
                <w:szCs w:val="20"/>
              </w:rPr>
              <w:t>72</w:t>
            </w: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72</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bottom"/>
          </w:tcPr>
          <w:p w:rsidR="00F452F7" w:rsidRDefault="00F452F7" w:rsidP="00156783">
            <w:pPr>
              <w:rPr>
                <w:sz w:val="20"/>
                <w:szCs w:val="20"/>
              </w:rPr>
            </w:pPr>
            <w:r>
              <w:rPr>
                <w:sz w:val="20"/>
                <w:szCs w:val="20"/>
              </w:rPr>
              <w:t>ПА</w:t>
            </w:r>
          </w:p>
        </w:tc>
        <w:tc>
          <w:tcPr>
            <w:tcW w:w="2362" w:type="dxa"/>
            <w:vAlign w:val="bottom"/>
          </w:tcPr>
          <w:p w:rsidR="00F452F7" w:rsidRPr="00F8176F" w:rsidRDefault="00F452F7" w:rsidP="00156783">
            <w:pPr>
              <w:rPr>
                <w:sz w:val="20"/>
                <w:szCs w:val="20"/>
              </w:rPr>
            </w:pPr>
            <w:r>
              <w:rPr>
                <w:sz w:val="20"/>
                <w:szCs w:val="20"/>
              </w:rPr>
              <w:t>Экзамен по ПМ</w:t>
            </w:r>
          </w:p>
        </w:tc>
        <w:tc>
          <w:tcPr>
            <w:tcW w:w="473" w:type="dxa"/>
          </w:tcPr>
          <w:p w:rsidR="00F452F7" w:rsidRPr="00564D3B" w:rsidRDefault="00F452F7" w:rsidP="00156783">
            <w:pPr>
              <w:jc w:val="center"/>
              <w:rPr>
                <w:sz w:val="20"/>
                <w:szCs w:val="20"/>
              </w:rPr>
            </w:pPr>
            <w:r>
              <w:rPr>
                <w:sz w:val="20"/>
                <w:szCs w:val="20"/>
              </w:rPr>
              <w:t>7</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Default="00F452F7" w:rsidP="00156783">
            <w:pPr>
              <w:jc w:val="center"/>
              <w:rPr>
                <w:sz w:val="20"/>
                <w:szCs w:val="20"/>
              </w:rPr>
            </w:pPr>
          </w:p>
        </w:tc>
        <w:tc>
          <w:tcPr>
            <w:tcW w:w="709" w:type="dxa"/>
          </w:tcPr>
          <w:p w:rsidR="00F452F7" w:rsidRDefault="00F452F7" w:rsidP="00156783">
            <w:pPr>
              <w:jc w:val="center"/>
              <w:rPr>
                <w:sz w:val="20"/>
                <w:szCs w:val="20"/>
              </w:rPr>
            </w:pPr>
          </w:p>
        </w:tc>
        <w:tc>
          <w:tcPr>
            <w:tcW w:w="709" w:type="dxa"/>
            <w:vAlign w:val="center"/>
          </w:tcPr>
          <w:p w:rsidR="00F452F7" w:rsidRDefault="00F452F7" w:rsidP="00156783">
            <w:pPr>
              <w:jc w:val="center"/>
              <w:rPr>
                <w:sz w:val="20"/>
                <w:szCs w:val="20"/>
              </w:rPr>
            </w:pP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vAlign w:val="center"/>
          </w:tcPr>
          <w:p w:rsidR="00F452F7" w:rsidRDefault="00F452F7" w:rsidP="00156783">
            <w:pPr>
              <w:jc w:val="center"/>
              <w:rPr>
                <w:sz w:val="20"/>
                <w:szCs w:val="20"/>
              </w:rPr>
            </w:pPr>
          </w:p>
        </w:tc>
        <w:tc>
          <w:tcPr>
            <w:tcW w:w="567" w:type="dxa"/>
          </w:tcPr>
          <w:p w:rsidR="00F452F7" w:rsidRDefault="00F452F7" w:rsidP="00156783">
            <w:pPr>
              <w:jc w:val="center"/>
              <w:rPr>
                <w:sz w:val="20"/>
                <w:szCs w:val="20"/>
              </w:rPr>
            </w:pPr>
          </w:p>
        </w:tc>
      </w:tr>
      <w:tr w:rsidR="00F452F7" w:rsidRPr="007E0E17" w:rsidTr="00156783">
        <w:tc>
          <w:tcPr>
            <w:tcW w:w="992" w:type="dxa"/>
            <w:vAlign w:val="center"/>
          </w:tcPr>
          <w:p w:rsidR="00F452F7" w:rsidRPr="00D63034" w:rsidRDefault="00F452F7" w:rsidP="00156783">
            <w:pPr>
              <w:rPr>
                <w:b/>
                <w:bCs/>
                <w:sz w:val="20"/>
                <w:szCs w:val="20"/>
              </w:rPr>
            </w:pPr>
            <w:r w:rsidRPr="00D63034">
              <w:rPr>
                <w:b/>
                <w:bCs/>
                <w:sz w:val="20"/>
                <w:szCs w:val="20"/>
              </w:rPr>
              <w:t>ПМ. 03</w:t>
            </w:r>
          </w:p>
        </w:tc>
        <w:tc>
          <w:tcPr>
            <w:tcW w:w="2362" w:type="dxa"/>
            <w:vAlign w:val="center"/>
          </w:tcPr>
          <w:p w:rsidR="00F452F7" w:rsidRPr="00D63034" w:rsidRDefault="00F452F7" w:rsidP="00156783">
            <w:pPr>
              <w:rPr>
                <w:b/>
                <w:bCs/>
                <w:sz w:val="20"/>
                <w:szCs w:val="20"/>
              </w:rPr>
            </w:pPr>
            <w:r w:rsidRPr="00D63034">
              <w:rPr>
                <w:b/>
                <w:bCs/>
                <w:sz w:val="20"/>
                <w:szCs w:val="20"/>
              </w:rPr>
              <w:t>Организация процессов модернизации и модификации автотран</w:t>
            </w:r>
            <w:r w:rsidRPr="00D63034">
              <w:rPr>
                <w:b/>
                <w:bCs/>
                <w:sz w:val="20"/>
                <w:szCs w:val="20"/>
              </w:rPr>
              <w:t>с</w:t>
            </w:r>
            <w:r w:rsidRPr="00D63034">
              <w:rPr>
                <w:b/>
                <w:bCs/>
                <w:sz w:val="20"/>
                <w:szCs w:val="20"/>
              </w:rPr>
              <w:t>портных средств</w:t>
            </w:r>
          </w:p>
        </w:tc>
        <w:tc>
          <w:tcPr>
            <w:tcW w:w="473" w:type="dxa"/>
          </w:tcPr>
          <w:p w:rsidR="00F452F7" w:rsidRPr="00F22B30" w:rsidRDefault="00F452F7" w:rsidP="00156783">
            <w:pPr>
              <w:jc w:val="center"/>
              <w:rPr>
                <w:b/>
                <w:sz w:val="20"/>
                <w:szCs w:val="20"/>
              </w:rPr>
            </w:pPr>
            <w:r w:rsidRPr="00F22B30">
              <w:rPr>
                <w:b/>
                <w:sz w:val="20"/>
                <w:szCs w:val="20"/>
              </w:rPr>
              <w:t>2</w:t>
            </w:r>
          </w:p>
        </w:tc>
        <w:tc>
          <w:tcPr>
            <w:tcW w:w="426" w:type="dxa"/>
          </w:tcPr>
          <w:p w:rsidR="00F452F7" w:rsidRPr="00F22B30" w:rsidRDefault="00F452F7" w:rsidP="00156783">
            <w:pPr>
              <w:jc w:val="center"/>
              <w:rPr>
                <w:b/>
                <w:sz w:val="20"/>
                <w:szCs w:val="20"/>
              </w:rPr>
            </w:pPr>
            <w:r>
              <w:rPr>
                <w:b/>
                <w:sz w:val="20"/>
                <w:szCs w:val="20"/>
              </w:rPr>
              <w:t>2</w:t>
            </w:r>
          </w:p>
        </w:tc>
        <w:tc>
          <w:tcPr>
            <w:tcW w:w="567" w:type="dxa"/>
          </w:tcPr>
          <w:p w:rsidR="00F452F7" w:rsidRPr="00F22B30" w:rsidRDefault="00F452F7" w:rsidP="00156783">
            <w:pPr>
              <w:jc w:val="center"/>
              <w:rPr>
                <w:b/>
                <w:sz w:val="20"/>
                <w:szCs w:val="20"/>
              </w:rPr>
            </w:pPr>
            <w:r>
              <w:rPr>
                <w:b/>
                <w:sz w:val="20"/>
                <w:szCs w:val="20"/>
              </w:rPr>
              <w:t>2кр</w:t>
            </w:r>
          </w:p>
        </w:tc>
        <w:tc>
          <w:tcPr>
            <w:tcW w:w="708" w:type="dxa"/>
            <w:vAlign w:val="bottom"/>
          </w:tcPr>
          <w:p w:rsidR="00F452F7" w:rsidRPr="00B92405" w:rsidRDefault="00F452F7" w:rsidP="00156783">
            <w:pPr>
              <w:jc w:val="center"/>
              <w:rPr>
                <w:b/>
                <w:sz w:val="20"/>
                <w:szCs w:val="20"/>
              </w:rPr>
            </w:pPr>
            <w:r w:rsidRPr="00B92405">
              <w:rPr>
                <w:b/>
                <w:sz w:val="20"/>
                <w:szCs w:val="20"/>
              </w:rPr>
              <w:t>274</w:t>
            </w:r>
          </w:p>
        </w:tc>
        <w:tc>
          <w:tcPr>
            <w:tcW w:w="709" w:type="dxa"/>
            <w:vAlign w:val="bottom"/>
          </w:tcPr>
          <w:p w:rsidR="00F452F7" w:rsidRPr="00B92405" w:rsidRDefault="00F452F7" w:rsidP="00156783">
            <w:pPr>
              <w:jc w:val="center"/>
              <w:rPr>
                <w:b/>
                <w:sz w:val="20"/>
                <w:szCs w:val="20"/>
              </w:rPr>
            </w:pPr>
            <w:r w:rsidRPr="00B92405">
              <w:rPr>
                <w:b/>
                <w:sz w:val="20"/>
                <w:szCs w:val="20"/>
              </w:rPr>
              <w:t>274</w:t>
            </w:r>
          </w:p>
        </w:tc>
        <w:tc>
          <w:tcPr>
            <w:tcW w:w="709" w:type="dxa"/>
            <w:vAlign w:val="bottom"/>
          </w:tcPr>
          <w:p w:rsidR="00F452F7" w:rsidRPr="00B92405" w:rsidRDefault="00F452F7" w:rsidP="00156783">
            <w:pPr>
              <w:jc w:val="center"/>
              <w:rPr>
                <w:b/>
                <w:sz w:val="20"/>
                <w:szCs w:val="20"/>
              </w:rPr>
            </w:pPr>
            <w:r w:rsidRPr="00B92405">
              <w:rPr>
                <w:b/>
                <w:sz w:val="20"/>
                <w:szCs w:val="20"/>
              </w:rPr>
              <w:t>258</w:t>
            </w:r>
          </w:p>
        </w:tc>
        <w:tc>
          <w:tcPr>
            <w:tcW w:w="709" w:type="dxa"/>
            <w:vAlign w:val="bottom"/>
          </w:tcPr>
          <w:p w:rsidR="00F452F7" w:rsidRPr="00B92405" w:rsidRDefault="00F452F7" w:rsidP="00156783">
            <w:pPr>
              <w:jc w:val="center"/>
              <w:rPr>
                <w:b/>
                <w:sz w:val="20"/>
                <w:szCs w:val="20"/>
              </w:rPr>
            </w:pPr>
            <w:r>
              <w:rPr>
                <w:b/>
                <w:sz w:val="20"/>
                <w:szCs w:val="20"/>
              </w:rPr>
              <w:t>132</w:t>
            </w:r>
          </w:p>
        </w:tc>
        <w:tc>
          <w:tcPr>
            <w:tcW w:w="567" w:type="dxa"/>
            <w:vAlign w:val="bottom"/>
          </w:tcPr>
          <w:p w:rsidR="00F452F7" w:rsidRPr="00B92405" w:rsidRDefault="00F452F7" w:rsidP="00156783">
            <w:pPr>
              <w:jc w:val="center"/>
              <w:rPr>
                <w:b/>
                <w:sz w:val="20"/>
                <w:szCs w:val="20"/>
              </w:rPr>
            </w:pPr>
            <w:r>
              <w:rPr>
                <w:b/>
                <w:sz w:val="20"/>
                <w:szCs w:val="20"/>
              </w:rPr>
              <w:t>54</w:t>
            </w:r>
          </w:p>
        </w:tc>
        <w:tc>
          <w:tcPr>
            <w:tcW w:w="567" w:type="dxa"/>
            <w:gridSpan w:val="2"/>
            <w:vAlign w:val="bottom"/>
          </w:tcPr>
          <w:p w:rsidR="00F452F7" w:rsidRPr="00B92405" w:rsidRDefault="00F452F7" w:rsidP="00156783">
            <w:pPr>
              <w:jc w:val="center"/>
              <w:rPr>
                <w:b/>
                <w:sz w:val="20"/>
                <w:szCs w:val="20"/>
              </w:rPr>
            </w:pPr>
          </w:p>
        </w:tc>
        <w:tc>
          <w:tcPr>
            <w:tcW w:w="708" w:type="dxa"/>
            <w:vAlign w:val="bottom"/>
          </w:tcPr>
          <w:p w:rsidR="00F452F7" w:rsidRPr="00B92405" w:rsidRDefault="00F452F7" w:rsidP="00156783">
            <w:pPr>
              <w:jc w:val="center"/>
              <w:rPr>
                <w:b/>
                <w:sz w:val="20"/>
                <w:szCs w:val="20"/>
              </w:rPr>
            </w:pPr>
            <w:r w:rsidRPr="00B92405">
              <w:rPr>
                <w:b/>
                <w:sz w:val="20"/>
                <w:szCs w:val="20"/>
              </w:rPr>
              <w:t>72</w:t>
            </w:r>
          </w:p>
        </w:tc>
        <w:tc>
          <w:tcPr>
            <w:tcW w:w="426" w:type="dxa"/>
            <w:vAlign w:val="bottom"/>
          </w:tcPr>
          <w:p w:rsidR="00F452F7" w:rsidRPr="00AD159A" w:rsidRDefault="00F452F7" w:rsidP="00156783">
            <w:pPr>
              <w:jc w:val="center"/>
              <w:rPr>
                <w:b/>
                <w:sz w:val="20"/>
                <w:szCs w:val="20"/>
              </w:rPr>
            </w:pPr>
            <w:r w:rsidRPr="00AD159A">
              <w:rPr>
                <w:b/>
                <w:sz w:val="20"/>
                <w:szCs w:val="20"/>
              </w:rPr>
              <w:t>6</w:t>
            </w:r>
          </w:p>
        </w:tc>
        <w:tc>
          <w:tcPr>
            <w:tcW w:w="567" w:type="dxa"/>
            <w:vAlign w:val="bottom"/>
          </w:tcPr>
          <w:p w:rsidR="00F452F7" w:rsidRPr="00AD159A" w:rsidRDefault="00F452F7" w:rsidP="00156783">
            <w:pPr>
              <w:jc w:val="center"/>
              <w:rPr>
                <w:b/>
                <w:sz w:val="20"/>
                <w:szCs w:val="20"/>
              </w:rPr>
            </w:pPr>
            <w:r w:rsidRPr="00AD159A">
              <w:rPr>
                <w:b/>
                <w:sz w:val="20"/>
                <w:szCs w:val="20"/>
              </w:rPr>
              <w:t>12</w:t>
            </w:r>
          </w:p>
        </w:tc>
        <w:tc>
          <w:tcPr>
            <w:tcW w:w="567" w:type="dxa"/>
            <w:vAlign w:val="bottom"/>
          </w:tcPr>
          <w:p w:rsidR="00F452F7" w:rsidRPr="00B92405" w:rsidRDefault="00F452F7" w:rsidP="00156783">
            <w:pPr>
              <w:jc w:val="center"/>
              <w:rPr>
                <w:b/>
                <w:sz w:val="20"/>
                <w:szCs w:val="20"/>
              </w:rPr>
            </w:pPr>
            <w:r w:rsidRPr="00B92405">
              <w:rPr>
                <w:b/>
                <w:sz w:val="20"/>
                <w:szCs w:val="20"/>
              </w:rPr>
              <w:t>16</w:t>
            </w:r>
          </w:p>
        </w:tc>
        <w:tc>
          <w:tcPr>
            <w:tcW w:w="567" w:type="dxa"/>
            <w:vAlign w:val="bottom"/>
          </w:tcPr>
          <w:p w:rsidR="00F452F7" w:rsidRPr="00B92405" w:rsidRDefault="00F452F7" w:rsidP="00156783">
            <w:pPr>
              <w:jc w:val="center"/>
              <w:rPr>
                <w:b/>
                <w:sz w:val="20"/>
                <w:szCs w:val="20"/>
              </w:rPr>
            </w:pPr>
            <w:r>
              <w:rPr>
                <w:b/>
                <w:sz w:val="20"/>
                <w:szCs w:val="20"/>
              </w:rPr>
              <w:t>0</w:t>
            </w:r>
          </w:p>
        </w:tc>
        <w:tc>
          <w:tcPr>
            <w:tcW w:w="567" w:type="dxa"/>
            <w:vAlign w:val="bottom"/>
          </w:tcPr>
          <w:p w:rsidR="00F452F7" w:rsidRPr="00B92405" w:rsidRDefault="00F452F7" w:rsidP="00156783">
            <w:pPr>
              <w:jc w:val="center"/>
              <w:rPr>
                <w:b/>
                <w:sz w:val="20"/>
                <w:szCs w:val="20"/>
              </w:rPr>
            </w:pPr>
            <w:r>
              <w:rPr>
                <w:b/>
                <w:sz w:val="20"/>
                <w:szCs w:val="20"/>
              </w:rPr>
              <w:t>0</w:t>
            </w:r>
          </w:p>
        </w:tc>
        <w:tc>
          <w:tcPr>
            <w:tcW w:w="567" w:type="dxa"/>
            <w:vAlign w:val="bottom"/>
          </w:tcPr>
          <w:p w:rsidR="00F452F7" w:rsidRPr="00B92405" w:rsidRDefault="00F452F7" w:rsidP="00156783">
            <w:pPr>
              <w:jc w:val="center"/>
              <w:rPr>
                <w:b/>
                <w:sz w:val="20"/>
                <w:szCs w:val="20"/>
              </w:rPr>
            </w:pPr>
            <w:r>
              <w:rPr>
                <w:b/>
                <w:sz w:val="20"/>
                <w:szCs w:val="20"/>
              </w:rPr>
              <w:t>0</w:t>
            </w:r>
          </w:p>
        </w:tc>
        <w:tc>
          <w:tcPr>
            <w:tcW w:w="567" w:type="dxa"/>
            <w:vAlign w:val="bottom"/>
          </w:tcPr>
          <w:p w:rsidR="00F452F7" w:rsidRPr="00B92405" w:rsidRDefault="00F452F7" w:rsidP="00156783">
            <w:pPr>
              <w:jc w:val="center"/>
              <w:rPr>
                <w:b/>
                <w:sz w:val="20"/>
                <w:szCs w:val="20"/>
              </w:rPr>
            </w:pPr>
            <w:r>
              <w:rPr>
                <w:b/>
                <w:sz w:val="20"/>
                <w:szCs w:val="20"/>
              </w:rPr>
              <w:t>0</w:t>
            </w:r>
          </w:p>
        </w:tc>
        <w:tc>
          <w:tcPr>
            <w:tcW w:w="567" w:type="dxa"/>
            <w:vAlign w:val="bottom"/>
          </w:tcPr>
          <w:p w:rsidR="00F452F7" w:rsidRPr="00B92405" w:rsidRDefault="00F452F7" w:rsidP="00156783">
            <w:pPr>
              <w:jc w:val="center"/>
              <w:rPr>
                <w:b/>
                <w:sz w:val="20"/>
                <w:szCs w:val="20"/>
              </w:rPr>
            </w:pPr>
            <w:r>
              <w:rPr>
                <w:b/>
                <w:sz w:val="20"/>
                <w:szCs w:val="20"/>
              </w:rPr>
              <w:t>0</w:t>
            </w:r>
          </w:p>
        </w:tc>
        <w:tc>
          <w:tcPr>
            <w:tcW w:w="567" w:type="dxa"/>
            <w:vAlign w:val="bottom"/>
          </w:tcPr>
          <w:p w:rsidR="00F452F7" w:rsidRPr="00B92405" w:rsidRDefault="00F452F7" w:rsidP="00156783">
            <w:pPr>
              <w:jc w:val="center"/>
              <w:rPr>
                <w:b/>
                <w:sz w:val="20"/>
                <w:szCs w:val="20"/>
              </w:rPr>
            </w:pPr>
            <w:r>
              <w:rPr>
                <w:b/>
                <w:sz w:val="20"/>
                <w:szCs w:val="20"/>
              </w:rPr>
              <w:t>0</w:t>
            </w:r>
          </w:p>
        </w:tc>
        <w:tc>
          <w:tcPr>
            <w:tcW w:w="567" w:type="dxa"/>
            <w:vAlign w:val="bottom"/>
          </w:tcPr>
          <w:p w:rsidR="00F452F7" w:rsidRPr="00B92405" w:rsidRDefault="00F452F7" w:rsidP="00156783">
            <w:pPr>
              <w:jc w:val="center"/>
              <w:rPr>
                <w:b/>
                <w:sz w:val="20"/>
                <w:szCs w:val="20"/>
              </w:rPr>
            </w:pPr>
            <w:r>
              <w:rPr>
                <w:b/>
                <w:sz w:val="20"/>
                <w:szCs w:val="20"/>
              </w:rPr>
              <w:t>0</w:t>
            </w:r>
          </w:p>
        </w:tc>
        <w:tc>
          <w:tcPr>
            <w:tcW w:w="567" w:type="dxa"/>
            <w:vAlign w:val="bottom"/>
          </w:tcPr>
          <w:p w:rsidR="00F452F7" w:rsidRPr="00B92405" w:rsidRDefault="00F452F7" w:rsidP="00156783">
            <w:pPr>
              <w:jc w:val="center"/>
              <w:rPr>
                <w:b/>
                <w:sz w:val="20"/>
                <w:szCs w:val="20"/>
              </w:rPr>
            </w:pPr>
            <w:r w:rsidRPr="00B92405">
              <w:rPr>
                <w:b/>
                <w:sz w:val="20"/>
                <w:szCs w:val="20"/>
              </w:rPr>
              <w:t>258</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03.01</w:t>
            </w:r>
          </w:p>
        </w:tc>
        <w:tc>
          <w:tcPr>
            <w:tcW w:w="2362" w:type="dxa"/>
            <w:vAlign w:val="center"/>
          </w:tcPr>
          <w:p w:rsidR="00F452F7" w:rsidRPr="00D63034" w:rsidRDefault="00F452F7" w:rsidP="00156783">
            <w:pPr>
              <w:jc w:val="both"/>
              <w:rPr>
                <w:sz w:val="20"/>
                <w:szCs w:val="20"/>
              </w:rPr>
            </w:pPr>
            <w:r w:rsidRPr="00D63034">
              <w:rPr>
                <w:sz w:val="20"/>
                <w:szCs w:val="20"/>
              </w:rPr>
              <w:t>Особенности констру</w:t>
            </w:r>
            <w:r w:rsidRPr="00D63034">
              <w:rPr>
                <w:sz w:val="20"/>
                <w:szCs w:val="20"/>
              </w:rPr>
              <w:t>к</w:t>
            </w:r>
            <w:r w:rsidRPr="00D63034">
              <w:rPr>
                <w:sz w:val="20"/>
                <w:szCs w:val="20"/>
              </w:rPr>
              <w:t xml:space="preserve">ций автотранспортных </w:t>
            </w:r>
            <w:r w:rsidRPr="00D63034">
              <w:rPr>
                <w:sz w:val="20"/>
                <w:szCs w:val="20"/>
              </w:rPr>
              <w:lastRenderedPageBreak/>
              <w:t>средств</w:t>
            </w:r>
          </w:p>
        </w:tc>
        <w:tc>
          <w:tcPr>
            <w:tcW w:w="473" w:type="dxa"/>
          </w:tcPr>
          <w:p w:rsidR="00F452F7" w:rsidRPr="00564D3B" w:rsidRDefault="00F452F7" w:rsidP="00156783">
            <w:pPr>
              <w:jc w:val="center"/>
              <w:rPr>
                <w:sz w:val="20"/>
                <w:szCs w:val="20"/>
              </w:rPr>
            </w:pPr>
            <w:r>
              <w:rPr>
                <w:sz w:val="20"/>
                <w:szCs w:val="20"/>
              </w:rPr>
              <w:lastRenderedPageBreak/>
              <w:t>8</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3B0474" w:rsidRDefault="00F452F7" w:rsidP="00156783">
            <w:pPr>
              <w:jc w:val="center"/>
              <w:rPr>
                <w:sz w:val="20"/>
                <w:szCs w:val="20"/>
              </w:rPr>
            </w:pPr>
            <w:r w:rsidRPr="003B0474">
              <w:rPr>
                <w:sz w:val="20"/>
                <w:szCs w:val="20"/>
              </w:rPr>
              <w:t>50</w:t>
            </w:r>
          </w:p>
        </w:tc>
        <w:tc>
          <w:tcPr>
            <w:tcW w:w="709" w:type="dxa"/>
          </w:tcPr>
          <w:p w:rsidR="00F452F7" w:rsidRPr="003B0474" w:rsidRDefault="00F452F7" w:rsidP="00156783">
            <w:pPr>
              <w:jc w:val="center"/>
              <w:rPr>
                <w:sz w:val="20"/>
                <w:szCs w:val="20"/>
              </w:rPr>
            </w:pPr>
            <w:r w:rsidRPr="003B0474">
              <w:rPr>
                <w:sz w:val="20"/>
                <w:szCs w:val="20"/>
              </w:rPr>
              <w:t>50</w:t>
            </w:r>
          </w:p>
        </w:tc>
        <w:tc>
          <w:tcPr>
            <w:tcW w:w="709" w:type="dxa"/>
            <w:vAlign w:val="center"/>
          </w:tcPr>
          <w:p w:rsidR="00F452F7" w:rsidRPr="00335DA0" w:rsidRDefault="00F452F7" w:rsidP="00156783">
            <w:pPr>
              <w:jc w:val="center"/>
              <w:rPr>
                <w:sz w:val="20"/>
                <w:szCs w:val="20"/>
              </w:rPr>
            </w:pPr>
            <w:r>
              <w:rPr>
                <w:sz w:val="20"/>
                <w:szCs w:val="20"/>
              </w:rPr>
              <w:t>46</w:t>
            </w:r>
          </w:p>
        </w:tc>
        <w:tc>
          <w:tcPr>
            <w:tcW w:w="709" w:type="dxa"/>
          </w:tcPr>
          <w:p w:rsidR="00F452F7" w:rsidRPr="00335DA0" w:rsidRDefault="00F452F7" w:rsidP="00156783">
            <w:pPr>
              <w:jc w:val="center"/>
              <w:rPr>
                <w:sz w:val="20"/>
                <w:szCs w:val="20"/>
              </w:rPr>
            </w:pPr>
            <w:r>
              <w:rPr>
                <w:sz w:val="20"/>
                <w:szCs w:val="20"/>
              </w:rPr>
              <w:t>32</w:t>
            </w:r>
          </w:p>
        </w:tc>
        <w:tc>
          <w:tcPr>
            <w:tcW w:w="567" w:type="dxa"/>
            <w:vAlign w:val="center"/>
          </w:tcPr>
          <w:p w:rsidR="00F452F7" w:rsidRPr="00335DA0" w:rsidRDefault="00F452F7" w:rsidP="00156783">
            <w:pPr>
              <w:jc w:val="center"/>
              <w:rPr>
                <w:sz w:val="20"/>
                <w:szCs w:val="20"/>
              </w:rPr>
            </w:pPr>
            <w:r>
              <w:rPr>
                <w:sz w:val="20"/>
                <w:szCs w:val="20"/>
              </w:rPr>
              <w:t>14</w:t>
            </w: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46</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03.02</w:t>
            </w:r>
          </w:p>
        </w:tc>
        <w:tc>
          <w:tcPr>
            <w:tcW w:w="2362" w:type="dxa"/>
            <w:vAlign w:val="center"/>
          </w:tcPr>
          <w:p w:rsidR="00F452F7" w:rsidRPr="00D63034" w:rsidRDefault="00F452F7" w:rsidP="00156783">
            <w:pPr>
              <w:jc w:val="both"/>
              <w:rPr>
                <w:sz w:val="20"/>
                <w:szCs w:val="20"/>
              </w:rPr>
            </w:pPr>
            <w:r w:rsidRPr="00D63034">
              <w:rPr>
                <w:sz w:val="20"/>
                <w:szCs w:val="20"/>
              </w:rPr>
              <w:t>Организация работ по модернизации авт</w:t>
            </w:r>
            <w:r w:rsidRPr="00D63034">
              <w:rPr>
                <w:sz w:val="20"/>
                <w:szCs w:val="20"/>
              </w:rPr>
              <w:t>о</w:t>
            </w:r>
            <w:r w:rsidRPr="00D63034">
              <w:rPr>
                <w:sz w:val="20"/>
                <w:szCs w:val="20"/>
              </w:rPr>
              <w:t>транспортных средств</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8</w:t>
            </w:r>
          </w:p>
        </w:tc>
        <w:tc>
          <w:tcPr>
            <w:tcW w:w="567" w:type="dxa"/>
          </w:tcPr>
          <w:p w:rsidR="00F452F7" w:rsidRPr="00564D3B" w:rsidRDefault="00F452F7" w:rsidP="00156783">
            <w:pPr>
              <w:jc w:val="center"/>
              <w:rPr>
                <w:sz w:val="20"/>
                <w:szCs w:val="20"/>
              </w:rPr>
            </w:pPr>
          </w:p>
        </w:tc>
        <w:tc>
          <w:tcPr>
            <w:tcW w:w="708" w:type="dxa"/>
          </w:tcPr>
          <w:p w:rsidR="00F452F7" w:rsidRPr="003B0474" w:rsidRDefault="00F452F7" w:rsidP="00156783">
            <w:pPr>
              <w:jc w:val="center"/>
              <w:rPr>
                <w:sz w:val="20"/>
                <w:szCs w:val="20"/>
              </w:rPr>
            </w:pPr>
            <w:r w:rsidRPr="003B0474">
              <w:rPr>
                <w:sz w:val="20"/>
                <w:szCs w:val="20"/>
              </w:rPr>
              <w:t>52</w:t>
            </w:r>
          </w:p>
        </w:tc>
        <w:tc>
          <w:tcPr>
            <w:tcW w:w="709" w:type="dxa"/>
          </w:tcPr>
          <w:p w:rsidR="00F452F7" w:rsidRPr="003B0474" w:rsidRDefault="00F452F7" w:rsidP="00156783">
            <w:pPr>
              <w:jc w:val="center"/>
              <w:rPr>
                <w:sz w:val="20"/>
                <w:szCs w:val="20"/>
              </w:rPr>
            </w:pPr>
            <w:r w:rsidRPr="003B0474">
              <w:rPr>
                <w:sz w:val="20"/>
                <w:szCs w:val="20"/>
              </w:rPr>
              <w:t>52</w:t>
            </w:r>
          </w:p>
        </w:tc>
        <w:tc>
          <w:tcPr>
            <w:tcW w:w="709" w:type="dxa"/>
            <w:vAlign w:val="center"/>
          </w:tcPr>
          <w:p w:rsidR="00F452F7" w:rsidRPr="00335DA0" w:rsidRDefault="00F452F7" w:rsidP="00156783">
            <w:pPr>
              <w:jc w:val="center"/>
              <w:rPr>
                <w:sz w:val="20"/>
                <w:szCs w:val="20"/>
              </w:rPr>
            </w:pPr>
            <w:r>
              <w:rPr>
                <w:sz w:val="20"/>
                <w:szCs w:val="20"/>
              </w:rPr>
              <w:t>48</w:t>
            </w:r>
          </w:p>
        </w:tc>
        <w:tc>
          <w:tcPr>
            <w:tcW w:w="709" w:type="dxa"/>
          </w:tcPr>
          <w:p w:rsidR="00F452F7" w:rsidRPr="00335DA0" w:rsidRDefault="00F452F7" w:rsidP="00156783">
            <w:pPr>
              <w:jc w:val="center"/>
              <w:rPr>
                <w:sz w:val="20"/>
                <w:szCs w:val="20"/>
              </w:rPr>
            </w:pPr>
            <w:r>
              <w:rPr>
                <w:sz w:val="20"/>
                <w:szCs w:val="20"/>
              </w:rPr>
              <w:t>38</w:t>
            </w:r>
          </w:p>
        </w:tc>
        <w:tc>
          <w:tcPr>
            <w:tcW w:w="567" w:type="dxa"/>
            <w:vAlign w:val="center"/>
          </w:tcPr>
          <w:p w:rsidR="00F452F7" w:rsidRPr="00335DA0" w:rsidRDefault="00F452F7" w:rsidP="00156783">
            <w:pPr>
              <w:jc w:val="center"/>
              <w:rPr>
                <w:sz w:val="20"/>
                <w:szCs w:val="20"/>
              </w:rPr>
            </w:pPr>
            <w:r>
              <w:rPr>
                <w:sz w:val="20"/>
                <w:szCs w:val="20"/>
              </w:rPr>
              <w:t>10</w:t>
            </w: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48</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03.03</w:t>
            </w:r>
          </w:p>
        </w:tc>
        <w:tc>
          <w:tcPr>
            <w:tcW w:w="2362" w:type="dxa"/>
            <w:vAlign w:val="center"/>
          </w:tcPr>
          <w:p w:rsidR="00F452F7" w:rsidRPr="00D63034" w:rsidRDefault="00F452F7" w:rsidP="00156783">
            <w:pPr>
              <w:jc w:val="both"/>
              <w:rPr>
                <w:sz w:val="20"/>
                <w:szCs w:val="20"/>
              </w:rPr>
            </w:pPr>
            <w:r w:rsidRPr="00D63034">
              <w:rPr>
                <w:sz w:val="20"/>
                <w:szCs w:val="20"/>
              </w:rPr>
              <w:t>Тюнинг автомобилей</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r>
              <w:rPr>
                <w:sz w:val="20"/>
                <w:szCs w:val="20"/>
              </w:rPr>
              <w:t xml:space="preserve">8 </w:t>
            </w:r>
            <w:proofErr w:type="spellStart"/>
            <w:r>
              <w:rPr>
                <w:sz w:val="20"/>
                <w:szCs w:val="20"/>
              </w:rPr>
              <w:t>кр</w:t>
            </w:r>
            <w:proofErr w:type="spellEnd"/>
          </w:p>
        </w:tc>
        <w:tc>
          <w:tcPr>
            <w:tcW w:w="708" w:type="dxa"/>
          </w:tcPr>
          <w:p w:rsidR="00F452F7" w:rsidRPr="003B0474" w:rsidRDefault="00F452F7" w:rsidP="00156783">
            <w:pPr>
              <w:jc w:val="center"/>
              <w:rPr>
                <w:sz w:val="20"/>
                <w:szCs w:val="20"/>
              </w:rPr>
            </w:pPr>
            <w:r w:rsidRPr="003B0474">
              <w:rPr>
                <w:sz w:val="20"/>
                <w:szCs w:val="20"/>
              </w:rPr>
              <w:t>50</w:t>
            </w:r>
          </w:p>
        </w:tc>
        <w:tc>
          <w:tcPr>
            <w:tcW w:w="709" w:type="dxa"/>
          </w:tcPr>
          <w:p w:rsidR="00F452F7" w:rsidRPr="003B0474" w:rsidRDefault="00F452F7" w:rsidP="00156783">
            <w:pPr>
              <w:jc w:val="center"/>
              <w:rPr>
                <w:sz w:val="20"/>
                <w:szCs w:val="20"/>
              </w:rPr>
            </w:pPr>
            <w:r w:rsidRPr="003B0474">
              <w:rPr>
                <w:sz w:val="20"/>
                <w:szCs w:val="20"/>
              </w:rPr>
              <w:t>50</w:t>
            </w:r>
          </w:p>
        </w:tc>
        <w:tc>
          <w:tcPr>
            <w:tcW w:w="709" w:type="dxa"/>
            <w:vAlign w:val="center"/>
          </w:tcPr>
          <w:p w:rsidR="00F452F7" w:rsidRPr="00335DA0" w:rsidRDefault="00F452F7" w:rsidP="00156783">
            <w:pPr>
              <w:jc w:val="center"/>
              <w:rPr>
                <w:sz w:val="20"/>
                <w:szCs w:val="20"/>
              </w:rPr>
            </w:pPr>
            <w:r>
              <w:rPr>
                <w:sz w:val="20"/>
                <w:szCs w:val="20"/>
              </w:rPr>
              <w:t>46</w:t>
            </w:r>
          </w:p>
        </w:tc>
        <w:tc>
          <w:tcPr>
            <w:tcW w:w="709" w:type="dxa"/>
          </w:tcPr>
          <w:p w:rsidR="00F452F7" w:rsidRPr="00335DA0" w:rsidRDefault="00F452F7" w:rsidP="00156783">
            <w:pPr>
              <w:jc w:val="center"/>
              <w:rPr>
                <w:sz w:val="20"/>
                <w:szCs w:val="20"/>
              </w:rPr>
            </w:pPr>
            <w:r>
              <w:rPr>
                <w:sz w:val="20"/>
                <w:szCs w:val="20"/>
              </w:rPr>
              <w:t>26</w:t>
            </w:r>
          </w:p>
        </w:tc>
        <w:tc>
          <w:tcPr>
            <w:tcW w:w="567" w:type="dxa"/>
            <w:vAlign w:val="center"/>
          </w:tcPr>
          <w:p w:rsidR="00F452F7" w:rsidRPr="00335DA0" w:rsidRDefault="00F452F7" w:rsidP="00156783">
            <w:pPr>
              <w:jc w:val="center"/>
              <w:rPr>
                <w:sz w:val="20"/>
                <w:szCs w:val="20"/>
              </w:rPr>
            </w:pPr>
            <w:r>
              <w:rPr>
                <w:sz w:val="20"/>
                <w:szCs w:val="20"/>
              </w:rPr>
              <w:t>20</w:t>
            </w: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46</w:t>
            </w:r>
          </w:p>
        </w:tc>
      </w:tr>
      <w:tr w:rsidR="00F452F7" w:rsidRPr="007E0E17" w:rsidTr="00156783">
        <w:tc>
          <w:tcPr>
            <w:tcW w:w="992" w:type="dxa"/>
            <w:vAlign w:val="center"/>
          </w:tcPr>
          <w:p w:rsidR="00F452F7" w:rsidRDefault="00F452F7" w:rsidP="00156783">
            <w:pPr>
              <w:rPr>
                <w:sz w:val="20"/>
                <w:szCs w:val="20"/>
              </w:rPr>
            </w:pPr>
            <w:r w:rsidRPr="00D63034">
              <w:rPr>
                <w:sz w:val="20"/>
                <w:szCs w:val="20"/>
              </w:rPr>
              <w:t>МДК.</w:t>
            </w:r>
          </w:p>
          <w:p w:rsidR="00F452F7" w:rsidRPr="00D63034" w:rsidRDefault="00F452F7" w:rsidP="00156783">
            <w:pPr>
              <w:rPr>
                <w:sz w:val="20"/>
                <w:szCs w:val="20"/>
              </w:rPr>
            </w:pPr>
            <w:r w:rsidRPr="00D63034">
              <w:rPr>
                <w:sz w:val="20"/>
                <w:szCs w:val="20"/>
              </w:rPr>
              <w:t>03.04</w:t>
            </w:r>
          </w:p>
        </w:tc>
        <w:tc>
          <w:tcPr>
            <w:tcW w:w="2362" w:type="dxa"/>
            <w:vAlign w:val="center"/>
          </w:tcPr>
          <w:p w:rsidR="00F452F7" w:rsidRPr="00D63034" w:rsidRDefault="00F452F7" w:rsidP="00156783">
            <w:pPr>
              <w:jc w:val="both"/>
              <w:rPr>
                <w:sz w:val="20"/>
                <w:szCs w:val="20"/>
              </w:rPr>
            </w:pPr>
            <w:r w:rsidRPr="00D63034">
              <w:rPr>
                <w:sz w:val="20"/>
                <w:szCs w:val="20"/>
              </w:rPr>
              <w:t>Производственное об</w:t>
            </w:r>
            <w:r w:rsidRPr="00D63034">
              <w:rPr>
                <w:sz w:val="20"/>
                <w:szCs w:val="20"/>
              </w:rPr>
              <w:t>о</w:t>
            </w:r>
            <w:r w:rsidRPr="00D63034">
              <w:rPr>
                <w:sz w:val="20"/>
                <w:szCs w:val="20"/>
              </w:rPr>
              <w:t>рудование</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r>
              <w:rPr>
                <w:sz w:val="20"/>
                <w:szCs w:val="20"/>
              </w:rPr>
              <w:t xml:space="preserve">8 </w:t>
            </w:r>
            <w:proofErr w:type="spellStart"/>
            <w:r>
              <w:rPr>
                <w:sz w:val="20"/>
                <w:szCs w:val="20"/>
              </w:rPr>
              <w:t>кр</w:t>
            </w:r>
            <w:proofErr w:type="spellEnd"/>
          </w:p>
        </w:tc>
        <w:tc>
          <w:tcPr>
            <w:tcW w:w="708" w:type="dxa"/>
          </w:tcPr>
          <w:p w:rsidR="00F452F7" w:rsidRPr="009213DC" w:rsidRDefault="00F452F7" w:rsidP="00156783">
            <w:pPr>
              <w:jc w:val="center"/>
              <w:rPr>
                <w:sz w:val="20"/>
                <w:szCs w:val="20"/>
              </w:rPr>
            </w:pPr>
            <w:r>
              <w:rPr>
                <w:sz w:val="20"/>
                <w:szCs w:val="20"/>
              </w:rPr>
              <w:t>50</w:t>
            </w:r>
          </w:p>
        </w:tc>
        <w:tc>
          <w:tcPr>
            <w:tcW w:w="709" w:type="dxa"/>
          </w:tcPr>
          <w:p w:rsidR="00F452F7" w:rsidRPr="009213DC" w:rsidRDefault="00F452F7" w:rsidP="00156783">
            <w:pPr>
              <w:jc w:val="center"/>
              <w:rPr>
                <w:sz w:val="20"/>
                <w:szCs w:val="20"/>
              </w:rPr>
            </w:pPr>
            <w:r>
              <w:rPr>
                <w:sz w:val="20"/>
                <w:szCs w:val="20"/>
              </w:rPr>
              <w:t>50</w:t>
            </w:r>
          </w:p>
        </w:tc>
        <w:tc>
          <w:tcPr>
            <w:tcW w:w="709" w:type="dxa"/>
            <w:vAlign w:val="center"/>
          </w:tcPr>
          <w:p w:rsidR="00F452F7" w:rsidRPr="00335DA0" w:rsidRDefault="00F452F7" w:rsidP="00156783">
            <w:pPr>
              <w:jc w:val="center"/>
              <w:rPr>
                <w:sz w:val="20"/>
                <w:szCs w:val="20"/>
              </w:rPr>
            </w:pPr>
            <w:r>
              <w:rPr>
                <w:sz w:val="20"/>
                <w:szCs w:val="20"/>
              </w:rPr>
              <w:t>46</w:t>
            </w:r>
          </w:p>
        </w:tc>
        <w:tc>
          <w:tcPr>
            <w:tcW w:w="709" w:type="dxa"/>
          </w:tcPr>
          <w:p w:rsidR="00F452F7" w:rsidRPr="00335DA0" w:rsidRDefault="00F452F7" w:rsidP="00156783">
            <w:pPr>
              <w:jc w:val="center"/>
              <w:rPr>
                <w:sz w:val="20"/>
                <w:szCs w:val="20"/>
              </w:rPr>
            </w:pPr>
            <w:r>
              <w:rPr>
                <w:sz w:val="20"/>
                <w:szCs w:val="20"/>
              </w:rPr>
              <w:t>36</w:t>
            </w:r>
          </w:p>
        </w:tc>
        <w:tc>
          <w:tcPr>
            <w:tcW w:w="567" w:type="dxa"/>
            <w:vAlign w:val="center"/>
          </w:tcPr>
          <w:p w:rsidR="00F452F7" w:rsidRPr="00335DA0" w:rsidRDefault="00F452F7" w:rsidP="00156783">
            <w:pPr>
              <w:jc w:val="center"/>
              <w:rPr>
                <w:sz w:val="20"/>
                <w:szCs w:val="20"/>
              </w:rPr>
            </w:pPr>
            <w:r>
              <w:rPr>
                <w:sz w:val="20"/>
                <w:szCs w:val="20"/>
              </w:rPr>
              <w:t>10</w:t>
            </w: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46</w:t>
            </w:r>
          </w:p>
        </w:tc>
      </w:tr>
      <w:tr w:rsidR="00F452F7" w:rsidRPr="007E0E17" w:rsidTr="00156783">
        <w:tc>
          <w:tcPr>
            <w:tcW w:w="992" w:type="dxa"/>
            <w:vAlign w:val="center"/>
          </w:tcPr>
          <w:p w:rsidR="00F452F7" w:rsidRPr="00D63034" w:rsidRDefault="00F452F7" w:rsidP="00156783">
            <w:pPr>
              <w:rPr>
                <w:sz w:val="20"/>
                <w:szCs w:val="20"/>
              </w:rPr>
            </w:pPr>
            <w:r w:rsidRPr="00D63034">
              <w:rPr>
                <w:sz w:val="20"/>
                <w:szCs w:val="20"/>
              </w:rPr>
              <w:t>ПП. 03</w:t>
            </w:r>
          </w:p>
        </w:tc>
        <w:tc>
          <w:tcPr>
            <w:tcW w:w="2362" w:type="dxa"/>
            <w:vAlign w:val="center"/>
          </w:tcPr>
          <w:p w:rsidR="00F452F7" w:rsidRPr="00D63034" w:rsidRDefault="00F452F7" w:rsidP="00156783">
            <w:pPr>
              <w:jc w:val="both"/>
              <w:rPr>
                <w:sz w:val="20"/>
                <w:szCs w:val="20"/>
              </w:rPr>
            </w:pPr>
            <w:r w:rsidRPr="00D63034">
              <w:rPr>
                <w:sz w:val="20"/>
                <w:szCs w:val="20"/>
              </w:rPr>
              <w:t>Производственная пра</w:t>
            </w:r>
            <w:r w:rsidRPr="00D63034">
              <w:rPr>
                <w:sz w:val="20"/>
                <w:szCs w:val="20"/>
              </w:rPr>
              <w:t>к</w:t>
            </w:r>
            <w:r w:rsidRPr="00D63034">
              <w:rPr>
                <w:sz w:val="20"/>
                <w:szCs w:val="20"/>
              </w:rPr>
              <w:t>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8</w:t>
            </w:r>
          </w:p>
        </w:tc>
        <w:tc>
          <w:tcPr>
            <w:tcW w:w="567" w:type="dxa"/>
          </w:tcPr>
          <w:p w:rsidR="00F452F7" w:rsidRPr="00564D3B" w:rsidRDefault="00F452F7" w:rsidP="00156783">
            <w:pPr>
              <w:jc w:val="center"/>
              <w:rPr>
                <w:sz w:val="20"/>
                <w:szCs w:val="20"/>
              </w:rPr>
            </w:pPr>
          </w:p>
        </w:tc>
        <w:tc>
          <w:tcPr>
            <w:tcW w:w="708" w:type="dxa"/>
          </w:tcPr>
          <w:p w:rsidR="00F452F7" w:rsidRPr="009213DC" w:rsidRDefault="00F452F7" w:rsidP="00156783">
            <w:pPr>
              <w:jc w:val="center"/>
              <w:rPr>
                <w:sz w:val="20"/>
                <w:szCs w:val="20"/>
              </w:rPr>
            </w:pPr>
            <w:r>
              <w:rPr>
                <w:sz w:val="20"/>
                <w:szCs w:val="20"/>
              </w:rPr>
              <w:t>72</w:t>
            </w:r>
          </w:p>
        </w:tc>
        <w:tc>
          <w:tcPr>
            <w:tcW w:w="709" w:type="dxa"/>
          </w:tcPr>
          <w:p w:rsidR="00F452F7" w:rsidRPr="009213DC" w:rsidRDefault="00F452F7" w:rsidP="00156783">
            <w:pPr>
              <w:jc w:val="center"/>
              <w:rPr>
                <w:sz w:val="20"/>
                <w:szCs w:val="20"/>
              </w:rPr>
            </w:pPr>
            <w:r>
              <w:rPr>
                <w:sz w:val="20"/>
                <w:szCs w:val="20"/>
              </w:rPr>
              <w:t>72</w:t>
            </w:r>
          </w:p>
        </w:tc>
        <w:tc>
          <w:tcPr>
            <w:tcW w:w="709" w:type="dxa"/>
            <w:vAlign w:val="center"/>
          </w:tcPr>
          <w:p w:rsidR="00F452F7" w:rsidRPr="00335DA0" w:rsidRDefault="00F452F7" w:rsidP="00156783">
            <w:pPr>
              <w:jc w:val="center"/>
              <w:rPr>
                <w:sz w:val="20"/>
                <w:szCs w:val="20"/>
              </w:rPr>
            </w:pPr>
            <w:r>
              <w:rPr>
                <w:sz w:val="20"/>
                <w:szCs w:val="20"/>
              </w:rPr>
              <w:t>72</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r>
              <w:rPr>
                <w:sz w:val="20"/>
                <w:szCs w:val="20"/>
              </w:rPr>
              <w:t>72</w:t>
            </w: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335DA0" w:rsidRDefault="00F452F7" w:rsidP="00156783">
            <w:pPr>
              <w:jc w:val="center"/>
              <w:rPr>
                <w:sz w:val="20"/>
                <w:szCs w:val="20"/>
              </w:rPr>
            </w:pPr>
            <w:r>
              <w:rPr>
                <w:sz w:val="20"/>
                <w:szCs w:val="20"/>
              </w:rPr>
              <w:t>72</w:t>
            </w:r>
          </w:p>
        </w:tc>
      </w:tr>
      <w:tr w:rsidR="00F452F7" w:rsidRPr="007E0E17" w:rsidTr="00156783">
        <w:tc>
          <w:tcPr>
            <w:tcW w:w="992" w:type="dxa"/>
            <w:vAlign w:val="bottom"/>
          </w:tcPr>
          <w:p w:rsidR="00F452F7" w:rsidRDefault="00F452F7" w:rsidP="00156783">
            <w:pPr>
              <w:rPr>
                <w:sz w:val="20"/>
                <w:szCs w:val="20"/>
              </w:rPr>
            </w:pPr>
            <w:r>
              <w:rPr>
                <w:sz w:val="20"/>
                <w:szCs w:val="20"/>
              </w:rPr>
              <w:t>ПА</w:t>
            </w:r>
          </w:p>
        </w:tc>
        <w:tc>
          <w:tcPr>
            <w:tcW w:w="2362" w:type="dxa"/>
            <w:vAlign w:val="bottom"/>
          </w:tcPr>
          <w:p w:rsidR="00F452F7" w:rsidRPr="00F8176F" w:rsidRDefault="00F452F7" w:rsidP="00156783">
            <w:pPr>
              <w:rPr>
                <w:sz w:val="20"/>
                <w:szCs w:val="20"/>
              </w:rPr>
            </w:pPr>
            <w:r>
              <w:rPr>
                <w:sz w:val="20"/>
                <w:szCs w:val="20"/>
              </w:rPr>
              <w:t>Экзамен по ПМ</w:t>
            </w:r>
          </w:p>
        </w:tc>
        <w:tc>
          <w:tcPr>
            <w:tcW w:w="473" w:type="dxa"/>
          </w:tcPr>
          <w:p w:rsidR="00F452F7" w:rsidRPr="00564D3B" w:rsidRDefault="00F452F7" w:rsidP="00156783">
            <w:pPr>
              <w:jc w:val="center"/>
              <w:rPr>
                <w:sz w:val="20"/>
                <w:szCs w:val="20"/>
              </w:rPr>
            </w:pPr>
            <w:r>
              <w:rPr>
                <w:sz w:val="20"/>
                <w:szCs w:val="20"/>
              </w:rPr>
              <w:t>8</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Default="00F452F7" w:rsidP="00156783">
            <w:pPr>
              <w:jc w:val="center"/>
              <w:rPr>
                <w:sz w:val="20"/>
                <w:szCs w:val="20"/>
              </w:rPr>
            </w:pPr>
          </w:p>
        </w:tc>
        <w:tc>
          <w:tcPr>
            <w:tcW w:w="709" w:type="dxa"/>
          </w:tcPr>
          <w:p w:rsidR="00F452F7" w:rsidRDefault="00F452F7" w:rsidP="00156783">
            <w:pPr>
              <w:jc w:val="center"/>
              <w:rPr>
                <w:sz w:val="20"/>
                <w:szCs w:val="20"/>
              </w:rPr>
            </w:pPr>
          </w:p>
        </w:tc>
        <w:tc>
          <w:tcPr>
            <w:tcW w:w="709" w:type="dxa"/>
            <w:vAlign w:val="center"/>
          </w:tcPr>
          <w:p w:rsidR="00F452F7" w:rsidRDefault="00F452F7" w:rsidP="00156783">
            <w:pPr>
              <w:jc w:val="center"/>
              <w:rPr>
                <w:sz w:val="20"/>
                <w:szCs w:val="20"/>
              </w:rPr>
            </w:pP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vAlign w:val="center"/>
          </w:tcPr>
          <w:p w:rsidR="00F452F7" w:rsidRDefault="00F452F7" w:rsidP="00156783">
            <w:pPr>
              <w:jc w:val="center"/>
              <w:rPr>
                <w:sz w:val="20"/>
                <w:szCs w:val="20"/>
              </w:rPr>
            </w:pPr>
          </w:p>
        </w:tc>
      </w:tr>
      <w:tr w:rsidR="00F452F7" w:rsidRPr="007E0E17" w:rsidTr="00156783">
        <w:tc>
          <w:tcPr>
            <w:tcW w:w="992" w:type="dxa"/>
            <w:vAlign w:val="center"/>
          </w:tcPr>
          <w:p w:rsidR="00F452F7" w:rsidRPr="00D63034" w:rsidRDefault="00F452F7" w:rsidP="00156783">
            <w:pPr>
              <w:rPr>
                <w:b/>
                <w:bCs/>
                <w:sz w:val="20"/>
                <w:szCs w:val="20"/>
              </w:rPr>
            </w:pPr>
            <w:r w:rsidRPr="00D63034">
              <w:rPr>
                <w:b/>
                <w:bCs/>
                <w:sz w:val="20"/>
                <w:szCs w:val="20"/>
              </w:rPr>
              <w:t xml:space="preserve">ПМ. 04 </w:t>
            </w:r>
          </w:p>
        </w:tc>
        <w:tc>
          <w:tcPr>
            <w:tcW w:w="2362" w:type="dxa"/>
            <w:vAlign w:val="center"/>
          </w:tcPr>
          <w:p w:rsidR="00F452F7" w:rsidRPr="00D63034" w:rsidRDefault="00F452F7" w:rsidP="00156783">
            <w:pPr>
              <w:rPr>
                <w:b/>
                <w:bCs/>
                <w:sz w:val="20"/>
                <w:szCs w:val="20"/>
              </w:rPr>
            </w:pPr>
            <w:r w:rsidRPr="00DD3C0F">
              <w:rPr>
                <w:b/>
                <w:bCs/>
                <w:sz w:val="20"/>
                <w:szCs w:val="20"/>
              </w:rPr>
              <w:t>Выполнение работ по профессии "Слесарь по</w:t>
            </w:r>
            <w:r>
              <w:rPr>
                <w:b/>
                <w:bCs/>
                <w:sz w:val="20"/>
                <w:szCs w:val="20"/>
              </w:rPr>
              <w:t xml:space="preserve"> </w:t>
            </w:r>
            <w:r w:rsidRPr="00DD3C0F">
              <w:rPr>
                <w:b/>
                <w:bCs/>
                <w:sz w:val="20"/>
                <w:szCs w:val="20"/>
              </w:rPr>
              <w:t>ремонту автомобилей"</w:t>
            </w:r>
          </w:p>
        </w:tc>
        <w:tc>
          <w:tcPr>
            <w:tcW w:w="473" w:type="dxa"/>
          </w:tcPr>
          <w:p w:rsidR="00F452F7" w:rsidRPr="00F22B30" w:rsidRDefault="00F452F7" w:rsidP="00156783">
            <w:pPr>
              <w:jc w:val="center"/>
              <w:rPr>
                <w:b/>
                <w:sz w:val="20"/>
                <w:szCs w:val="20"/>
              </w:rPr>
            </w:pPr>
            <w:r w:rsidRPr="00F22B30">
              <w:rPr>
                <w:b/>
                <w:sz w:val="20"/>
                <w:szCs w:val="20"/>
              </w:rPr>
              <w:t>2</w:t>
            </w:r>
          </w:p>
        </w:tc>
        <w:tc>
          <w:tcPr>
            <w:tcW w:w="426" w:type="dxa"/>
          </w:tcPr>
          <w:p w:rsidR="00F452F7" w:rsidRPr="00F22B30" w:rsidRDefault="00F452F7" w:rsidP="00156783">
            <w:pPr>
              <w:jc w:val="center"/>
              <w:rPr>
                <w:b/>
                <w:sz w:val="20"/>
                <w:szCs w:val="20"/>
              </w:rPr>
            </w:pPr>
            <w:r w:rsidRPr="00F22B30">
              <w:rPr>
                <w:b/>
                <w:sz w:val="20"/>
                <w:szCs w:val="20"/>
              </w:rPr>
              <w:t>2</w:t>
            </w:r>
          </w:p>
        </w:tc>
        <w:tc>
          <w:tcPr>
            <w:tcW w:w="567" w:type="dxa"/>
          </w:tcPr>
          <w:p w:rsidR="00F452F7" w:rsidRPr="00F22B30" w:rsidRDefault="00F452F7" w:rsidP="00156783">
            <w:pPr>
              <w:jc w:val="center"/>
              <w:rPr>
                <w:b/>
                <w:sz w:val="20"/>
                <w:szCs w:val="20"/>
              </w:rPr>
            </w:pPr>
            <w:r w:rsidRPr="00F22B30">
              <w:rPr>
                <w:b/>
                <w:sz w:val="20"/>
                <w:szCs w:val="20"/>
              </w:rPr>
              <w:t>0</w:t>
            </w:r>
          </w:p>
        </w:tc>
        <w:tc>
          <w:tcPr>
            <w:tcW w:w="708" w:type="dxa"/>
          </w:tcPr>
          <w:p w:rsidR="00F452F7" w:rsidRPr="00B92405" w:rsidRDefault="00F452F7" w:rsidP="00156783">
            <w:pPr>
              <w:jc w:val="center"/>
              <w:rPr>
                <w:b/>
                <w:sz w:val="20"/>
                <w:szCs w:val="20"/>
              </w:rPr>
            </w:pPr>
            <w:r>
              <w:rPr>
                <w:b/>
                <w:sz w:val="20"/>
                <w:szCs w:val="20"/>
              </w:rPr>
              <w:t>328</w:t>
            </w:r>
          </w:p>
        </w:tc>
        <w:tc>
          <w:tcPr>
            <w:tcW w:w="709" w:type="dxa"/>
          </w:tcPr>
          <w:p w:rsidR="00F452F7" w:rsidRPr="00B92405" w:rsidRDefault="00F452F7" w:rsidP="00156783">
            <w:pPr>
              <w:jc w:val="center"/>
              <w:rPr>
                <w:b/>
                <w:sz w:val="20"/>
                <w:szCs w:val="20"/>
              </w:rPr>
            </w:pPr>
            <w:r>
              <w:rPr>
                <w:b/>
                <w:sz w:val="20"/>
                <w:szCs w:val="20"/>
              </w:rPr>
              <w:t>328</w:t>
            </w:r>
          </w:p>
        </w:tc>
        <w:tc>
          <w:tcPr>
            <w:tcW w:w="709" w:type="dxa"/>
            <w:vAlign w:val="center"/>
          </w:tcPr>
          <w:p w:rsidR="00F452F7" w:rsidRPr="00B92405" w:rsidRDefault="00F452F7" w:rsidP="00156783">
            <w:pPr>
              <w:jc w:val="center"/>
              <w:rPr>
                <w:b/>
                <w:sz w:val="20"/>
                <w:szCs w:val="20"/>
              </w:rPr>
            </w:pPr>
            <w:r>
              <w:rPr>
                <w:b/>
                <w:sz w:val="20"/>
                <w:szCs w:val="20"/>
              </w:rPr>
              <w:t>326</w:t>
            </w:r>
          </w:p>
        </w:tc>
        <w:tc>
          <w:tcPr>
            <w:tcW w:w="709" w:type="dxa"/>
          </w:tcPr>
          <w:p w:rsidR="00F452F7" w:rsidRPr="00B92405" w:rsidRDefault="00F452F7" w:rsidP="00156783">
            <w:pPr>
              <w:jc w:val="center"/>
              <w:rPr>
                <w:b/>
                <w:sz w:val="20"/>
                <w:szCs w:val="20"/>
              </w:rPr>
            </w:pPr>
            <w:r>
              <w:rPr>
                <w:b/>
                <w:sz w:val="20"/>
                <w:szCs w:val="20"/>
              </w:rPr>
              <w:t>24</w:t>
            </w:r>
          </w:p>
        </w:tc>
        <w:tc>
          <w:tcPr>
            <w:tcW w:w="567" w:type="dxa"/>
            <w:vAlign w:val="center"/>
          </w:tcPr>
          <w:p w:rsidR="00F452F7" w:rsidRPr="00B92405" w:rsidRDefault="00F452F7" w:rsidP="00156783">
            <w:pPr>
              <w:jc w:val="center"/>
              <w:rPr>
                <w:b/>
                <w:sz w:val="20"/>
                <w:szCs w:val="20"/>
              </w:rPr>
            </w:pPr>
            <w:r>
              <w:rPr>
                <w:b/>
                <w:sz w:val="20"/>
                <w:szCs w:val="20"/>
              </w:rPr>
              <w:t>14</w:t>
            </w:r>
          </w:p>
        </w:tc>
        <w:tc>
          <w:tcPr>
            <w:tcW w:w="567" w:type="dxa"/>
            <w:gridSpan w:val="2"/>
            <w:vAlign w:val="center"/>
          </w:tcPr>
          <w:p w:rsidR="00F452F7" w:rsidRPr="00B92405" w:rsidRDefault="00F452F7" w:rsidP="00156783">
            <w:pPr>
              <w:jc w:val="center"/>
              <w:rPr>
                <w:b/>
                <w:sz w:val="20"/>
                <w:szCs w:val="20"/>
              </w:rPr>
            </w:pPr>
          </w:p>
        </w:tc>
        <w:tc>
          <w:tcPr>
            <w:tcW w:w="708" w:type="dxa"/>
            <w:vAlign w:val="center"/>
          </w:tcPr>
          <w:p w:rsidR="00F452F7" w:rsidRPr="00B92405" w:rsidRDefault="00F452F7" w:rsidP="00156783">
            <w:pPr>
              <w:ind w:firstLine="709"/>
              <w:jc w:val="center"/>
              <w:rPr>
                <w:b/>
                <w:sz w:val="20"/>
                <w:szCs w:val="20"/>
              </w:rPr>
            </w:pPr>
            <w:r>
              <w:rPr>
                <w:b/>
                <w:sz w:val="20"/>
                <w:szCs w:val="20"/>
              </w:rPr>
              <w:t>2288</w:t>
            </w:r>
          </w:p>
        </w:tc>
        <w:tc>
          <w:tcPr>
            <w:tcW w:w="426" w:type="dxa"/>
          </w:tcPr>
          <w:p w:rsidR="00F452F7" w:rsidRPr="00AD159A" w:rsidRDefault="00F452F7" w:rsidP="00156783">
            <w:pPr>
              <w:jc w:val="center"/>
              <w:rPr>
                <w:b/>
                <w:sz w:val="20"/>
                <w:szCs w:val="20"/>
              </w:rPr>
            </w:pPr>
            <w:r w:rsidRPr="00AD159A">
              <w:rPr>
                <w:b/>
                <w:sz w:val="20"/>
                <w:szCs w:val="20"/>
              </w:rPr>
              <w:t>6</w:t>
            </w:r>
          </w:p>
        </w:tc>
        <w:tc>
          <w:tcPr>
            <w:tcW w:w="567" w:type="dxa"/>
          </w:tcPr>
          <w:p w:rsidR="00F452F7" w:rsidRPr="00AD159A" w:rsidRDefault="00F452F7" w:rsidP="00156783">
            <w:pPr>
              <w:jc w:val="center"/>
              <w:rPr>
                <w:b/>
                <w:sz w:val="20"/>
                <w:szCs w:val="20"/>
              </w:rPr>
            </w:pPr>
            <w:r w:rsidRPr="00AD159A">
              <w:rPr>
                <w:b/>
                <w:sz w:val="20"/>
                <w:szCs w:val="20"/>
              </w:rPr>
              <w:t>12</w:t>
            </w:r>
          </w:p>
        </w:tc>
        <w:tc>
          <w:tcPr>
            <w:tcW w:w="567" w:type="dxa"/>
            <w:vAlign w:val="center"/>
          </w:tcPr>
          <w:p w:rsidR="00F452F7" w:rsidRPr="00B92405" w:rsidRDefault="00F452F7" w:rsidP="00156783">
            <w:pPr>
              <w:jc w:val="center"/>
              <w:rPr>
                <w:b/>
                <w:sz w:val="20"/>
                <w:szCs w:val="20"/>
              </w:rPr>
            </w:pPr>
            <w:r>
              <w:rPr>
                <w:b/>
                <w:sz w:val="20"/>
                <w:szCs w:val="20"/>
              </w:rPr>
              <w:t>2</w:t>
            </w:r>
          </w:p>
        </w:tc>
        <w:tc>
          <w:tcPr>
            <w:tcW w:w="567" w:type="dxa"/>
          </w:tcPr>
          <w:p w:rsidR="00F452F7" w:rsidRPr="00B92405" w:rsidRDefault="00F452F7" w:rsidP="00156783">
            <w:pPr>
              <w:jc w:val="center"/>
              <w:rPr>
                <w:b/>
                <w:sz w:val="20"/>
                <w:szCs w:val="20"/>
              </w:rPr>
            </w:pPr>
            <w:r>
              <w:rPr>
                <w:b/>
                <w:sz w:val="20"/>
                <w:szCs w:val="20"/>
              </w:rPr>
              <w:t>0</w:t>
            </w:r>
          </w:p>
        </w:tc>
        <w:tc>
          <w:tcPr>
            <w:tcW w:w="567" w:type="dxa"/>
          </w:tcPr>
          <w:p w:rsidR="00F452F7" w:rsidRPr="00B92405" w:rsidRDefault="00F452F7" w:rsidP="00156783">
            <w:pPr>
              <w:jc w:val="center"/>
              <w:rPr>
                <w:b/>
                <w:sz w:val="20"/>
                <w:szCs w:val="20"/>
              </w:rPr>
            </w:pPr>
            <w:r>
              <w:rPr>
                <w:b/>
                <w:sz w:val="20"/>
                <w:szCs w:val="20"/>
              </w:rPr>
              <w:t>0</w:t>
            </w:r>
          </w:p>
        </w:tc>
        <w:tc>
          <w:tcPr>
            <w:tcW w:w="567" w:type="dxa"/>
          </w:tcPr>
          <w:p w:rsidR="00F452F7" w:rsidRPr="00B92405" w:rsidRDefault="00F452F7" w:rsidP="00156783">
            <w:pPr>
              <w:jc w:val="center"/>
              <w:rPr>
                <w:b/>
                <w:sz w:val="20"/>
                <w:szCs w:val="20"/>
              </w:rPr>
            </w:pPr>
            <w:r>
              <w:rPr>
                <w:b/>
                <w:sz w:val="20"/>
                <w:szCs w:val="20"/>
              </w:rPr>
              <w:t>0</w:t>
            </w:r>
          </w:p>
        </w:tc>
        <w:tc>
          <w:tcPr>
            <w:tcW w:w="567" w:type="dxa"/>
          </w:tcPr>
          <w:p w:rsidR="00F452F7" w:rsidRPr="00B92405" w:rsidRDefault="00F452F7" w:rsidP="00156783">
            <w:pPr>
              <w:jc w:val="center"/>
              <w:rPr>
                <w:b/>
                <w:sz w:val="20"/>
                <w:szCs w:val="20"/>
              </w:rPr>
            </w:pPr>
            <w:r>
              <w:rPr>
                <w:b/>
                <w:sz w:val="20"/>
                <w:szCs w:val="20"/>
              </w:rPr>
              <w:t>326</w:t>
            </w:r>
          </w:p>
        </w:tc>
        <w:tc>
          <w:tcPr>
            <w:tcW w:w="567" w:type="dxa"/>
          </w:tcPr>
          <w:p w:rsidR="00F452F7" w:rsidRPr="00B92405" w:rsidRDefault="00F452F7" w:rsidP="00156783">
            <w:pPr>
              <w:jc w:val="center"/>
              <w:rPr>
                <w:b/>
                <w:sz w:val="20"/>
                <w:szCs w:val="20"/>
              </w:rPr>
            </w:pPr>
            <w:r>
              <w:rPr>
                <w:b/>
                <w:sz w:val="20"/>
                <w:szCs w:val="20"/>
              </w:rPr>
              <w:t>0</w:t>
            </w:r>
          </w:p>
        </w:tc>
        <w:tc>
          <w:tcPr>
            <w:tcW w:w="567" w:type="dxa"/>
          </w:tcPr>
          <w:p w:rsidR="00F452F7" w:rsidRPr="00B92405" w:rsidRDefault="00F452F7" w:rsidP="00156783">
            <w:pPr>
              <w:jc w:val="center"/>
              <w:rPr>
                <w:b/>
                <w:sz w:val="20"/>
                <w:szCs w:val="20"/>
              </w:rPr>
            </w:pPr>
            <w:r>
              <w:rPr>
                <w:b/>
                <w:sz w:val="20"/>
                <w:szCs w:val="20"/>
              </w:rPr>
              <w:t>0</w:t>
            </w:r>
          </w:p>
        </w:tc>
        <w:tc>
          <w:tcPr>
            <w:tcW w:w="567" w:type="dxa"/>
          </w:tcPr>
          <w:p w:rsidR="00F452F7" w:rsidRPr="00B92405" w:rsidRDefault="00F452F7" w:rsidP="00156783">
            <w:pPr>
              <w:jc w:val="center"/>
              <w:rPr>
                <w:b/>
                <w:sz w:val="20"/>
                <w:szCs w:val="20"/>
              </w:rPr>
            </w:pPr>
            <w:r>
              <w:rPr>
                <w:b/>
                <w:sz w:val="20"/>
                <w:szCs w:val="20"/>
              </w:rPr>
              <w:t>0</w:t>
            </w:r>
          </w:p>
        </w:tc>
        <w:tc>
          <w:tcPr>
            <w:tcW w:w="567" w:type="dxa"/>
          </w:tcPr>
          <w:p w:rsidR="00F452F7" w:rsidRPr="00B92405" w:rsidRDefault="00F452F7" w:rsidP="00156783">
            <w:pPr>
              <w:jc w:val="center"/>
              <w:rPr>
                <w:b/>
                <w:sz w:val="20"/>
                <w:szCs w:val="20"/>
              </w:rPr>
            </w:pPr>
            <w:r>
              <w:rPr>
                <w:b/>
                <w:sz w:val="20"/>
                <w:szCs w:val="20"/>
              </w:rPr>
              <w:t>0</w:t>
            </w:r>
          </w:p>
        </w:tc>
      </w:tr>
      <w:tr w:rsidR="00F452F7" w:rsidRPr="007E0E17" w:rsidTr="00156783">
        <w:tc>
          <w:tcPr>
            <w:tcW w:w="992" w:type="dxa"/>
            <w:vAlign w:val="center"/>
          </w:tcPr>
          <w:p w:rsidR="00F452F7" w:rsidRPr="00D63034" w:rsidRDefault="00F452F7" w:rsidP="00156783">
            <w:pPr>
              <w:rPr>
                <w:bCs/>
                <w:sz w:val="20"/>
                <w:szCs w:val="20"/>
              </w:rPr>
            </w:pPr>
            <w:r w:rsidRPr="00D63034">
              <w:rPr>
                <w:bCs/>
                <w:sz w:val="20"/>
                <w:szCs w:val="20"/>
              </w:rPr>
              <w:t>МДК.</w:t>
            </w:r>
          </w:p>
          <w:p w:rsidR="00F452F7" w:rsidRPr="00D63034" w:rsidRDefault="00F452F7" w:rsidP="00156783">
            <w:pPr>
              <w:rPr>
                <w:b/>
                <w:bCs/>
                <w:sz w:val="20"/>
                <w:szCs w:val="20"/>
              </w:rPr>
            </w:pPr>
            <w:r w:rsidRPr="00D63034">
              <w:rPr>
                <w:bCs/>
                <w:sz w:val="20"/>
                <w:szCs w:val="20"/>
              </w:rPr>
              <w:t>04.01</w:t>
            </w:r>
          </w:p>
        </w:tc>
        <w:tc>
          <w:tcPr>
            <w:tcW w:w="2362" w:type="dxa"/>
            <w:vAlign w:val="center"/>
          </w:tcPr>
          <w:p w:rsidR="00F452F7" w:rsidRPr="00D63034" w:rsidRDefault="00F452F7" w:rsidP="00156783">
            <w:pPr>
              <w:rPr>
                <w:bCs/>
                <w:sz w:val="20"/>
                <w:szCs w:val="20"/>
              </w:rPr>
            </w:pPr>
            <w:r>
              <w:rPr>
                <w:bCs/>
                <w:sz w:val="20"/>
                <w:szCs w:val="20"/>
              </w:rPr>
              <w:t>Слесарные работы</w:t>
            </w:r>
          </w:p>
        </w:tc>
        <w:tc>
          <w:tcPr>
            <w:tcW w:w="473" w:type="dxa"/>
          </w:tcPr>
          <w:p w:rsidR="00F452F7" w:rsidRPr="00564D3B" w:rsidRDefault="00F452F7" w:rsidP="00156783">
            <w:pPr>
              <w:jc w:val="center"/>
              <w:rPr>
                <w:sz w:val="20"/>
                <w:szCs w:val="20"/>
              </w:rPr>
            </w:pPr>
            <w:r>
              <w:rPr>
                <w:sz w:val="20"/>
                <w:szCs w:val="20"/>
              </w:rPr>
              <w:t>4</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40</w:t>
            </w:r>
          </w:p>
        </w:tc>
        <w:tc>
          <w:tcPr>
            <w:tcW w:w="709" w:type="dxa"/>
            <w:vAlign w:val="center"/>
          </w:tcPr>
          <w:p w:rsidR="00F452F7" w:rsidRPr="00335DA0" w:rsidRDefault="00F452F7" w:rsidP="00156783">
            <w:pPr>
              <w:jc w:val="center"/>
              <w:rPr>
                <w:sz w:val="20"/>
                <w:szCs w:val="20"/>
              </w:rPr>
            </w:pPr>
            <w:r>
              <w:rPr>
                <w:sz w:val="20"/>
                <w:szCs w:val="20"/>
              </w:rPr>
              <w:t>40</w:t>
            </w:r>
          </w:p>
        </w:tc>
        <w:tc>
          <w:tcPr>
            <w:tcW w:w="709" w:type="dxa"/>
            <w:vAlign w:val="center"/>
          </w:tcPr>
          <w:p w:rsidR="00F452F7" w:rsidRPr="00335DA0" w:rsidRDefault="00F452F7" w:rsidP="00156783">
            <w:pPr>
              <w:jc w:val="center"/>
              <w:rPr>
                <w:sz w:val="20"/>
                <w:szCs w:val="20"/>
              </w:rPr>
            </w:pPr>
            <w:r>
              <w:rPr>
                <w:sz w:val="20"/>
                <w:szCs w:val="20"/>
              </w:rPr>
              <w:t>38</w:t>
            </w:r>
          </w:p>
        </w:tc>
        <w:tc>
          <w:tcPr>
            <w:tcW w:w="709" w:type="dxa"/>
          </w:tcPr>
          <w:p w:rsidR="00F452F7" w:rsidRPr="00335DA0" w:rsidRDefault="00F452F7" w:rsidP="00156783">
            <w:pPr>
              <w:jc w:val="center"/>
              <w:rPr>
                <w:sz w:val="20"/>
                <w:szCs w:val="20"/>
              </w:rPr>
            </w:pPr>
            <w:r>
              <w:rPr>
                <w:sz w:val="20"/>
                <w:szCs w:val="20"/>
              </w:rPr>
              <w:t>24</w:t>
            </w:r>
          </w:p>
        </w:tc>
        <w:tc>
          <w:tcPr>
            <w:tcW w:w="567" w:type="dxa"/>
            <w:vAlign w:val="center"/>
          </w:tcPr>
          <w:p w:rsidR="00F452F7" w:rsidRPr="00335DA0" w:rsidRDefault="00F452F7" w:rsidP="00156783">
            <w:pPr>
              <w:jc w:val="center"/>
              <w:rPr>
                <w:sz w:val="20"/>
                <w:szCs w:val="20"/>
              </w:rPr>
            </w:pPr>
            <w:r>
              <w:rPr>
                <w:sz w:val="20"/>
                <w:szCs w:val="20"/>
              </w:rPr>
              <w:t>14</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2</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38</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D63034" w:rsidRDefault="00F452F7" w:rsidP="00156783">
            <w:pPr>
              <w:rPr>
                <w:sz w:val="20"/>
                <w:szCs w:val="20"/>
              </w:rPr>
            </w:pPr>
            <w:r w:rsidRPr="00D63034">
              <w:rPr>
                <w:sz w:val="20"/>
                <w:szCs w:val="20"/>
              </w:rPr>
              <w:t>УП. 04</w:t>
            </w:r>
          </w:p>
        </w:tc>
        <w:tc>
          <w:tcPr>
            <w:tcW w:w="2362" w:type="dxa"/>
            <w:vAlign w:val="center"/>
          </w:tcPr>
          <w:p w:rsidR="00F452F7" w:rsidRPr="00D63034" w:rsidRDefault="00F452F7" w:rsidP="00156783">
            <w:pPr>
              <w:rPr>
                <w:sz w:val="20"/>
                <w:szCs w:val="20"/>
              </w:rPr>
            </w:pPr>
            <w:r w:rsidRPr="00D63034">
              <w:rPr>
                <w:sz w:val="20"/>
                <w:szCs w:val="20"/>
              </w:rPr>
              <w:t>Учебная практика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4</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144</w:t>
            </w:r>
          </w:p>
        </w:tc>
        <w:tc>
          <w:tcPr>
            <w:tcW w:w="709" w:type="dxa"/>
            <w:vAlign w:val="center"/>
          </w:tcPr>
          <w:p w:rsidR="00F452F7" w:rsidRPr="00335DA0" w:rsidRDefault="00F452F7" w:rsidP="00156783">
            <w:pPr>
              <w:jc w:val="center"/>
              <w:rPr>
                <w:sz w:val="20"/>
                <w:szCs w:val="20"/>
              </w:rPr>
            </w:pPr>
            <w:r>
              <w:rPr>
                <w:sz w:val="20"/>
                <w:szCs w:val="20"/>
              </w:rPr>
              <w:t>144</w:t>
            </w:r>
          </w:p>
        </w:tc>
        <w:tc>
          <w:tcPr>
            <w:tcW w:w="709" w:type="dxa"/>
            <w:vAlign w:val="center"/>
          </w:tcPr>
          <w:p w:rsidR="00F452F7" w:rsidRPr="00335DA0" w:rsidRDefault="00F452F7" w:rsidP="00156783">
            <w:pPr>
              <w:jc w:val="center"/>
              <w:rPr>
                <w:sz w:val="20"/>
                <w:szCs w:val="20"/>
              </w:rPr>
            </w:pPr>
            <w:r>
              <w:rPr>
                <w:sz w:val="20"/>
                <w:szCs w:val="20"/>
              </w:rPr>
              <w:t>144</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144</w:t>
            </w: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144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center"/>
          </w:tcPr>
          <w:p w:rsidR="00F452F7" w:rsidRPr="00D63034" w:rsidRDefault="00F452F7" w:rsidP="00156783">
            <w:pPr>
              <w:rPr>
                <w:sz w:val="20"/>
                <w:szCs w:val="20"/>
              </w:rPr>
            </w:pPr>
            <w:r w:rsidRPr="00D63034">
              <w:rPr>
                <w:sz w:val="20"/>
                <w:szCs w:val="20"/>
              </w:rPr>
              <w:t>ПП. 04</w:t>
            </w:r>
          </w:p>
        </w:tc>
        <w:tc>
          <w:tcPr>
            <w:tcW w:w="2362" w:type="dxa"/>
            <w:vAlign w:val="center"/>
          </w:tcPr>
          <w:p w:rsidR="00F452F7" w:rsidRPr="00D63034" w:rsidRDefault="00F452F7" w:rsidP="00156783">
            <w:pPr>
              <w:rPr>
                <w:sz w:val="20"/>
                <w:szCs w:val="20"/>
              </w:rPr>
            </w:pPr>
            <w:r w:rsidRPr="00D63034">
              <w:rPr>
                <w:sz w:val="20"/>
                <w:szCs w:val="20"/>
              </w:rPr>
              <w:t>Производственная пра</w:t>
            </w:r>
            <w:r w:rsidRPr="00D63034">
              <w:rPr>
                <w:sz w:val="20"/>
                <w:szCs w:val="20"/>
              </w:rPr>
              <w:t>к</w:t>
            </w:r>
            <w:r w:rsidRPr="00D63034">
              <w:rPr>
                <w:sz w:val="20"/>
                <w:szCs w:val="20"/>
              </w:rPr>
              <w:t>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4</w:t>
            </w:r>
          </w:p>
        </w:tc>
        <w:tc>
          <w:tcPr>
            <w:tcW w:w="567" w:type="dxa"/>
          </w:tcPr>
          <w:p w:rsidR="00F452F7" w:rsidRPr="00564D3B" w:rsidRDefault="00F452F7" w:rsidP="00156783">
            <w:pPr>
              <w:jc w:val="center"/>
              <w:rPr>
                <w:sz w:val="20"/>
                <w:szCs w:val="20"/>
              </w:rPr>
            </w:pPr>
          </w:p>
        </w:tc>
        <w:tc>
          <w:tcPr>
            <w:tcW w:w="708" w:type="dxa"/>
            <w:vAlign w:val="center"/>
          </w:tcPr>
          <w:p w:rsidR="00F452F7" w:rsidRPr="003B0474" w:rsidRDefault="00F452F7" w:rsidP="00156783">
            <w:pPr>
              <w:jc w:val="center"/>
              <w:rPr>
                <w:sz w:val="20"/>
                <w:szCs w:val="20"/>
              </w:rPr>
            </w:pPr>
            <w:r w:rsidRPr="003B0474">
              <w:rPr>
                <w:sz w:val="20"/>
                <w:szCs w:val="20"/>
              </w:rPr>
              <w:t>144</w:t>
            </w:r>
          </w:p>
        </w:tc>
        <w:tc>
          <w:tcPr>
            <w:tcW w:w="709" w:type="dxa"/>
            <w:vAlign w:val="center"/>
          </w:tcPr>
          <w:p w:rsidR="00F452F7" w:rsidRPr="003B0474" w:rsidRDefault="00F452F7" w:rsidP="00156783">
            <w:pPr>
              <w:jc w:val="center"/>
              <w:rPr>
                <w:sz w:val="20"/>
                <w:szCs w:val="20"/>
              </w:rPr>
            </w:pPr>
            <w:r w:rsidRPr="003B0474">
              <w:rPr>
                <w:sz w:val="20"/>
                <w:szCs w:val="20"/>
              </w:rPr>
              <w:t>144</w:t>
            </w:r>
          </w:p>
        </w:tc>
        <w:tc>
          <w:tcPr>
            <w:tcW w:w="709" w:type="dxa"/>
            <w:vAlign w:val="center"/>
          </w:tcPr>
          <w:p w:rsidR="00F452F7" w:rsidRPr="00335DA0" w:rsidRDefault="00F452F7" w:rsidP="00156783">
            <w:pPr>
              <w:jc w:val="center"/>
              <w:rPr>
                <w:sz w:val="20"/>
                <w:szCs w:val="20"/>
              </w:rPr>
            </w:pPr>
            <w:r>
              <w:rPr>
                <w:sz w:val="20"/>
                <w:szCs w:val="20"/>
              </w:rPr>
              <w:t>144</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144</w:t>
            </w: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144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bottom"/>
          </w:tcPr>
          <w:p w:rsidR="00F452F7" w:rsidRDefault="00F452F7" w:rsidP="00156783">
            <w:pPr>
              <w:rPr>
                <w:sz w:val="20"/>
                <w:szCs w:val="20"/>
              </w:rPr>
            </w:pPr>
            <w:r>
              <w:rPr>
                <w:sz w:val="20"/>
                <w:szCs w:val="20"/>
              </w:rPr>
              <w:t>ПА</w:t>
            </w:r>
          </w:p>
        </w:tc>
        <w:tc>
          <w:tcPr>
            <w:tcW w:w="2362" w:type="dxa"/>
            <w:vAlign w:val="bottom"/>
          </w:tcPr>
          <w:p w:rsidR="00F452F7" w:rsidRPr="00F8176F" w:rsidRDefault="00F452F7" w:rsidP="00156783">
            <w:pPr>
              <w:rPr>
                <w:sz w:val="20"/>
                <w:szCs w:val="20"/>
              </w:rPr>
            </w:pPr>
            <w:r>
              <w:rPr>
                <w:sz w:val="20"/>
                <w:szCs w:val="20"/>
              </w:rPr>
              <w:t>Экзамен по ПМ</w:t>
            </w:r>
          </w:p>
        </w:tc>
        <w:tc>
          <w:tcPr>
            <w:tcW w:w="473" w:type="dxa"/>
          </w:tcPr>
          <w:p w:rsidR="00F452F7" w:rsidRPr="00564D3B" w:rsidRDefault="00F452F7" w:rsidP="00156783">
            <w:pPr>
              <w:jc w:val="center"/>
              <w:rPr>
                <w:sz w:val="20"/>
                <w:szCs w:val="20"/>
              </w:rPr>
            </w:pPr>
            <w:r>
              <w:rPr>
                <w:sz w:val="20"/>
                <w:szCs w:val="20"/>
              </w:rPr>
              <w:t>4</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3B0474" w:rsidRDefault="00F452F7" w:rsidP="00156783">
            <w:pPr>
              <w:jc w:val="center"/>
              <w:rPr>
                <w:sz w:val="20"/>
                <w:szCs w:val="20"/>
              </w:rPr>
            </w:pPr>
          </w:p>
        </w:tc>
        <w:tc>
          <w:tcPr>
            <w:tcW w:w="709" w:type="dxa"/>
            <w:vAlign w:val="center"/>
          </w:tcPr>
          <w:p w:rsidR="00F452F7" w:rsidRPr="003B0474" w:rsidRDefault="00F452F7" w:rsidP="00156783">
            <w:pPr>
              <w:jc w:val="center"/>
              <w:rPr>
                <w:sz w:val="20"/>
                <w:szCs w:val="20"/>
              </w:rPr>
            </w:pPr>
          </w:p>
        </w:tc>
        <w:tc>
          <w:tcPr>
            <w:tcW w:w="709" w:type="dxa"/>
            <w:vAlign w:val="center"/>
          </w:tcPr>
          <w:p w:rsidR="00F452F7" w:rsidRDefault="00F452F7" w:rsidP="00156783">
            <w:pPr>
              <w:jc w:val="center"/>
              <w:rPr>
                <w:sz w:val="20"/>
                <w:szCs w:val="20"/>
              </w:rPr>
            </w:pP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r>
      <w:tr w:rsidR="00F452F7" w:rsidRPr="007E0E17" w:rsidTr="00156783">
        <w:tc>
          <w:tcPr>
            <w:tcW w:w="992" w:type="dxa"/>
            <w:vAlign w:val="bottom"/>
          </w:tcPr>
          <w:p w:rsidR="00F452F7" w:rsidRPr="00DD3C0F" w:rsidRDefault="00F452F7" w:rsidP="00156783">
            <w:pPr>
              <w:rPr>
                <w:b/>
                <w:bCs/>
                <w:sz w:val="20"/>
                <w:szCs w:val="20"/>
              </w:rPr>
            </w:pPr>
            <w:r w:rsidRPr="00DD3C0F">
              <w:rPr>
                <w:b/>
                <w:bCs/>
                <w:sz w:val="20"/>
                <w:szCs w:val="20"/>
              </w:rPr>
              <w:t>ПМ. 0</w:t>
            </w:r>
            <w:r>
              <w:rPr>
                <w:b/>
                <w:bCs/>
                <w:sz w:val="20"/>
                <w:szCs w:val="20"/>
              </w:rPr>
              <w:t>5</w:t>
            </w:r>
          </w:p>
        </w:tc>
        <w:tc>
          <w:tcPr>
            <w:tcW w:w="2362" w:type="dxa"/>
            <w:vAlign w:val="bottom"/>
          </w:tcPr>
          <w:p w:rsidR="00F452F7" w:rsidRPr="00DD3C0F" w:rsidRDefault="00F452F7" w:rsidP="00156783">
            <w:pPr>
              <w:rPr>
                <w:b/>
                <w:bCs/>
                <w:sz w:val="20"/>
                <w:szCs w:val="20"/>
              </w:rPr>
            </w:pPr>
            <w:r w:rsidRPr="00DD3C0F">
              <w:rPr>
                <w:b/>
                <w:bCs/>
                <w:sz w:val="20"/>
                <w:szCs w:val="20"/>
              </w:rPr>
              <w:t xml:space="preserve">Выполнение работ по </w:t>
            </w:r>
            <w:r w:rsidRPr="00DD3C0F">
              <w:rPr>
                <w:b/>
                <w:bCs/>
                <w:sz w:val="20"/>
                <w:szCs w:val="20"/>
              </w:rPr>
              <w:lastRenderedPageBreak/>
              <w:t>профессии "Водитель автомобиля "</w:t>
            </w:r>
          </w:p>
        </w:tc>
        <w:tc>
          <w:tcPr>
            <w:tcW w:w="473" w:type="dxa"/>
          </w:tcPr>
          <w:p w:rsidR="00F452F7" w:rsidRPr="00030A16" w:rsidRDefault="00F452F7" w:rsidP="00156783">
            <w:pPr>
              <w:jc w:val="center"/>
              <w:rPr>
                <w:b/>
                <w:sz w:val="20"/>
                <w:szCs w:val="20"/>
              </w:rPr>
            </w:pPr>
            <w:r w:rsidRPr="00030A16">
              <w:rPr>
                <w:b/>
                <w:sz w:val="20"/>
                <w:szCs w:val="20"/>
              </w:rPr>
              <w:lastRenderedPageBreak/>
              <w:t>2</w:t>
            </w:r>
          </w:p>
        </w:tc>
        <w:tc>
          <w:tcPr>
            <w:tcW w:w="426" w:type="dxa"/>
          </w:tcPr>
          <w:p w:rsidR="00F452F7" w:rsidRPr="00030A16" w:rsidRDefault="00F452F7" w:rsidP="00156783">
            <w:pPr>
              <w:jc w:val="center"/>
              <w:rPr>
                <w:b/>
                <w:sz w:val="20"/>
                <w:szCs w:val="20"/>
              </w:rPr>
            </w:pPr>
            <w:r w:rsidRPr="00030A16">
              <w:rPr>
                <w:b/>
                <w:sz w:val="20"/>
                <w:szCs w:val="20"/>
              </w:rPr>
              <w:t>1</w:t>
            </w:r>
          </w:p>
        </w:tc>
        <w:tc>
          <w:tcPr>
            <w:tcW w:w="567" w:type="dxa"/>
          </w:tcPr>
          <w:p w:rsidR="00F452F7" w:rsidRPr="00030A16" w:rsidRDefault="00F452F7" w:rsidP="00156783">
            <w:pPr>
              <w:jc w:val="center"/>
              <w:rPr>
                <w:b/>
                <w:sz w:val="20"/>
                <w:szCs w:val="20"/>
              </w:rPr>
            </w:pPr>
            <w:r w:rsidRPr="00030A16">
              <w:rPr>
                <w:b/>
                <w:sz w:val="20"/>
                <w:szCs w:val="20"/>
              </w:rPr>
              <w:t>0</w:t>
            </w:r>
          </w:p>
        </w:tc>
        <w:tc>
          <w:tcPr>
            <w:tcW w:w="708" w:type="dxa"/>
          </w:tcPr>
          <w:p w:rsidR="00F452F7" w:rsidRPr="005F4C9B" w:rsidRDefault="00F452F7" w:rsidP="00156783">
            <w:pPr>
              <w:jc w:val="center"/>
              <w:rPr>
                <w:b/>
                <w:sz w:val="20"/>
                <w:szCs w:val="20"/>
              </w:rPr>
            </w:pPr>
            <w:r w:rsidRPr="005F4C9B">
              <w:rPr>
                <w:b/>
                <w:sz w:val="20"/>
                <w:szCs w:val="20"/>
              </w:rPr>
              <w:t>1</w:t>
            </w:r>
            <w:r>
              <w:rPr>
                <w:b/>
                <w:sz w:val="20"/>
                <w:szCs w:val="20"/>
              </w:rPr>
              <w:t>86</w:t>
            </w:r>
          </w:p>
        </w:tc>
        <w:tc>
          <w:tcPr>
            <w:tcW w:w="709" w:type="dxa"/>
          </w:tcPr>
          <w:p w:rsidR="00F452F7" w:rsidRPr="005F4C9B" w:rsidRDefault="00F452F7" w:rsidP="00156783">
            <w:pPr>
              <w:jc w:val="center"/>
              <w:rPr>
                <w:b/>
                <w:sz w:val="20"/>
                <w:szCs w:val="20"/>
              </w:rPr>
            </w:pPr>
            <w:r w:rsidRPr="005F4C9B">
              <w:rPr>
                <w:b/>
                <w:sz w:val="20"/>
                <w:szCs w:val="20"/>
              </w:rPr>
              <w:t>1</w:t>
            </w:r>
            <w:r>
              <w:rPr>
                <w:b/>
                <w:sz w:val="20"/>
                <w:szCs w:val="20"/>
              </w:rPr>
              <w:t>86</w:t>
            </w:r>
          </w:p>
        </w:tc>
        <w:tc>
          <w:tcPr>
            <w:tcW w:w="709" w:type="dxa"/>
            <w:vAlign w:val="center"/>
          </w:tcPr>
          <w:p w:rsidR="00F452F7" w:rsidRPr="005F4C9B" w:rsidRDefault="00F452F7" w:rsidP="00156783">
            <w:pPr>
              <w:jc w:val="center"/>
              <w:rPr>
                <w:b/>
                <w:sz w:val="20"/>
                <w:szCs w:val="20"/>
              </w:rPr>
            </w:pPr>
            <w:r>
              <w:rPr>
                <w:b/>
                <w:sz w:val="20"/>
                <w:szCs w:val="20"/>
              </w:rPr>
              <w:t>186</w:t>
            </w:r>
          </w:p>
        </w:tc>
        <w:tc>
          <w:tcPr>
            <w:tcW w:w="709" w:type="dxa"/>
          </w:tcPr>
          <w:p w:rsidR="00F452F7" w:rsidRPr="005F4C9B" w:rsidRDefault="00F452F7" w:rsidP="00156783">
            <w:pPr>
              <w:jc w:val="center"/>
              <w:rPr>
                <w:b/>
                <w:sz w:val="20"/>
                <w:szCs w:val="20"/>
              </w:rPr>
            </w:pPr>
            <w:r>
              <w:rPr>
                <w:b/>
                <w:sz w:val="20"/>
                <w:szCs w:val="20"/>
              </w:rPr>
              <w:t>80</w:t>
            </w:r>
          </w:p>
        </w:tc>
        <w:tc>
          <w:tcPr>
            <w:tcW w:w="567" w:type="dxa"/>
            <w:vAlign w:val="center"/>
          </w:tcPr>
          <w:p w:rsidR="00F452F7" w:rsidRPr="005F4C9B" w:rsidRDefault="00F452F7" w:rsidP="00156783">
            <w:pPr>
              <w:jc w:val="center"/>
              <w:rPr>
                <w:b/>
                <w:sz w:val="20"/>
                <w:szCs w:val="20"/>
              </w:rPr>
            </w:pPr>
            <w:r>
              <w:rPr>
                <w:b/>
                <w:sz w:val="20"/>
                <w:szCs w:val="20"/>
              </w:rPr>
              <w:t>34</w:t>
            </w:r>
          </w:p>
        </w:tc>
        <w:tc>
          <w:tcPr>
            <w:tcW w:w="567" w:type="dxa"/>
            <w:gridSpan w:val="2"/>
            <w:vAlign w:val="center"/>
          </w:tcPr>
          <w:p w:rsidR="00F452F7" w:rsidRPr="005F4C9B" w:rsidRDefault="00F452F7" w:rsidP="00156783">
            <w:pPr>
              <w:jc w:val="center"/>
              <w:rPr>
                <w:b/>
                <w:sz w:val="20"/>
                <w:szCs w:val="20"/>
              </w:rPr>
            </w:pPr>
          </w:p>
        </w:tc>
        <w:tc>
          <w:tcPr>
            <w:tcW w:w="708" w:type="dxa"/>
            <w:vAlign w:val="center"/>
          </w:tcPr>
          <w:p w:rsidR="00F452F7" w:rsidRPr="005F4C9B" w:rsidRDefault="00F452F7" w:rsidP="00156783">
            <w:pPr>
              <w:ind w:firstLine="709"/>
              <w:jc w:val="center"/>
              <w:rPr>
                <w:b/>
                <w:sz w:val="20"/>
                <w:szCs w:val="20"/>
              </w:rPr>
            </w:pPr>
            <w:r>
              <w:rPr>
                <w:b/>
                <w:sz w:val="20"/>
                <w:szCs w:val="20"/>
              </w:rPr>
              <w:t>3</w:t>
            </w:r>
            <w:r>
              <w:rPr>
                <w:b/>
                <w:sz w:val="20"/>
                <w:szCs w:val="20"/>
              </w:rPr>
              <w:lastRenderedPageBreak/>
              <w:t>72</w:t>
            </w:r>
          </w:p>
        </w:tc>
        <w:tc>
          <w:tcPr>
            <w:tcW w:w="426" w:type="dxa"/>
          </w:tcPr>
          <w:p w:rsidR="00F452F7" w:rsidRPr="00AD159A" w:rsidRDefault="00F452F7" w:rsidP="00156783">
            <w:pPr>
              <w:jc w:val="center"/>
              <w:rPr>
                <w:b/>
                <w:sz w:val="20"/>
                <w:szCs w:val="20"/>
              </w:rPr>
            </w:pPr>
            <w:r w:rsidRPr="00AD159A">
              <w:rPr>
                <w:b/>
                <w:sz w:val="20"/>
                <w:szCs w:val="20"/>
              </w:rPr>
              <w:lastRenderedPageBreak/>
              <w:t>6</w:t>
            </w:r>
          </w:p>
        </w:tc>
        <w:tc>
          <w:tcPr>
            <w:tcW w:w="567" w:type="dxa"/>
          </w:tcPr>
          <w:p w:rsidR="00F452F7" w:rsidRPr="00AD159A" w:rsidRDefault="00F452F7" w:rsidP="00156783">
            <w:pPr>
              <w:jc w:val="center"/>
              <w:rPr>
                <w:b/>
                <w:sz w:val="20"/>
                <w:szCs w:val="20"/>
              </w:rPr>
            </w:pPr>
            <w:r w:rsidRPr="00AD159A">
              <w:rPr>
                <w:b/>
                <w:sz w:val="20"/>
                <w:szCs w:val="20"/>
              </w:rPr>
              <w:t>12</w:t>
            </w:r>
          </w:p>
        </w:tc>
        <w:tc>
          <w:tcPr>
            <w:tcW w:w="567" w:type="dxa"/>
            <w:vAlign w:val="center"/>
          </w:tcPr>
          <w:p w:rsidR="00F452F7" w:rsidRPr="005F4C9B" w:rsidRDefault="00F452F7" w:rsidP="00156783">
            <w:pPr>
              <w:jc w:val="center"/>
              <w:rPr>
                <w:b/>
                <w:sz w:val="20"/>
                <w:szCs w:val="20"/>
              </w:rPr>
            </w:pPr>
            <w:r>
              <w:rPr>
                <w:b/>
                <w:sz w:val="20"/>
                <w:szCs w:val="20"/>
              </w:rPr>
              <w:t>0</w:t>
            </w:r>
          </w:p>
        </w:tc>
        <w:tc>
          <w:tcPr>
            <w:tcW w:w="567" w:type="dxa"/>
          </w:tcPr>
          <w:p w:rsidR="00F452F7" w:rsidRPr="005F4C9B" w:rsidRDefault="00F452F7" w:rsidP="00156783">
            <w:pPr>
              <w:jc w:val="center"/>
              <w:rPr>
                <w:b/>
                <w:sz w:val="20"/>
                <w:szCs w:val="20"/>
              </w:rPr>
            </w:pPr>
            <w:r>
              <w:rPr>
                <w:b/>
                <w:sz w:val="20"/>
                <w:szCs w:val="20"/>
              </w:rPr>
              <w:t>0</w:t>
            </w:r>
          </w:p>
        </w:tc>
        <w:tc>
          <w:tcPr>
            <w:tcW w:w="567" w:type="dxa"/>
          </w:tcPr>
          <w:p w:rsidR="00F452F7" w:rsidRPr="005F4C9B" w:rsidRDefault="00F452F7" w:rsidP="00156783">
            <w:pPr>
              <w:jc w:val="center"/>
              <w:rPr>
                <w:b/>
                <w:sz w:val="20"/>
                <w:szCs w:val="20"/>
              </w:rPr>
            </w:pPr>
            <w:r>
              <w:rPr>
                <w:b/>
                <w:sz w:val="20"/>
                <w:szCs w:val="20"/>
              </w:rPr>
              <w:t>0</w:t>
            </w:r>
          </w:p>
        </w:tc>
        <w:tc>
          <w:tcPr>
            <w:tcW w:w="567" w:type="dxa"/>
          </w:tcPr>
          <w:p w:rsidR="00F452F7" w:rsidRPr="005F4C9B" w:rsidRDefault="00F452F7" w:rsidP="00156783">
            <w:pPr>
              <w:jc w:val="center"/>
              <w:rPr>
                <w:b/>
                <w:sz w:val="20"/>
                <w:szCs w:val="20"/>
              </w:rPr>
            </w:pPr>
            <w:r>
              <w:rPr>
                <w:b/>
                <w:sz w:val="20"/>
                <w:szCs w:val="20"/>
              </w:rPr>
              <w:t>0</w:t>
            </w:r>
          </w:p>
        </w:tc>
        <w:tc>
          <w:tcPr>
            <w:tcW w:w="567" w:type="dxa"/>
          </w:tcPr>
          <w:p w:rsidR="00F452F7" w:rsidRPr="005F4C9B" w:rsidRDefault="00F452F7" w:rsidP="00156783">
            <w:pPr>
              <w:jc w:val="center"/>
              <w:rPr>
                <w:b/>
                <w:sz w:val="20"/>
                <w:szCs w:val="20"/>
              </w:rPr>
            </w:pPr>
            <w:r>
              <w:rPr>
                <w:b/>
                <w:sz w:val="20"/>
                <w:szCs w:val="20"/>
              </w:rPr>
              <w:t>0</w:t>
            </w:r>
          </w:p>
        </w:tc>
        <w:tc>
          <w:tcPr>
            <w:tcW w:w="567" w:type="dxa"/>
          </w:tcPr>
          <w:p w:rsidR="00F452F7" w:rsidRPr="005F4C9B" w:rsidRDefault="00F452F7" w:rsidP="00156783">
            <w:pPr>
              <w:jc w:val="center"/>
              <w:rPr>
                <w:b/>
                <w:sz w:val="20"/>
                <w:szCs w:val="20"/>
              </w:rPr>
            </w:pPr>
            <w:r>
              <w:rPr>
                <w:b/>
                <w:sz w:val="20"/>
                <w:szCs w:val="20"/>
              </w:rPr>
              <w:t>0</w:t>
            </w:r>
          </w:p>
        </w:tc>
        <w:tc>
          <w:tcPr>
            <w:tcW w:w="567" w:type="dxa"/>
          </w:tcPr>
          <w:p w:rsidR="00F452F7" w:rsidRPr="005F4C9B" w:rsidRDefault="00F452F7" w:rsidP="00156783">
            <w:pPr>
              <w:jc w:val="center"/>
              <w:rPr>
                <w:b/>
                <w:sz w:val="20"/>
                <w:szCs w:val="20"/>
              </w:rPr>
            </w:pPr>
            <w:r>
              <w:rPr>
                <w:b/>
                <w:sz w:val="20"/>
                <w:szCs w:val="20"/>
              </w:rPr>
              <w:t>0</w:t>
            </w:r>
          </w:p>
        </w:tc>
        <w:tc>
          <w:tcPr>
            <w:tcW w:w="567" w:type="dxa"/>
          </w:tcPr>
          <w:p w:rsidR="00F452F7" w:rsidRPr="005F4C9B" w:rsidRDefault="00F452F7" w:rsidP="00156783">
            <w:pPr>
              <w:jc w:val="center"/>
              <w:rPr>
                <w:b/>
                <w:sz w:val="20"/>
                <w:szCs w:val="20"/>
              </w:rPr>
            </w:pPr>
            <w:r>
              <w:rPr>
                <w:b/>
                <w:sz w:val="20"/>
                <w:szCs w:val="20"/>
              </w:rPr>
              <w:t>72</w:t>
            </w:r>
          </w:p>
        </w:tc>
        <w:tc>
          <w:tcPr>
            <w:tcW w:w="567" w:type="dxa"/>
          </w:tcPr>
          <w:p w:rsidR="00F452F7" w:rsidRPr="005F4C9B" w:rsidRDefault="00F452F7" w:rsidP="00156783">
            <w:pPr>
              <w:jc w:val="center"/>
              <w:rPr>
                <w:b/>
                <w:sz w:val="20"/>
                <w:szCs w:val="20"/>
              </w:rPr>
            </w:pPr>
            <w:r>
              <w:rPr>
                <w:b/>
                <w:sz w:val="20"/>
                <w:szCs w:val="20"/>
              </w:rPr>
              <w:t>114</w:t>
            </w:r>
          </w:p>
        </w:tc>
      </w:tr>
      <w:tr w:rsidR="00F452F7" w:rsidRPr="007E0E17" w:rsidTr="00156783">
        <w:tc>
          <w:tcPr>
            <w:tcW w:w="992" w:type="dxa"/>
            <w:vAlign w:val="bottom"/>
          </w:tcPr>
          <w:p w:rsidR="00F452F7" w:rsidRPr="00DD3C0F" w:rsidRDefault="00F452F7" w:rsidP="00156783">
            <w:pPr>
              <w:rPr>
                <w:sz w:val="20"/>
                <w:szCs w:val="20"/>
              </w:rPr>
            </w:pPr>
            <w:r w:rsidRPr="00DD3C0F">
              <w:rPr>
                <w:sz w:val="20"/>
                <w:szCs w:val="20"/>
              </w:rPr>
              <w:t>МДК. 0</w:t>
            </w:r>
            <w:r>
              <w:rPr>
                <w:sz w:val="20"/>
                <w:szCs w:val="20"/>
              </w:rPr>
              <w:t>5</w:t>
            </w:r>
            <w:r w:rsidRPr="00DD3C0F">
              <w:rPr>
                <w:sz w:val="20"/>
                <w:szCs w:val="20"/>
              </w:rPr>
              <w:t>.01</w:t>
            </w:r>
          </w:p>
        </w:tc>
        <w:tc>
          <w:tcPr>
            <w:tcW w:w="2362" w:type="dxa"/>
            <w:vAlign w:val="bottom"/>
          </w:tcPr>
          <w:p w:rsidR="00F452F7" w:rsidRPr="00DD3C0F" w:rsidRDefault="00F452F7" w:rsidP="00156783">
            <w:pPr>
              <w:rPr>
                <w:sz w:val="20"/>
                <w:szCs w:val="20"/>
              </w:rPr>
            </w:pPr>
            <w:r w:rsidRPr="00DD3C0F">
              <w:rPr>
                <w:sz w:val="20"/>
                <w:szCs w:val="20"/>
              </w:rPr>
              <w:t xml:space="preserve">Теоретическая подготовка водителей автомобилей </w:t>
            </w:r>
          </w:p>
        </w:tc>
        <w:tc>
          <w:tcPr>
            <w:tcW w:w="473" w:type="dxa"/>
          </w:tcPr>
          <w:p w:rsidR="00F452F7" w:rsidRPr="00564D3B" w:rsidRDefault="00F452F7" w:rsidP="00156783">
            <w:pPr>
              <w:jc w:val="center"/>
              <w:rPr>
                <w:sz w:val="20"/>
                <w:szCs w:val="20"/>
              </w:rPr>
            </w:pPr>
            <w:r>
              <w:rPr>
                <w:sz w:val="20"/>
                <w:szCs w:val="20"/>
              </w:rPr>
              <w:t>8</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114</w:t>
            </w:r>
          </w:p>
        </w:tc>
        <w:tc>
          <w:tcPr>
            <w:tcW w:w="709" w:type="dxa"/>
          </w:tcPr>
          <w:p w:rsidR="00F452F7" w:rsidRPr="00564D3B" w:rsidRDefault="00F452F7" w:rsidP="00156783">
            <w:pPr>
              <w:jc w:val="center"/>
              <w:rPr>
                <w:sz w:val="20"/>
                <w:szCs w:val="20"/>
              </w:rPr>
            </w:pPr>
            <w:r>
              <w:rPr>
                <w:sz w:val="20"/>
                <w:szCs w:val="20"/>
              </w:rPr>
              <w:t>114</w:t>
            </w:r>
          </w:p>
        </w:tc>
        <w:tc>
          <w:tcPr>
            <w:tcW w:w="709" w:type="dxa"/>
            <w:vAlign w:val="center"/>
          </w:tcPr>
          <w:p w:rsidR="00F452F7" w:rsidRPr="00335DA0" w:rsidRDefault="00F452F7" w:rsidP="00156783">
            <w:pPr>
              <w:jc w:val="center"/>
              <w:rPr>
                <w:sz w:val="20"/>
                <w:szCs w:val="20"/>
              </w:rPr>
            </w:pPr>
            <w:r>
              <w:rPr>
                <w:sz w:val="20"/>
                <w:szCs w:val="20"/>
              </w:rPr>
              <w:t>114</w:t>
            </w:r>
          </w:p>
        </w:tc>
        <w:tc>
          <w:tcPr>
            <w:tcW w:w="709" w:type="dxa"/>
          </w:tcPr>
          <w:p w:rsidR="00F452F7" w:rsidRPr="00F33627" w:rsidRDefault="00F452F7" w:rsidP="00156783">
            <w:pPr>
              <w:jc w:val="center"/>
              <w:rPr>
                <w:sz w:val="20"/>
                <w:szCs w:val="20"/>
              </w:rPr>
            </w:pPr>
            <w:r w:rsidRPr="00F33627">
              <w:rPr>
                <w:sz w:val="20"/>
                <w:szCs w:val="20"/>
              </w:rPr>
              <w:t>80</w:t>
            </w:r>
          </w:p>
        </w:tc>
        <w:tc>
          <w:tcPr>
            <w:tcW w:w="567" w:type="dxa"/>
            <w:vAlign w:val="center"/>
          </w:tcPr>
          <w:p w:rsidR="00F452F7" w:rsidRPr="00F33627" w:rsidRDefault="00F452F7" w:rsidP="00156783">
            <w:pPr>
              <w:jc w:val="center"/>
              <w:rPr>
                <w:sz w:val="20"/>
                <w:szCs w:val="20"/>
              </w:rPr>
            </w:pPr>
            <w:r w:rsidRPr="00F33627">
              <w:rPr>
                <w:sz w:val="20"/>
                <w:szCs w:val="20"/>
              </w:rPr>
              <w:t>34</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tabs>
                <w:tab w:val="center" w:pos="104"/>
              </w:tabs>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72</w:t>
            </w:r>
          </w:p>
        </w:tc>
        <w:tc>
          <w:tcPr>
            <w:tcW w:w="567" w:type="dxa"/>
          </w:tcPr>
          <w:p w:rsidR="00F452F7" w:rsidRPr="007E0E17" w:rsidRDefault="00F452F7" w:rsidP="00156783">
            <w:pPr>
              <w:jc w:val="center"/>
              <w:rPr>
                <w:sz w:val="20"/>
                <w:szCs w:val="20"/>
              </w:rPr>
            </w:pPr>
            <w:r>
              <w:rPr>
                <w:sz w:val="20"/>
                <w:szCs w:val="20"/>
              </w:rPr>
              <w:t>42</w:t>
            </w:r>
          </w:p>
        </w:tc>
      </w:tr>
      <w:tr w:rsidR="00F452F7" w:rsidRPr="007E0E17" w:rsidTr="00156783">
        <w:tc>
          <w:tcPr>
            <w:tcW w:w="992" w:type="dxa"/>
            <w:vAlign w:val="bottom"/>
          </w:tcPr>
          <w:p w:rsidR="00F452F7" w:rsidRPr="00DD3C0F" w:rsidRDefault="00F452F7" w:rsidP="00156783">
            <w:pPr>
              <w:rPr>
                <w:sz w:val="20"/>
                <w:szCs w:val="20"/>
              </w:rPr>
            </w:pPr>
            <w:r w:rsidRPr="00DD3C0F">
              <w:rPr>
                <w:sz w:val="20"/>
                <w:szCs w:val="20"/>
              </w:rPr>
              <w:t> </w:t>
            </w:r>
          </w:p>
        </w:tc>
        <w:tc>
          <w:tcPr>
            <w:tcW w:w="2362" w:type="dxa"/>
            <w:vAlign w:val="bottom"/>
          </w:tcPr>
          <w:p w:rsidR="00F452F7" w:rsidRPr="00F8176F" w:rsidRDefault="00F452F7" w:rsidP="00156783">
            <w:pPr>
              <w:rPr>
                <w:sz w:val="20"/>
                <w:szCs w:val="20"/>
              </w:rPr>
            </w:pPr>
            <w:r w:rsidRPr="00F8176F">
              <w:rPr>
                <w:sz w:val="20"/>
                <w:szCs w:val="20"/>
              </w:rPr>
              <w:t>Основы законодательства в сфере дорожного движения</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bottom"/>
          </w:tcPr>
          <w:p w:rsidR="00F452F7" w:rsidRPr="00F8176F" w:rsidRDefault="00F452F7" w:rsidP="00156783">
            <w:pPr>
              <w:jc w:val="center"/>
              <w:rPr>
                <w:sz w:val="20"/>
                <w:szCs w:val="20"/>
              </w:rPr>
            </w:pPr>
            <w:r w:rsidRPr="00F8176F">
              <w:rPr>
                <w:sz w:val="20"/>
                <w:szCs w:val="20"/>
              </w:rPr>
              <w:t>4</w:t>
            </w:r>
            <w:r>
              <w:rPr>
                <w:sz w:val="20"/>
                <w:szCs w:val="20"/>
              </w:rPr>
              <w:t>3</w:t>
            </w:r>
          </w:p>
        </w:tc>
        <w:tc>
          <w:tcPr>
            <w:tcW w:w="709" w:type="dxa"/>
            <w:vAlign w:val="bottom"/>
          </w:tcPr>
          <w:p w:rsidR="00F452F7" w:rsidRPr="00F8176F" w:rsidRDefault="00F452F7" w:rsidP="00156783">
            <w:pPr>
              <w:jc w:val="center"/>
              <w:rPr>
                <w:sz w:val="20"/>
                <w:szCs w:val="20"/>
              </w:rPr>
            </w:pPr>
            <w:r w:rsidRPr="00F8176F">
              <w:rPr>
                <w:sz w:val="20"/>
                <w:szCs w:val="20"/>
              </w:rPr>
              <w:t>4</w:t>
            </w:r>
            <w:r>
              <w:rPr>
                <w:sz w:val="20"/>
                <w:szCs w:val="20"/>
              </w:rPr>
              <w:t>3</w:t>
            </w:r>
          </w:p>
        </w:tc>
        <w:tc>
          <w:tcPr>
            <w:tcW w:w="709" w:type="dxa"/>
            <w:vAlign w:val="bottom"/>
          </w:tcPr>
          <w:p w:rsidR="00F452F7" w:rsidRPr="00F8176F" w:rsidRDefault="00F452F7" w:rsidP="00156783">
            <w:pPr>
              <w:jc w:val="center"/>
              <w:rPr>
                <w:sz w:val="20"/>
                <w:szCs w:val="20"/>
              </w:rPr>
            </w:pPr>
            <w:r w:rsidRPr="00F8176F">
              <w:rPr>
                <w:sz w:val="20"/>
                <w:szCs w:val="20"/>
              </w:rPr>
              <w:t>4</w:t>
            </w:r>
            <w:r>
              <w:rPr>
                <w:sz w:val="20"/>
                <w:szCs w:val="20"/>
              </w:rPr>
              <w:t>3</w:t>
            </w:r>
          </w:p>
        </w:tc>
        <w:tc>
          <w:tcPr>
            <w:tcW w:w="709" w:type="dxa"/>
          </w:tcPr>
          <w:p w:rsidR="00F452F7" w:rsidRPr="00335DA0" w:rsidRDefault="00F452F7" w:rsidP="00156783">
            <w:pPr>
              <w:jc w:val="center"/>
              <w:rPr>
                <w:sz w:val="20"/>
                <w:szCs w:val="20"/>
              </w:rPr>
            </w:pPr>
            <w:r>
              <w:rPr>
                <w:sz w:val="20"/>
                <w:szCs w:val="20"/>
              </w:rPr>
              <w:t>30</w:t>
            </w:r>
          </w:p>
        </w:tc>
        <w:tc>
          <w:tcPr>
            <w:tcW w:w="567" w:type="dxa"/>
            <w:vAlign w:val="center"/>
          </w:tcPr>
          <w:p w:rsidR="00F452F7" w:rsidRPr="00335DA0" w:rsidRDefault="00F452F7" w:rsidP="00156783">
            <w:pPr>
              <w:jc w:val="center"/>
              <w:rPr>
                <w:sz w:val="20"/>
                <w:szCs w:val="20"/>
              </w:rPr>
            </w:pPr>
            <w:r>
              <w:rPr>
                <w:sz w:val="20"/>
                <w:szCs w:val="20"/>
              </w:rPr>
              <w:t>13</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43</w:t>
            </w:r>
          </w:p>
        </w:tc>
        <w:tc>
          <w:tcPr>
            <w:tcW w:w="567" w:type="dxa"/>
            <w:vAlign w:val="bottom"/>
          </w:tcPr>
          <w:p w:rsidR="00F452F7" w:rsidRPr="00F8176F" w:rsidRDefault="00F452F7" w:rsidP="00156783">
            <w:pPr>
              <w:jc w:val="center"/>
              <w:rPr>
                <w:sz w:val="20"/>
                <w:szCs w:val="20"/>
              </w:rPr>
            </w:pPr>
            <w:r>
              <w:rPr>
                <w:sz w:val="20"/>
                <w:szCs w:val="20"/>
              </w:rPr>
              <w:t>0</w:t>
            </w:r>
          </w:p>
        </w:tc>
      </w:tr>
      <w:tr w:rsidR="00F452F7" w:rsidRPr="007E0E17" w:rsidTr="00156783">
        <w:tc>
          <w:tcPr>
            <w:tcW w:w="992" w:type="dxa"/>
            <w:vAlign w:val="bottom"/>
          </w:tcPr>
          <w:p w:rsidR="00F452F7" w:rsidRPr="00DD3C0F" w:rsidRDefault="00F452F7" w:rsidP="00156783">
            <w:pPr>
              <w:rPr>
                <w:sz w:val="20"/>
                <w:szCs w:val="20"/>
              </w:rPr>
            </w:pPr>
          </w:p>
        </w:tc>
        <w:tc>
          <w:tcPr>
            <w:tcW w:w="2362" w:type="dxa"/>
            <w:vAlign w:val="bottom"/>
          </w:tcPr>
          <w:p w:rsidR="00F452F7" w:rsidRPr="00F8176F" w:rsidRDefault="00F452F7" w:rsidP="00156783">
            <w:pPr>
              <w:rPr>
                <w:sz w:val="20"/>
                <w:szCs w:val="20"/>
              </w:rPr>
            </w:pPr>
            <w:r>
              <w:rPr>
                <w:sz w:val="20"/>
                <w:szCs w:val="20"/>
              </w:rPr>
              <w:t>Психофизиологические основы деятельности водителя</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bottom"/>
          </w:tcPr>
          <w:p w:rsidR="00F452F7" w:rsidRPr="00F8176F" w:rsidRDefault="00F452F7" w:rsidP="00156783">
            <w:pPr>
              <w:jc w:val="center"/>
              <w:rPr>
                <w:sz w:val="20"/>
                <w:szCs w:val="20"/>
              </w:rPr>
            </w:pPr>
            <w:r>
              <w:rPr>
                <w:sz w:val="20"/>
                <w:szCs w:val="20"/>
              </w:rPr>
              <w:t>12</w:t>
            </w:r>
          </w:p>
        </w:tc>
        <w:tc>
          <w:tcPr>
            <w:tcW w:w="709" w:type="dxa"/>
            <w:vAlign w:val="bottom"/>
          </w:tcPr>
          <w:p w:rsidR="00F452F7" w:rsidRPr="00F8176F" w:rsidRDefault="00F452F7" w:rsidP="00156783">
            <w:pPr>
              <w:jc w:val="center"/>
              <w:rPr>
                <w:sz w:val="20"/>
                <w:szCs w:val="20"/>
              </w:rPr>
            </w:pPr>
            <w:r>
              <w:rPr>
                <w:sz w:val="20"/>
                <w:szCs w:val="20"/>
              </w:rPr>
              <w:t>12</w:t>
            </w:r>
          </w:p>
        </w:tc>
        <w:tc>
          <w:tcPr>
            <w:tcW w:w="709" w:type="dxa"/>
            <w:vAlign w:val="bottom"/>
          </w:tcPr>
          <w:p w:rsidR="00F452F7" w:rsidRPr="00F8176F" w:rsidRDefault="00F452F7" w:rsidP="00156783">
            <w:pPr>
              <w:jc w:val="center"/>
              <w:rPr>
                <w:sz w:val="20"/>
                <w:szCs w:val="20"/>
              </w:rPr>
            </w:pPr>
            <w:r>
              <w:rPr>
                <w:sz w:val="20"/>
                <w:szCs w:val="20"/>
              </w:rPr>
              <w:t>12</w:t>
            </w:r>
          </w:p>
        </w:tc>
        <w:tc>
          <w:tcPr>
            <w:tcW w:w="709" w:type="dxa"/>
          </w:tcPr>
          <w:p w:rsidR="00F452F7" w:rsidRPr="00335DA0" w:rsidRDefault="00F452F7" w:rsidP="00156783">
            <w:pPr>
              <w:jc w:val="center"/>
              <w:rPr>
                <w:sz w:val="20"/>
                <w:szCs w:val="20"/>
              </w:rPr>
            </w:pPr>
            <w:r>
              <w:rPr>
                <w:sz w:val="20"/>
                <w:szCs w:val="20"/>
              </w:rPr>
              <w:t>8</w:t>
            </w:r>
          </w:p>
        </w:tc>
        <w:tc>
          <w:tcPr>
            <w:tcW w:w="567" w:type="dxa"/>
            <w:vAlign w:val="center"/>
          </w:tcPr>
          <w:p w:rsidR="00F452F7" w:rsidRPr="00335DA0" w:rsidRDefault="00F452F7" w:rsidP="00156783">
            <w:pPr>
              <w:jc w:val="center"/>
              <w:rPr>
                <w:sz w:val="20"/>
                <w:szCs w:val="20"/>
              </w:rPr>
            </w:pPr>
            <w:r>
              <w:rPr>
                <w:sz w:val="20"/>
                <w:szCs w:val="20"/>
              </w:rPr>
              <w:t>4</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bottom"/>
          </w:tcPr>
          <w:p w:rsidR="00F452F7" w:rsidRPr="00F8176F" w:rsidRDefault="00F452F7" w:rsidP="00156783">
            <w:pPr>
              <w:jc w:val="center"/>
              <w:rPr>
                <w:sz w:val="20"/>
                <w:szCs w:val="20"/>
              </w:rPr>
            </w:pPr>
            <w:r>
              <w:rPr>
                <w:sz w:val="20"/>
                <w:szCs w:val="20"/>
              </w:rPr>
              <w:t>12</w:t>
            </w:r>
          </w:p>
        </w:tc>
      </w:tr>
      <w:tr w:rsidR="00F452F7" w:rsidRPr="007E0E17" w:rsidTr="00156783">
        <w:tc>
          <w:tcPr>
            <w:tcW w:w="992" w:type="dxa"/>
            <w:vAlign w:val="bottom"/>
          </w:tcPr>
          <w:p w:rsidR="00F452F7" w:rsidRPr="00DD3C0F" w:rsidRDefault="00F452F7" w:rsidP="00156783">
            <w:pPr>
              <w:rPr>
                <w:sz w:val="20"/>
                <w:szCs w:val="20"/>
              </w:rPr>
            </w:pPr>
          </w:p>
        </w:tc>
        <w:tc>
          <w:tcPr>
            <w:tcW w:w="2362" w:type="dxa"/>
            <w:vAlign w:val="bottom"/>
          </w:tcPr>
          <w:p w:rsidR="00F452F7" w:rsidRPr="00F8176F" w:rsidRDefault="00F452F7" w:rsidP="00156783">
            <w:pPr>
              <w:rPr>
                <w:sz w:val="20"/>
                <w:szCs w:val="20"/>
              </w:rPr>
            </w:pPr>
            <w:r w:rsidRPr="00F8176F">
              <w:rPr>
                <w:sz w:val="20"/>
                <w:szCs w:val="20"/>
              </w:rPr>
              <w:t>Основы управления транспортным</w:t>
            </w:r>
            <w:r>
              <w:rPr>
                <w:sz w:val="20"/>
                <w:szCs w:val="20"/>
              </w:rPr>
              <w:t>и</w:t>
            </w:r>
            <w:r w:rsidRPr="00F8176F">
              <w:rPr>
                <w:sz w:val="20"/>
                <w:szCs w:val="20"/>
              </w:rPr>
              <w:t xml:space="preserve"> средств</w:t>
            </w:r>
            <w:r>
              <w:rPr>
                <w:sz w:val="20"/>
                <w:szCs w:val="20"/>
              </w:rPr>
              <w:t>ами</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bottom"/>
          </w:tcPr>
          <w:p w:rsidR="00F452F7" w:rsidRPr="00F8176F" w:rsidRDefault="00F452F7" w:rsidP="00156783">
            <w:pPr>
              <w:jc w:val="center"/>
              <w:rPr>
                <w:sz w:val="20"/>
                <w:szCs w:val="20"/>
              </w:rPr>
            </w:pPr>
            <w:r w:rsidRPr="00F8176F">
              <w:rPr>
                <w:sz w:val="20"/>
                <w:szCs w:val="20"/>
              </w:rPr>
              <w:t>1</w:t>
            </w:r>
            <w:r>
              <w:rPr>
                <w:sz w:val="20"/>
                <w:szCs w:val="20"/>
              </w:rPr>
              <w:t>5</w:t>
            </w:r>
          </w:p>
        </w:tc>
        <w:tc>
          <w:tcPr>
            <w:tcW w:w="709" w:type="dxa"/>
            <w:vAlign w:val="bottom"/>
          </w:tcPr>
          <w:p w:rsidR="00F452F7" w:rsidRPr="00F8176F" w:rsidRDefault="00F452F7" w:rsidP="00156783">
            <w:pPr>
              <w:jc w:val="center"/>
              <w:rPr>
                <w:sz w:val="20"/>
                <w:szCs w:val="20"/>
              </w:rPr>
            </w:pPr>
            <w:r w:rsidRPr="00F8176F">
              <w:rPr>
                <w:sz w:val="20"/>
                <w:szCs w:val="20"/>
              </w:rPr>
              <w:t>1</w:t>
            </w:r>
            <w:r>
              <w:rPr>
                <w:sz w:val="20"/>
                <w:szCs w:val="20"/>
              </w:rPr>
              <w:t>5</w:t>
            </w:r>
          </w:p>
        </w:tc>
        <w:tc>
          <w:tcPr>
            <w:tcW w:w="709" w:type="dxa"/>
            <w:vAlign w:val="bottom"/>
          </w:tcPr>
          <w:p w:rsidR="00F452F7" w:rsidRPr="00F8176F" w:rsidRDefault="00F452F7" w:rsidP="00156783">
            <w:pPr>
              <w:jc w:val="center"/>
              <w:rPr>
                <w:sz w:val="20"/>
                <w:szCs w:val="20"/>
              </w:rPr>
            </w:pPr>
            <w:r w:rsidRPr="00F8176F">
              <w:rPr>
                <w:sz w:val="20"/>
                <w:szCs w:val="20"/>
              </w:rPr>
              <w:t>1</w:t>
            </w:r>
            <w:r>
              <w:rPr>
                <w:sz w:val="20"/>
                <w:szCs w:val="20"/>
              </w:rPr>
              <w:t>5</w:t>
            </w:r>
          </w:p>
        </w:tc>
        <w:tc>
          <w:tcPr>
            <w:tcW w:w="709" w:type="dxa"/>
          </w:tcPr>
          <w:p w:rsidR="00F452F7" w:rsidRPr="00335DA0" w:rsidRDefault="00F452F7" w:rsidP="00156783">
            <w:pPr>
              <w:jc w:val="center"/>
              <w:rPr>
                <w:sz w:val="20"/>
                <w:szCs w:val="20"/>
              </w:rPr>
            </w:pPr>
            <w:r>
              <w:rPr>
                <w:sz w:val="20"/>
                <w:szCs w:val="20"/>
              </w:rPr>
              <w:t>12</w:t>
            </w:r>
          </w:p>
        </w:tc>
        <w:tc>
          <w:tcPr>
            <w:tcW w:w="567" w:type="dxa"/>
            <w:vAlign w:val="center"/>
          </w:tcPr>
          <w:p w:rsidR="00F452F7" w:rsidRPr="00335DA0" w:rsidRDefault="00F452F7" w:rsidP="00156783">
            <w:pPr>
              <w:jc w:val="center"/>
              <w:rPr>
                <w:sz w:val="20"/>
                <w:szCs w:val="20"/>
              </w:rPr>
            </w:pPr>
            <w:r>
              <w:rPr>
                <w:sz w:val="20"/>
                <w:szCs w:val="20"/>
              </w:rPr>
              <w:t>3</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13</w:t>
            </w:r>
          </w:p>
        </w:tc>
        <w:tc>
          <w:tcPr>
            <w:tcW w:w="567" w:type="dxa"/>
            <w:vAlign w:val="bottom"/>
          </w:tcPr>
          <w:p w:rsidR="00F452F7" w:rsidRPr="00F8176F" w:rsidRDefault="00F452F7" w:rsidP="00156783">
            <w:pPr>
              <w:jc w:val="center"/>
              <w:rPr>
                <w:sz w:val="20"/>
                <w:szCs w:val="20"/>
              </w:rPr>
            </w:pPr>
            <w:r>
              <w:rPr>
                <w:sz w:val="20"/>
                <w:szCs w:val="20"/>
              </w:rPr>
              <w:t>2</w:t>
            </w:r>
          </w:p>
        </w:tc>
      </w:tr>
      <w:tr w:rsidR="00F452F7" w:rsidRPr="007E0E17" w:rsidTr="00156783">
        <w:tc>
          <w:tcPr>
            <w:tcW w:w="992" w:type="dxa"/>
            <w:vAlign w:val="bottom"/>
          </w:tcPr>
          <w:p w:rsidR="00F452F7" w:rsidRPr="00DD3C0F" w:rsidRDefault="00F452F7" w:rsidP="00156783">
            <w:pPr>
              <w:rPr>
                <w:sz w:val="20"/>
                <w:szCs w:val="20"/>
              </w:rPr>
            </w:pPr>
          </w:p>
        </w:tc>
        <w:tc>
          <w:tcPr>
            <w:tcW w:w="2362" w:type="dxa"/>
            <w:vAlign w:val="bottom"/>
          </w:tcPr>
          <w:p w:rsidR="00F452F7" w:rsidRPr="00F8176F" w:rsidRDefault="00F452F7" w:rsidP="00156783">
            <w:pPr>
              <w:rPr>
                <w:sz w:val="20"/>
                <w:szCs w:val="20"/>
              </w:rPr>
            </w:pPr>
            <w:r w:rsidRPr="00F8176F">
              <w:rPr>
                <w:sz w:val="20"/>
                <w:szCs w:val="20"/>
              </w:rPr>
              <w:t>Первая помощь</w:t>
            </w:r>
            <w:r>
              <w:rPr>
                <w:sz w:val="20"/>
                <w:szCs w:val="20"/>
              </w:rPr>
              <w:t xml:space="preserve"> при дорожно-транспортном происшествии</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bottom"/>
          </w:tcPr>
          <w:p w:rsidR="00F452F7" w:rsidRPr="00F8176F" w:rsidRDefault="00F452F7" w:rsidP="00156783">
            <w:pPr>
              <w:jc w:val="center"/>
              <w:rPr>
                <w:sz w:val="20"/>
                <w:szCs w:val="20"/>
              </w:rPr>
            </w:pPr>
            <w:r>
              <w:rPr>
                <w:sz w:val="20"/>
                <w:szCs w:val="20"/>
              </w:rPr>
              <w:t>16</w:t>
            </w:r>
          </w:p>
        </w:tc>
        <w:tc>
          <w:tcPr>
            <w:tcW w:w="709" w:type="dxa"/>
            <w:vAlign w:val="bottom"/>
          </w:tcPr>
          <w:p w:rsidR="00F452F7" w:rsidRPr="00F8176F" w:rsidRDefault="00F452F7" w:rsidP="00156783">
            <w:pPr>
              <w:jc w:val="center"/>
              <w:rPr>
                <w:sz w:val="20"/>
                <w:szCs w:val="20"/>
              </w:rPr>
            </w:pPr>
            <w:r>
              <w:rPr>
                <w:sz w:val="20"/>
                <w:szCs w:val="20"/>
              </w:rPr>
              <w:t>16</w:t>
            </w:r>
          </w:p>
        </w:tc>
        <w:tc>
          <w:tcPr>
            <w:tcW w:w="709" w:type="dxa"/>
            <w:vAlign w:val="bottom"/>
          </w:tcPr>
          <w:p w:rsidR="00F452F7" w:rsidRPr="00F8176F" w:rsidRDefault="00F452F7" w:rsidP="00156783">
            <w:pPr>
              <w:jc w:val="center"/>
              <w:rPr>
                <w:sz w:val="20"/>
                <w:szCs w:val="20"/>
              </w:rPr>
            </w:pPr>
            <w:r>
              <w:rPr>
                <w:sz w:val="20"/>
                <w:szCs w:val="20"/>
              </w:rPr>
              <w:t>16</w:t>
            </w:r>
          </w:p>
        </w:tc>
        <w:tc>
          <w:tcPr>
            <w:tcW w:w="709" w:type="dxa"/>
          </w:tcPr>
          <w:p w:rsidR="00F452F7" w:rsidRPr="00335DA0" w:rsidRDefault="00F452F7" w:rsidP="00156783">
            <w:pPr>
              <w:jc w:val="center"/>
              <w:rPr>
                <w:sz w:val="20"/>
                <w:szCs w:val="20"/>
              </w:rPr>
            </w:pPr>
            <w:r>
              <w:rPr>
                <w:sz w:val="20"/>
                <w:szCs w:val="20"/>
              </w:rPr>
              <w:t>8</w:t>
            </w:r>
          </w:p>
        </w:tc>
        <w:tc>
          <w:tcPr>
            <w:tcW w:w="567" w:type="dxa"/>
            <w:vAlign w:val="center"/>
          </w:tcPr>
          <w:p w:rsidR="00F452F7" w:rsidRPr="00335DA0" w:rsidRDefault="00F452F7" w:rsidP="00156783">
            <w:pPr>
              <w:jc w:val="center"/>
              <w:rPr>
                <w:sz w:val="20"/>
                <w:szCs w:val="20"/>
              </w:rPr>
            </w:pPr>
            <w:r>
              <w:rPr>
                <w:sz w:val="20"/>
                <w:szCs w:val="20"/>
              </w:rPr>
              <w:t>8</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16</w:t>
            </w:r>
          </w:p>
        </w:tc>
        <w:tc>
          <w:tcPr>
            <w:tcW w:w="567" w:type="dxa"/>
            <w:vAlign w:val="bottom"/>
          </w:tcPr>
          <w:p w:rsidR="00F452F7" w:rsidRPr="00F8176F" w:rsidRDefault="00F452F7" w:rsidP="00156783">
            <w:pPr>
              <w:jc w:val="center"/>
              <w:rPr>
                <w:sz w:val="20"/>
                <w:szCs w:val="20"/>
              </w:rPr>
            </w:pPr>
            <w:r>
              <w:rPr>
                <w:sz w:val="20"/>
                <w:szCs w:val="20"/>
              </w:rPr>
              <w:t>0</w:t>
            </w:r>
          </w:p>
        </w:tc>
      </w:tr>
      <w:tr w:rsidR="00F452F7" w:rsidRPr="007E0E17" w:rsidTr="00156783">
        <w:tc>
          <w:tcPr>
            <w:tcW w:w="992" w:type="dxa"/>
            <w:vAlign w:val="bottom"/>
          </w:tcPr>
          <w:p w:rsidR="00F452F7" w:rsidRPr="00DD3C0F" w:rsidRDefault="00F452F7" w:rsidP="00156783">
            <w:pPr>
              <w:rPr>
                <w:sz w:val="20"/>
                <w:szCs w:val="20"/>
              </w:rPr>
            </w:pPr>
          </w:p>
        </w:tc>
        <w:tc>
          <w:tcPr>
            <w:tcW w:w="2362" w:type="dxa"/>
            <w:vAlign w:val="bottom"/>
          </w:tcPr>
          <w:p w:rsidR="00F452F7" w:rsidRPr="00F8176F" w:rsidRDefault="00F452F7" w:rsidP="00156783">
            <w:pPr>
              <w:rPr>
                <w:sz w:val="20"/>
                <w:szCs w:val="20"/>
              </w:rPr>
            </w:pPr>
            <w:r w:rsidRPr="00F8176F">
              <w:rPr>
                <w:sz w:val="20"/>
                <w:szCs w:val="20"/>
              </w:rPr>
              <w:t xml:space="preserve">Основы </w:t>
            </w:r>
            <w:r>
              <w:rPr>
                <w:sz w:val="20"/>
                <w:szCs w:val="20"/>
              </w:rPr>
              <w:t>управления транспортным средством категории «В» как объектом управления</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bottom"/>
          </w:tcPr>
          <w:p w:rsidR="00F452F7" w:rsidRPr="00F8176F" w:rsidRDefault="00F452F7" w:rsidP="00156783">
            <w:pPr>
              <w:jc w:val="center"/>
              <w:rPr>
                <w:sz w:val="20"/>
                <w:szCs w:val="20"/>
              </w:rPr>
            </w:pPr>
            <w:r>
              <w:rPr>
                <w:sz w:val="20"/>
                <w:szCs w:val="20"/>
              </w:rPr>
              <w:t>12</w:t>
            </w:r>
          </w:p>
        </w:tc>
        <w:tc>
          <w:tcPr>
            <w:tcW w:w="709" w:type="dxa"/>
            <w:vAlign w:val="bottom"/>
          </w:tcPr>
          <w:p w:rsidR="00F452F7" w:rsidRPr="00F8176F" w:rsidRDefault="00F452F7" w:rsidP="00156783">
            <w:pPr>
              <w:jc w:val="center"/>
              <w:rPr>
                <w:sz w:val="20"/>
                <w:szCs w:val="20"/>
              </w:rPr>
            </w:pPr>
            <w:r>
              <w:rPr>
                <w:sz w:val="20"/>
                <w:szCs w:val="20"/>
              </w:rPr>
              <w:t>12</w:t>
            </w:r>
          </w:p>
        </w:tc>
        <w:tc>
          <w:tcPr>
            <w:tcW w:w="709" w:type="dxa"/>
            <w:vAlign w:val="bottom"/>
          </w:tcPr>
          <w:p w:rsidR="00F452F7" w:rsidRPr="00F8176F" w:rsidRDefault="00F452F7" w:rsidP="00156783">
            <w:pPr>
              <w:jc w:val="center"/>
              <w:rPr>
                <w:sz w:val="20"/>
                <w:szCs w:val="20"/>
              </w:rPr>
            </w:pPr>
            <w:r>
              <w:rPr>
                <w:sz w:val="20"/>
                <w:szCs w:val="20"/>
              </w:rPr>
              <w:t>12</w:t>
            </w:r>
          </w:p>
        </w:tc>
        <w:tc>
          <w:tcPr>
            <w:tcW w:w="709" w:type="dxa"/>
          </w:tcPr>
          <w:p w:rsidR="00F452F7" w:rsidRPr="00335DA0" w:rsidRDefault="00F452F7" w:rsidP="00156783">
            <w:pPr>
              <w:jc w:val="center"/>
              <w:rPr>
                <w:sz w:val="20"/>
                <w:szCs w:val="20"/>
              </w:rPr>
            </w:pPr>
            <w:r>
              <w:rPr>
                <w:sz w:val="20"/>
                <w:szCs w:val="20"/>
              </w:rPr>
              <w:t>8</w:t>
            </w:r>
          </w:p>
        </w:tc>
        <w:tc>
          <w:tcPr>
            <w:tcW w:w="567" w:type="dxa"/>
            <w:vAlign w:val="center"/>
          </w:tcPr>
          <w:p w:rsidR="00F452F7" w:rsidRPr="00335DA0" w:rsidRDefault="00F452F7" w:rsidP="00156783">
            <w:pPr>
              <w:jc w:val="center"/>
              <w:rPr>
                <w:sz w:val="20"/>
                <w:szCs w:val="20"/>
              </w:rPr>
            </w:pPr>
            <w:r>
              <w:rPr>
                <w:sz w:val="20"/>
                <w:szCs w:val="20"/>
              </w:rPr>
              <w:t>4</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bottom"/>
          </w:tcPr>
          <w:p w:rsidR="00F452F7" w:rsidRPr="00F8176F" w:rsidRDefault="00F452F7" w:rsidP="00156783">
            <w:pPr>
              <w:jc w:val="center"/>
              <w:rPr>
                <w:sz w:val="20"/>
                <w:szCs w:val="20"/>
              </w:rPr>
            </w:pPr>
            <w:r>
              <w:rPr>
                <w:sz w:val="20"/>
                <w:szCs w:val="20"/>
              </w:rPr>
              <w:t>12</w:t>
            </w:r>
          </w:p>
        </w:tc>
      </w:tr>
      <w:tr w:rsidR="00F452F7" w:rsidRPr="007E0E17" w:rsidTr="00156783">
        <w:tc>
          <w:tcPr>
            <w:tcW w:w="992" w:type="dxa"/>
            <w:vAlign w:val="bottom"/>
          </w:tcPr>
          <w:p w:rsidR="00F452F7" w:rsidRPr="00DD3C0F" w:rsidRDefault="00F452F7" w:rsidP="00156783">
            <w:pPr>
              <w:rPr>
                <w:sz w:val="20"/>
                <w:szCs w:val="20"/>
              </w:rPr>
            </w:pPr>
            <w:r w:rsidRPr="00DD3C0F">
              <w:rPr>
                <w:sz w:val="20"/>
                <w:szCs w:val="20"/>
              </w:rPr>
              <w:t> </w:t>
            </w:r>
          </w:p>
        </w:tc>
        <w:tc>
          <w:tcPr>
            <w:tcW w:w="2362" w:type="dxa"/>
            <w:vAlign w:val="bottom"/>
          </w:tcPr>
          <w:p w:rsidR="00F452F7" w:rsidRPr="00F8176F" w:rsidRDefault="00F452F7" w:rsidP="00156783">
            <w:pPr>
              <w:rPr>
                <w:sz w:val="20"/>
                <w:szCs w:val="20"/>
              </w:rPr>
            </w:pPr>
            <w:r>
              <w:rPr>
                <w:sz w:val="20"/>
                <w:szCs w:val="20"/>
              </w:rPr>
              <w:t xml:space="preserve">Организация и выполнение грузовых перевозок автомобильным </w:t>
            </w:r>
            <w:r>
              <w:rPr>
                <w:sz w:val="20"/>
                <w:szCs w:val="20"/>
              </w:rPr>
              <w:lastRenderedPageBreak/>
              <w:t>транспортом</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bottom"/>
          </w:tcPr>
          <w:p w:rsidR="00F452F7" w:rsidRDefault="00F452F7" w:rsidP="00156783">
            <w:pPr>
              <w:jc w:val="center"/>
              <w:rPr>
                <w:sz w:val="20"/>
                <w:szCs w:val="20"/>
              </w:rPr>
            </w:pPr>
            <w:r>
              <w:rPr>
                <w:sz w:val="20"/>
                <w:szCs w:val="20"/>
              </w:rPr>
              <w:t>9</w:t>
            </w:r>
          </w:p>
        </w:tc>
        <w:tc>
          <w:tcPr>
            <w:tcW w:w="709" w:type="dxa"/>
            <w:vAlign w:val="bottom"/>
          </w:tcPr>
          <w:p w:rsidR="00F452F7" w:rsidRDefault="00F452F7" w:rsidP="00156783">
            <w:pPr>
              <w:jc w:val="center"/>
              <w:rPr>
                <w:sz w:val="20"/>
                <w:szCs w:val="20"/>
              </w:rPr>
            </w:pPr>
            <w:r>
              <w:rPr>
                <w:sz w:val="20"/>
                <w:szCs w:val="20"/>
              </w:rPr>
              <w:t>9</w:t>
            </w:r>
          </w:p>
        </w:tc>
        <w:tc>
          <w:tcPr>
            <w:tcW w:w="709" w:type="dxa"/>
            <w:vAlign w:val="bottom"/>
          </w:tcPr>
          <w:p w:rsidR="00F452F7" w:rsidRDefault="00F452F7" w:rsidP="00156783">
            <w:pPr>
              <w:jc w:val="center"/>
              <w:rPr>
                <w:sz w:val="20"/>
                <w:szCs w:val="20"/>
              </w:rPr>
            </w:pPr>
            <w:r>
              <w:rPr>
                <w:sz w:val="20"/>
                <w:szCs w:val="20"/>
              </w:rPr>
              <w:t>9</w:t>
            </w:r>
          </w:p>
        </w:tc>
        <w:tc>
          <w:tcPr>
            <w:tcW w:w="709" w:type="dxa"/>
          </w:tcPr>
          <w:p w:rsidR="00F452F7" w:rsidRPr="00335DA0" w:rsidRDefault="00F452F7" w:rsidP="00156783">
            <w:pPr>
              <w:jc w:val="center"/>
              <w:rPr>
                <w:sz w:val="20"/>
                <w:szCs w:val="20"/>
              </w:rPr>
            </w:pPr>
            <w:r>
              <w:rPr>
                <w:sz w:val="20"/>
                <w:szCs w:val="20"/>
              </w:rPr>
              <w:t>8</w:t>
            </w:r>
          </w:p>
        </w:tc>
        <w:tc>
          <w:tcPr>
            <w:tcW w:w="567" w:type="dxa"/>
            <w:vAlign w:val="center"/>
          </w:tcPr>
          <w:p w:rsidR="00F452F7" w:rsidRPr="00335DA0" w:rsidRDefault="00F452F7" w:rsidP="00156783">
            <w:pPr>
              <w:jc w:val="center"/>
              <w:rPr>
                <w:sz w:val="20"/>
                <w:szCs w:val="20"/>
              </w:rPr>
            </w:pPr>
            <w:r>
              <w:rPr>
                <w:sz w:val="20"/>
                <w:szCs w:val="20"/>
              </w:rPr>
              <w:t>1</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bottom"/>
          </w:tcPr>
          <w:p w:rsidR="00F452F7" w:rsidRDefault="00F452F7" w:rsidP="00156783">
            <w:pPr>
              <w:jc w:val="center"/>
              <w:rPr>
                <w:sz w:val="20"/>
                <w:szCs w:val="20"/>
              </w:rPr>
            </w:pPr>
            <w:r>
              <w:rPr>
                <w:sz w:val="20"/>
                <w:szCs w:val="20"/>
              </w:rPr>
              <w:t>9</w:t>
            </w:r>
          </w:p>
        </w:tc>
      </w:tr>
      <w:tr w:rsidR="00F452F7" w:rsidRPr="007E0E17" w:rsidTr="00156783">
        <w:tc>
          <w:tcPr>
            <w:tcW w:w="992" w:type="dxa"/>
            <w:vAlign w:val="bottom"/>
          </w:tcPr>
          <w:p w:rsidR="00F452F7" w:rsidRPr="00DD3C0F" w:rsidRDefault="00F452F7" w:rsidP="00156783">
            <w:pPr>
              <w:rPr>
                <w:sz w:val="20"/>
                <w:szCs w:val="20"/>
              </w:rPr>
            </w:pPr>
            <w:r w:rsidRPr="00DD3C0F">
              <w:rPr>
                <w:sz w:val="20"/>
                <w:szCs w:val="20"/>
              </w:rPr>
              <w:t> </w:t>
            </w:r>
          </w:p>
        </w:tc>
        <w:tc>
          <w:tcPr>
            <w:tcW w:w="2362" w:type="dxa"/>
            <w:vAlign w:val="bottom"/>
          </w:tcPr>
          <w:p w:rsidR="00F452F7" w:rsidRPr="00F8176F" w:rsidRDefault="00F452F7" w:rsidP="00156783">
            <w:pPr>
              <w:rPr>
                <w:sz w:val="20"/>
                <w:szCs w:val="20"/>
              </w:rPr>
            </w:pPr>
            <w:r>
              <w:rPr>
                <w:sz w:val="20"/>
                <w:szCs w:val="20"/>
              </w:rPr>
              <w:t>Организация и выполнение пассажирских перевозок автомобильным транспортом</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bottom"/>
          </w:tcPr>
          <w:p w:rsidR="00F452F7" w:rsidRPr="00F8176F" w:rsidRDefault="00F452F7" w:rsidP="00156783">
            <w:pPr>
              <w:jc w:val="center"/>
              <w:rPr>
                <w:sz w:val="20"/>
                <w:szCs w:val="20"/>
              </w:rPr>
            </w:pPr>
            <w:r>
              <w:rPr>
                <w:sz w:val="20"/>
                <w:szCs w:val="20"/>
              </w:rPr>
              <w:t>7</w:t>
            </w:r>
          </w:p>
        </w:tc>
        <w:tc>
          <w:tcPr>
            <w:tcW w:w="709" w:type="dxa"/>
            <w:vAlign w:val="bottom"/>
          </w:tcPr>
          <w:p w:rsidR="00F452F7" w:rsidRPr="00F8176F" w:rsidRDefault="00F452F7" w:rsidP="00156783">
            <w:pPr>
              <w:jc w:val="center"/>
              <w:rPr>
                <w:sz w:val="20"/>
                <w:szCs w:val="20"/>
              </w:rPr>
            </w:pPr>
            <w:r>
              <w:rPr>
                <w:sz w:val="20"/>
                <w:szCs w:val="20"/>
              </w:rPr>
              <w:t>7</w:t>
            </w:r>
          </w:p>
        </w:tc>
        <w:tc>
          <w:tcPr>
            <w:tcW w:w="709" w:type="dxa"/>
            <w:vAlign w:val="bottom"/>
          </w:tcPr>
          <w:p w:rsidR="00F452F7" w:rsidRPr="00F8176F" w:rsidRDefault="00F452F7" w:rsidP="00156783">
            <w:pPr>
              <w:jc w:val="center"/>
              <w:rPr>
                <w:sz w:val="20"/>
                <w:szCs w:val="20"/>
              </w:rPr>
            </w:pPr>
            <w:r>
              <w:rPr>
                <w:sz w:val="20"/>
                <w:szCs w:val="20"/>
              </w:rPr>
              <w:t>7</w:t>
            </w:r>
          </w:p>
        </w:tc>
        <w:tc>
          <w:tcPr>
            <w:tcW w:w="709" w:type="dxa"/>
          </w:tcPr>
          <w:p w:rsidR="00F452F7" w:rsidRPr="00335DA0" w:rsidRDefault="00F452F7" w:rsidP="00156783">
            <w:pPr>
              <w:jc w:val="center"/>
              <w:rPr>
                <w:sz w:val="20"/>
                <w:szCs w:val="20"/>
              </w:rPr>
            </w:pPr>
            <w:r>
              <w:rPr>
                <w:sz w:val="20"/>
                <w:szCs w:val="20"/>
              </w:rPr>
              <w:t>6</w:t>
            </w:r>
          </w:p>
        </w:tc>
        <w:tc>
          <w:tcPr>
            <w:tcW w:w="567" w:type="dxa"/>
            <w:vAlign w:val="center"/>
          </w:tcPr>
          <w:p w:rsidR="00F452F7" w:rsidRPr="00335DA0" w:rsidRDefault="00F452F7" w:rsidP="00156783">
            <w:pPr>
              <w:jc w:val="center"/>
              <w:rPr>
                <w:sz w:val="20"/>
                <w:szCs w:val="20"/>
              </w:rPr>
            </w:pPr>
            <w:r>
              <w:rPr>
                <w:sz w:val="20"/>
                <w:szCs w:val="20"/>
              </w:rPr>
              <w:t>1</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bottom"/>
          </w:tcPr>
          <w:p w:rsidR="00F452F7" w:rsidRPr="00F8176F" w:rsidRDefault="00F452F7" w:rsidP="00156783">
            <w:pPr>
              <w:jc w:val="center"/>
              <w:rPr>
                <w:sz w:val="20"/>
                <w:szCs w:val="20"/>
              </w:rPr>
            </w:pPr>
            <w:r>
              <w:rPr>
                <w:sz w:val="20"/>
                <w:szCs w:val="20"/>
              </w:rPr>
              <w:t>7</w:t>
            </w:r>
          </w:p>
        </w:tc>
      </w:tr>
      <w:tr w:rsidR="00F452F7" w:rsidRPr="007E0E17" w:rsidTr="00156783">
        <w:tc>
          <w:tcPr>
            <w:tcW w:w="992" w:type="dxa"/>
            <w:vAlign w:val="bottom"/>
          </w:tcPr>
          <w:p w:rsidR="00F452F7" w:rsidRPr="00DD3C0F" w:rsidRDefault="00F452F7" w:rsidP="00156783">
            <w:pPr>
              <w:rPr>
                <w:sz w:val="20"/>
                <w:szCs w:val="20"/>
              </w:rPr>
            </w:pPr>
            <w:r>
              <w:rPr>
                <w:sz w:val="20"/>
                <w:szCs w:val="20"/>
              </w:rPr>
              <w:t>У</w:t>
            </w:r>
            <w:r w:rsidRPr="00DD3C0F">
              <w:rPr>
                <w:sz w:val="20"/>
                <w:szCs w:val="20"/>
              </w:rPr>
              <w:t>П.0</w:t>
            </w:r>
            <w:r>
              <w:rPr>
                <w:sz w:val="20"/>
                <w:szCs w:val="20"/>
              </w:rPr>
              <w:t>5</w:t>
            </w:r>
          </w:p>
        </w:tc>
        <w:tc>
          <w:tcPr>
            <w:tcW w:w="2362" w:type="dxa"/>
            <w:vAlign w:val="bottom"/>
          </w:tcPr>
          <w:p w:rsidR="00F452F7" w:rsidRPr="00DD3C0F" w:rsidRDefault="00F452F7" w:rsidP="00156783">
            <w:pPr>
              <w:rPr>
                <w:sz w:val="20"/>
                <w:szCs w:val="20"/>
              </w:rPr>
            </w:pPr>
            <w:r w:rsidRPr="00DD3C0F">
              <w:rPr>
                <w:sz w:val="20"/>
                <w:szCs w:val="20"/>
              </w:rPr>
              <w:t>Учебная практика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8</w:t>
            </w:r>
          </w:p>
        </w:tc>
        <w:tc>
          <w:tcPr>
            <w:tcW w:w="567" w:type="dxa"/>
          </w:tcPr>
          <w:p w:rsidR="00F452F7" w:rsidRPr="00564D3B" w:rsidRDefault="00F452F7" w:rsidP="00156783">
            <w:pPr>
              <w:jc w:val="center"/>
              <w:rPr>
                <w:sz w:val="20"/>
                <w:szCs w:val="20"/>
              </w:rPr>
            </w:pPr>
          </w:p>
        </w:tc>
        <w:tc>
          <w:tcPr>
            <w:tcW w:w="708" w:type="dxa"/>
            <w:vAlign w:val="center"/>
          </w:tcPr>
          <w:p w:rsidR="00F452F7" w:rsidRPr="00A76E14" w:rsidRDefault="00F452F7" w:rsidP="00156783">
            <w:pPr>
              <w:jc w:val="center"/>
              <w:rPr>
                <w:sz w:val="20"/>
                <w:szCs w:val="20"/>
              </w:rPr>
            </w:pPr>
            <w:r>
              <w:rPr>
                <w:sz w:val="20"/>
                <w:szCs w:val="20"/>
              </w:rPr>
              <w:t>72</w:t>
            </w:r>
          </w:p>
        </w:tc>
        <w:tc>
          <w:tcPr>
            <w:tcW w:w="709" w:type="dxa"/>
            <w:vAlign w:val="center"/>
          </w:tcPr>
          <w:p w:rsidR="00F452F7" w:rsidRPr="00A76E14" w:rsidRDefault="00F452F7" w:rsidP="00156783">
            <w:pPr>
              <w:jc w:val="center"/>
              <w:rPr>
                <w:sz w:val="20"/>
                <w:szCs w:val="20"/>
              </w:rPr>
            </w:pPr>
            <w:r>
              <w:rPr>
                <w:sz w:val="20"/>
                <w:szCs w:val="20"/>
              </w:rPr>
              <w:t>72</w:t>
            </w:r>
          </w:p>
        </w:tc>
        <w:tc>
          <w:tcPr>
            <w:tcW w:w="709" w:type="dxa"/>
            <w:vAlign w:val="center"/>
          </w:tcPr>
          <w:p w:rsidR="00F452F7" w:rsidRPr="00A76E14" w:rsidRDefault="00F452F7" w:rsidP="00156783">
            <w:pPr>
              <w:jc w:val="center"/>
              <w:rPr>
                <w:sz w:val="20"/>
                <w:szCs w:val="20"/>
              </w:rPr>
            </w:pPr>
            <w:r>
              <w:rPr>
                <w:sz w:val="20"/>
                <w:szCs w:val="20"/>
              </w:rPr>
              <w:t>72</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r>
              <w:rPr>
                <w:sz w:val="20"/>
                <w:szCs w:val="20"/>
              </w:rPr>
              <w:t>72</w:t>
            </w: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vAlign w:val="center"/>
          </w:tcPr>
          <w:p w:rsidR="00F452F7" w:rsidRPr="00A76E14" w:rsidRDefault="00F452F7" w:rsidP="00156783">
            <w:pPr>
              <w:jc w:val="center"/>
              <w:rPr>
                <w:sz w:val="20"/>
                <w:szCs w:val="20"/>
              </w:rPr>
            </w:pPr>
            <w:r>
              <w:rPr>
                <w:sz w:val="20"/>
                <w:szCs w:val="20"/>
              </w:rPr>
              <w:t>72</w:t>
            </w:r>
          </w:p>
        </w:tc>
      </w:tr>
      <w:tr w:rsidR="00F452F7" w:rsidRPr="007E0E17" w:rsidTr="00156783">
        <w:tc>
          <w:tcPr>
            <w:tcW w:w="992" w:type="dxa"/>
            <w:vAlign w:val="bottom"/>
          </w:tcPr>
          <w:p w:rsidR="00F452F7" w:rsidRDefault="00F452F7" w:rsidP="00156783">
            <w:pPr>
              <w:rPr>
                <w:sz w:val="20"/>
                <w:szCs w:val="20"/>
              </w:rPr>
            </w:pPr>
            <w:r>
              <w:rPr>
                <w:sz w:val="20"/>
                <w:szCs w:val="20"/>
              </w:rPr>
              <w:t>ПА</w:t>
            </w:r>
          </w:p>
        </w:tc>
        <w:tc>
          <w:tcPr>
            <w:tcW w:w="2362" w:type="dxa"/>
            <w:vAlign w:val="bottom"/>
          </w:tcPr>
          <w:p w:rsidR="00F452F7" w:rsidRPr="00F8176F" w:rsidRDefault="00F452F7" w:rsidP="00156783">
            <w:pPr>
              <w:rPr>
                <w:sz w:val="20"/>
                <w:szCs w:val="20"/>
              </w:rPr>
            </w:pPr>
            <w:r>
              <w:rPr>
                <w:sz w:val="20"/>
                <w:szCs w:val="20"/>
              </w:rPr>
              <w:t>Экзамен по ПМ</w:t>
            </w:r>
          </w:p>
        </w:tc>
        <w:tc>
          <w:tcPr>
            <w:tcW w:w="473" w:type="dxa"/>
          </w:tcPr>
          <w:p w:rsidR="00F452F7" w:rsidRPr="00564D3B" w:rsidRDefault="00F452F7" w:rsidP="00156783">
            <w:pPr>
              <w:jc w:val="center"/>
              <w:rPr>
                <w:sz w:val="20"/>
                <w:szCs w:val="20"/>
              </w:rPr>
            </w:pPr>
            <w:r>
              <w:rPr>
                <w:sz w:val="20"/>
                <w:szCs w:val="20"/>
              </w:rPr>
              <w:t>8</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A76E14" w:rsidRDefault="00F452F7" w:rsidP="00156783">
            <w:pPr>
              <w:jc w:val="center"/>
              <w:rPr>
                <w:sz w:val="20"/>
                <w:szCs w:val="20"/>
              </w:rPr>
            </w:pPr>
          </w:p>
        </w:tc>
        <w:tc>
          <w:tcPr>
            <w:tcW w:w="709" w:type="dxa"/>
            <w:vAlign w:val="center"/>
          </w:tcPr>
          <w:p w:rsidR="00F452F7" w:rsidRPr="00A76E14" w:rsidRDefault="00F452F7" w:rsidP="00156783">
            <w:pPr>
              <w:jc w:val="center"/>
              <w:rPr>
                <w:sz w:val="20"/>
                <w:szCs w:val="20"/>
              </w:rPr>
            </w:pPr>
          </w:p>
        </w:tc>
        <w:tc>
          <w:tcPr>
            <w:tcW w:w="709" w:type="dxa"/>
            <w:vAlign w:val="center"/>
          </w:tcPr>
          <w:p w:rsidR="00F452F7" w:rsidRPr="00A76E14" w:rsidRDefault="00F452F7" w:rsidP="00156783">
            <w:pPr>
              <w:jc w:val="center"/>
              <w:rPr>
                <w:sz w:val="20"/>
                <w:szCs w:val="20"/>
              </w:rPr>
            </w:pP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vAlign w:val="center"/>
          </w:tcPr>
          <w:p w:rsidR="00F452F7" w:rsidRPr="00A76E14" w:rsidRDefault="00F452F7" w:rsidP="00156783">
            <w:pPr>
              <w:jc w:val="center"/>
              <w:rPr>
                <w:sz w:val="20"/>
                <w:szCs w:val="20"/>
              </w:rPr>
            </w:pPr>
          </w:p>
        </w:tc>
      </w:tr>
      <w:tr w:rsidR="00F452F7" w:rsidRPr="007E0E17" w:rsidTr="00156783">
        <w:tc>
          <w:tcPr>
            <w:tcW w:w="992" w:type="dxa"/>
            <w:vAlign w:val="bottom"/>
          </w:tcPr>
          <w:p w:rsidR="00F452F7" w:rsidRDefault="00F452F7" w:rsidP="00156783">
            <w:pPr>
              <w:rPr>
                <w:sz w:val="20"/>
                <w:szCs w:val="20"/>
              </w:rPr>
            </w:pPr>
          </w:p>
        </w:tc>
        <w:tc>
          <w:tcPr>
            <w:tcW w:w="2362" w:type="dxa"/>
            <w:vAlign w:val="bottom"/>
          </w:tcPr>
          <w:p w:rsidR="00F452F7" w:rsidRDefault="00F452F7" w:rsidP="00156783">
            <w:pPr>
              <w:rPr>
                <w:sz w:val="20"/>
                <w:szCs w:val="20"/>
              </w:rPr>
            </w:pPr>
            <w:r>
              <w:rPr>
                <w:b/>
                <w:bCs/>
                <w:sz w:val="20"/>
                <w:szCs w:val="20"/>
              </w:rPr>
              <w:t>Адаптационный учебный цикл</w:t>
            </w:r>
          </w:p>
        </w:tc>
        <w:tc>
          <w:tcPr>
            <w:tcW w:w="473" w:type="dxa"/>
          </w:tcPr>
          <w:p w:rsidR="00F452F7"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A76E14" w:rsidRDefault="00F452F7" w:rsidP="00156783">
            <w:pPr>
              <w:jc w:val="center"/>
              <w:rPr>
                <w:sz w:val="20"/>
                <w:szCs w:val="20"/>
              </w:rPr>
            </w:pPr>
          </w:p>
        </w:tc>
        <w:tc>
          <w:tcPr>
            <w:tcW w:w="709" w:type="dxa"/>
            <w:vAlign w:val="center"/>
          </w:tcPr>
          <w:p w:rsidR="00F452F7" w:rsidRPr="00A76E14" w:rsidRDefault="00F452F7" w:rsidP="00156783">
            <w:pPr>
              <w:jc w:val="center"/>
              <w:rPr>
                <w:sz w:val="20"/>
                <w:szCs w:val="20"/>
              </w:rPr>
            </w:pPr>
          </w:p>
        </w:tc>
        <w:tc>
          <w:tcPr>
            <w:tcW w:w="709" w:type="dxa"/>
            <w:vAlign w:val="center"/>
          </w:tcPr>
          <w:p w:rsidR="00F452F7" w:rsidRPr="00A76E14" w:rsidRDefault="00F452F7" w:rsidP="00156783">
            <w:pPr>
              <w:jc w:val="center"/>
              <w:rPr>
                <w:sz w:val="20"/>
                <w:szCs w:val="20"/>
              </w:rPr>
            </w:pP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vAlign w:val="center"/>
          </w:tcPr>
          <w:p w:rsidR="00F452F7" w:rsidRPr="00A76E14" w:rsidRDefault="00F452F7" w:rsidP="00156783">
            <w:pPr>
              <w:jc w:val="center"/>
              <w:rPr>
                <w:sz w:val="20"/>
                <w:szCs w:val="20"/>
              </w:rPr>
            </w:pPr>
          </w:p>
        </w:tc>
      </w:tr>
      <w:tr w:rsidR="00F452F7" w:rsidRPr="007E0E17" w:rsidTr="00156783">
        <w:tc>
          <w:tcPr>
            <w:tcW w:w="992" w:type="dxa"/>
            <w:vAlign w:val="bottom"/>
          </w:tcPr>
          <w:p w:rsidR="00F452F7" w:rsidRPr="00F8176F" w:rsidRDefault="00F452F7" w:rsidP="00156783">
            <w:pPr>
              <w:rPr>
                <w:b/>
                <w:bCs/>
                <w:sz w:val="20"/>
                <w:szCs w:val="20"/>
              </w:rPr>
            </w:pPr>
            <w:r w:rsidRPr="00F8176F">
              <w:rPr>
                <w:b/>
                <w:bCs/>
                <w:sz w:val="20"/>
                <w:szCs w:val="20"/>
              </w:rPr>
              <w:t xml:space="preserve">ПМ. </w:t>
            </w:r>
            <w:r>
              <w:rPr>
                <w:b/>
                <w:bCs/>
                <w:sz w:val="20"/>
                <w:szCs w:val="20"/>
              </w:rPr>
              <w:t>06</w:t>
            </w:r>
          </w:p>
        </w:tc>
        <w:tc>
          <w:tcPr>
            <w:tcW w:w="2362" w:type="dxa"/>
            <w:vAlign w:val="bottom"/>
          </w:tcPr>
          <w:p w:rsidR="00F452F7" w:rsidRPr="00F8176F" w:rsidRDefault="00F452F7" w:rsidP="00156783">
            <w:pPr>
              <w:rPr>
                <w:b/>
                <w:bCs/>
                <w:sz w:val="20"/>
                <w:szCs w:val="20"/>
              </w:rPr>
            </w:pPr>
            <w:r>
              <w:rPr>
                <w:b/>
                <w:bCs/>
                <w:sz w:val="20"/>
                <w:szCs w:val="20"/>
              </w:rPr>
              <w:t>Ведение индивидуальной трудовой деятельности</w:t>
            </w:r>
          </w:p>
        </w:tc>
        <w:tc>
          <w:tcPr>
            <w:tcW w:w="473" w:type="dxa"/>
          </w:tcPr>
          <w:p w:rsidR="00F452F7" w:rsidRPr="00F22B30" w:rsidRDefault="00F452F7" w:rsidP="00156783">
            <w:pPr>
              <w:jc w:val="center"/>
              <w:rPr>
                <w:b/>
                <w:sz w:val="20"/>
                <w:szCs w:val="20"/>
              </w:rPr>
            </w:pPr>
            <w:r w:rsidRPr="00F22B30">
              <w:rPr>
                <w:b/>
                <w:sz w:val="20"/>
                <w:szCs w:val="20"/>
              </w:rPr>
              <w:t>2</w:t>
            </w:r>
          </w:p>
        </w:tc>
        <w:tc>
          <w:tcPr>
            <w:tcW w:w="426" w:type="dxa"/>
          </w:tcPr>
          <w:p w:rsidR="00F452F7" w:rsidRPr="00F22B30" w:rsidRDefault="00F452F7" w:rsidP="00156783">
            <w:pPr>
              <w:jc w:val="center"/>
              <w:rPr>
                <w:b/>
                <w:sz w:val="20"/>
                <w:szCs w:val="20"/>
              </w:rPr>
            </w:pPr>
            <w:r w:rsidRPr="00F22B30">
              <w:rPr>
                <w:b/>
                <w:sz w:val="20"/>
                <w:szCs w:val="20"/>
              </w:rPr>
              <w:t>1</w:t>
            </w:r>
          </w:p>
        </w:tc>
        <w:tc>
          <w:tcPr>
            <w:tcW w:w="567" w:type="dxa"/>
          </w:tcPr>
          <w:p w:rsidR="00F452F7" w:rsidRPr="00F22B30" w:rsidRDefault="00F452F7" w:rsidP="00156783">
            <w:pPr>
              <w:jc w:val="center"/>
              <w:rPr>
                <w:b/>
                <w:sz w:val="20"/>
                <w:szCs w:val="20"/>
              </w:rPr>
            </w:pPr>
            <w:r w:rsidRPr="00F22B30">
              <w:rPr>
                <w:b/>
                <w:sz w:val="20"/>
                <w:szCs w:val="20"/>
              </w:rPr>
              <w:t>0</w:t>
            </w:r>
          </w:p>
        </w:tc>
        <w:tc>
          <w:tcPr>
            <w:tcW w:w="708" w:type="dxa"/>
          </w:tcPr>
          <w:p w:rsidR="00F452F7" w:rsidRPr="0023168F" w:rsidRDefault="00F452F7" w:rsidP="00156783">
            <w:pPr>
              <w:jc w:val="center"/>
              <w:rPr>
                <w:b/>
                <w:sz w:val="20"/>
                <w:szCs w:val="20"/>
              </w:rPr>
            </w:pPr>
            <w:r w:rsidRPr="0023168F">
              <w:rPr>
                <w:b/>
                <w:sz w:val="20"/>
                <w:szCs w:val="20"/>
              </w:rPr>
              <w:t>86</w:t>
            </w:r>
          </w:p>
        </w:tc>
        <w:tc>
          <w:tcPr>
            <w:tcW w:w="709" w:type="dxa"/>
          </w:tcPr>
          <w:p w:rsidR="00F452F7" w:rsidRPr="0023168F" w:rsidRDefault="00F452F7" w:rsidP="00156783">
            <w:pPr>
              <w:jc w:val="center"/>
              <w:rPr>
                <w:b/>
                <w:sz w:val="20"/>
                <w:szCs w:val="20"/>
              </w:rPr>
            </w:pPr>
            <w:r w:rsidRPr="0023168F">
              <w:rPr>
                <w:b/>
                <w:sz w:val="20"/>
                <w:szCs w:val="20"/>
              </w:rPr>
              <w:t>86</w:t>
            </w:r>
          </w:p>
        </w:tc>
        <w:tc>
          <w:tcPr>
            <w:tcW w:w="709" w:type="dxa"/>
            <w:vAlign w:val="center"/>
          </w:tcPr>
          <w:p w:rsidR="00F452F7" w:rsidRPr="0023168F" w:rsidRDefault="00F452F7" w:rsidP="00156783">
            <w:pPr>
              <w:jc w:val="center"/>
              <w:rPr>
                <w:b/>
                <w:sz w:val="20"/>
                <w:szCs w:val="20"/>
              </w:rPr>
            </w:pPr>
            <w:r w:rsidRPr="0023168F">
              <w:rPr>
                <w:b/>
                <w:sz w:val="20"/>
                <w:szCs w:val="20"/>
              </w:rPr>
              <w:t>82</w:t>
            </w:r>
          </w:p>
        </w:tc>
        <w:tc>
          <w:tcPr>
            <w:tcW w:w="709" w:type="dxa"/>
          </w:tcPr>
          <w:p w:rsidR="00F452F7" w:rsidRPr="0023168F" w:rsidRDefault="00F452F7" w:rsidP="00156783">
            <w:pPr>
              <w:jc w:val="center"/>
              <w:rPr>
                <w:b/>
                <w:sz w:val="20"/>
                <w:szCs w:val="20"/>
              </w:rPr>
            </w:pPr>
            <w:r>
              <w:rPr>
                <w:b/>
                <w:sz w:val="20"/>
                <w:szCs w:val="20"/>
              </w:rPr>
              <w:t>20</w:t>
            </w:r>
          </w:p>
        </w:tc>
        <w:tc>
          <w:tcPr>
            <w:tcW w:w="567" w:type="dxa"/>
            <w:vAlign w:val="center"/>
          </w:tcPr>
          <w:p w:rsidR="00F452F7" w:rsidRPr="0023168F" w:rsidRDefault="00F452F7" w:rsidP="00156783">
            <w:pPr>
              <w:jc w:val="center"/>
              <w:rPr>
                <w:b/>
                <w:sz w:val="20"/>
                <w:szCs w:val="20"/>
              </w:rPr>
            </w:pPr>
            <w:r>
              <w:rPr>
                <w:b/>
                <w:sz w:val="20"/>
                <w:szCs w:val="20"/>
              </w:rPr>
              <w:t>26</w:t>
            </w:r>
          </w:p>
        </w:tc>
        <w:tc>
          <w:tcPr>
            <w:tcW w:w="567" w:type="dxa"/>
            <w:gridSpan w:val="2"/>
            <w:vAlign w:val="center"/>
          </w:tcPr>
          <w:p w:rsidR="00F452F7" w:rsidRPr="0023168F" w:rsidRDefault="00F452F7" w:rsidP="00156783">
            <w:pPr>
              <w:jc w:val="center"/>
              <w:rPr>
                <w:b/>
                <w:sz w:val="20"/>
                <w:szCs w:val="20"/>
              </w:rPr>
            </w:pPr>
          </w:p>
        </w:tc>
        <w:tc>
          <w:tcPr>
            <w:tcW w:w="708" w:type="dxa"/>
            <w:vAlign w:val="center"/>
          </w:tcPr>
          <w:p w:rsidR="00F452F7" w:rsidRPr="0023168F" w:rsidRDefault="00F452F7" w:rsidP="00156783">
            <w:pPr>
              <w:ind w:firstLine="709"/>
              <w:jc w:val="center"/>
              <w:rPr>
                <w:b/>
                <w:sz w:val="20"/>
                <w:szCs w:val="20"/>
              </w:rPr>
            </w:pPr>
            <w:r>
              <w:rPr>
                <w:b/>
                <w:sz w:val="20"/>
                <w:szCs w:val="20"/>
              </w:rPr>
              <w:t>336</w:t>
            </w:r>
          </w:p>
        </w:tc>
        <w:tc>
          <w:tcPr>
            <w:tcW w:w="426" w:type="dxa"/>
          </w:tcPr>
          <w:p w:rsidR="00F452F7" w:rsidRPr="00AD159A" w:rsidRDefault="00F452F7" w:rsidP="00156783">
            <w:pPr>
              <w:jc w:val="center"/>
              <w:rPr>
                <w:b/>
                <w:sz w:val="20"/>
                <w:szCs w:val="20"/>
              </w:rPr>
            </w:pPr>
            <w:r w:rsidRPr="00AD159A">
              <w:rPr>
                <w:b/>
                <w:sz w:val="20"/>
                <w:szCs w:val="20"/>
              </w:rPr>
              <w:t>6</w:t>
            </w:r>
          </w:p>
        </w:tc>
        <w:tc>
          <w:tcPr>
            <w:tcW w:w="567" w:type="dxa"/>
          </w:tcPr>
          <w:p w:rsidR="00F452F7" w:rsidRPr="00AD159A" w:rsidRDefault="00F452F7" w:rsidP="00156783">
            <w:pPr>
              <w:jc w:val="center"/>
              <w:rPr>
                <w:b/>
                <w:sz w:val="20"/>
                <w:szCs w:val="20"/>
              </w:rPr>
            </w:pPr>
            <w:r w:rsidRPr="00AD159A">
              <w:rPr>
                <w:b/>
                <w:sz w:val="20"/>
                <w:szCs w:val="20"/>
              </w:rPr>
              <w:t>12</w:t>
            </w:r>
          </w:p>
        </w:tc>
        <w:tc>
          <w:tcPr>
            <w:tcW w:w="567" w:type="dxa"/>
            <w:vAlign w:val="center"/>
          </w:tcPr>
          <w:p w:rsidR="00F452F7" w:rsidRPr="0023168F" w:rsidRDefault="00F452F7" w:rsidP="00156783">
            <w:pPr>
              <w:jc w:val="center"/>
              <w:rPr>
                <w:b/>
                <w:sz w:val="20"/>
                <w:szCs w:val="20"/>
              </w:rPr>
            </w:pPr>
            <w:r w:rsidRPr="0023168F">
              <w:rPr>
                <w:b/>
                <w:sz w:val="20"/>
                <w:szCs w:val="20"/>
              </w:rPr>
              <w:t>4</w:t>
            </w:r>
          </w:p>
        </w:tc>
        <w:tc>
          <w:tcPr>
            <w:tcW w:w="567" w:type="dxa"/>
          </w:tcPr>
          <w:p w:rsidR="00F452F7" w:rsidRPr="0023168F" w:rsidRDefault="00F452F7" w:rsidP="00156783">
            <w:pPr>
              <w:jc w:val="center"/>
              <w:rPr>
                <w:b/>
                <w:sz w:val="20"/>
                <w:szCs w:val="20"/>
              </w:rPr>
            </w:pPr>
            <w:r w:rsidRPr="0023168F">
              <w:rPr>
                <w:b/>
                <w:sz w:val="20"/>
                <w:szCs w:val="20"/>
              </w:rPr>
              <w:t>0</w:t>
            </w:r>
          </w:p>
        </w:tc>
        <w:tc>
          <w:tcPr>
            <w:tcW w:w="567" w:type="dxa"/>
          </w:tcPr>
          <w:p w:rsidR="00F452F7" w:rsidRPr="0023168F" w:rsidRDefault="00F452F7" w:rsidP="00156783">
            <w:pPr>
              <w:jc w:val="center"/>
              <w:rPr>
                <w:b/>
                <w:sz w:val="20"/>
                <w:szCs w:val="20"/>
              </w:rPr>
            </w:pPr>
            <w:r w:rsidRPr="0023168F">
              <w:rPr>
                <w:b/>
                <w:sz w:val="20"/>
                <w:szCs w:val="20"/>
              </w:rPr>
              <w:t>0</w:t>
            </w:r>
          </w:p>
        </w:tc>
        <w:tc>
          <w:tcPr>
            <w:tcW w:w="567" w:type="dxa"/>
          </w:tcPr>
          <w:p w:rsidR="00F452F7" w:rsidRPr="0023168F" w:rsidRDefault="00F452F7" w:rsidP="00156783">
            <w:pPr>
              <w:jc w:val="center"/>
              <w:rPr>
                <w:b/>
                <w:sz w:val="20"/>
                <w:szCs w:val="20"/>
              </w:rPr>
            </w:pPr>
            <w:r w:rsidRPr="0023168F">
              <w:rPr>
                <w:b/>
                <w:sz w:val="20"/>
                <w:szCs w:val="20"/>
              </w:rPr>
              <w:t>0</w:t>
            </w:r>
          </w:p>
        </w:tc>
        <w:tc>
          <w:tcPr>
            <w:tcW w:w="567" w:type="dxa"/>
          </w:tcPr>
          <w:p w:rsidR="00F452F7" w:rsidRPr="0023168F" w:rsidRDefault="00F452F7" w:rsidP="00156783">
            <w:pPr>
              <w:jc w:val="center"/>
              <w:rPr>
                <w:b/>
                <w:sz w:val="20"/>
                <w:szCs w:val="20"/>
              </w:rPr>
            </w:pPr>
            <w:r w:rsidRPr="0023168F">
              <w:rPr>
                <w:b/>
                <w:sz w:val="20"/>
                <w:szCs w:val="20"/>
              </w:rPr>
              <w:t>0</w:t>
            </w:r>
          </w:p>
        </w:tc>
        <w:tc>
          <w:tcPr>
            <w:tcW w:w="567" w:type="dxa"/>
          </w:tcPr>
          <w:p w:rsidR="00F452F7" w:rsidRPr="0023168F" w:rsidRDefault="00F452F7" w:rsidP="00156783">
            <w:pPr>
              <w:jc w:val="center"/>
              <w:rPr>
                <w:b/>
                <w:sz w:val="20"/>
                <w:szCs w:val="20"/>
              </w:rPr>
            </w:pPr>
            <w:r w:rsidRPr="0023168F">
              <w:rPr>
                <w:b/>
                <w:sz w:val="20"/>
                <w:szCs w:val="20"/>
              </w:rPr>
              <w:t>0</w:t>
            </w:r>
          </w:p>
        </w:tc>
        <w:tc>
          <w:tcPr>
            <w:tcW w:w="567" w:type="dxa"/>
          </w:tcPr>
          <w:p w:rsidR="00F452F7" w:rsidRPr="0023168F" w:rsidRDefault="00F452F7" w:rsidP="00156783">
            <w:pPr>
              <w:jc w:val="center"/>
              <w:rPr>
                <w:b/>
                <w:sz w:val="20"/>
                <w:szCs w:val="20"/>
              </w:rPr>
            </w:pPr>
            <w:r w:rsidRPr="0023168F">
              <w:rPr>
                <w:b/>
                <w:sz w:val="20"/>
                <w:szCs w:val="20"/>
              </w:rPr>
              <w:t>82</w:t>
            </w:r>
          </w:p>
        </w:tc>
        <w:tc>
          <w:tcPr>
            <w:tcW w:w="567" w:type="dxa"/>
          </w:tcPr>
          <w:p w:rsidR="00F452F7" w:rsidRPr="0023168F" w:rsidRDefault="00F452F7" w:rsidP="00156783">
            <w:pPr>
              <w:jc w:val="center"/>
              <w:rPr>
                <w:b/>
                <w:sz w:val="20"/>
                <w:szCs w:val="20"/>
              </w:rPr>
            </w:pPr>
            <w:r w:rsidRPr="0023168F">
              <w:rPr>
                <w:b/>
                <w:sz w:val="20"/>
                <w:szCs w:val="20"/>
              </w:rPr>
              <w:t>0</w:t>
            </w:r>
          </w:p>
        </w:tc>
        <w:tc>
          <w:tcPr>
            <w:tcW w:w="567" w:type="dxa"/>
          </w:tcPr>
          <w:p w:rsidR="00F452F7" w:rsidRPr="0023168F" w:rsidRDefault="00F452F7" w:rsidP="00156783">
            <w:pPr>
              <w:jc w:val="center"/>
              <w:rPr>
                <w:b/>
                <w:sz w:val="20"/>
                <w:szCs w:val="20"/>
              </w:rPr>
            </w:pPr>
            <w:r w:rsidRPr="0023168F">
              <w:rPr>
                <w:b/>
                <w:sz w:val="20"/>
                <w:szCs w:val="20"/>
              </w:rPr>
              <w:t>0</w:t>
            </w:r>
          </w:p>
        </w:tc>
      </w:tr>
      <w:tr w:rsidR="00F452F7" w:rsidRPr="007E0E17" w:rsidTr="00156783">
        <w:tc>
          <w:tcPr>
            <w:tcW w:w="992" w:type="dxa"/>
            <w:vAlign w:val="bottom"/>
          </w:tcPr>
          <w:p w:rsidR="00F452F7" w:rsidRDefault="00F452F7" w:rsidP="00156783">
            <w:pPr>
              <w:rPr>
                <w:sz w:val="20"/>
                <w:szCs w:val="20"/>
              </w:rPr>
            </w:pPr>
            <w:r>
              <w:rPr>
                <w:sz w:val="20"/>
                <w:szCs w:val="20"/>
              </w:rPr>
              <w:t>МДК.</w:t>
            </w:r>
          </w:p>
          <w:p w:rsidR="00F452F7" w:rsidRPr="00F8176F" w:rsidRDefault="00F452F7" w:rsidP="00156783">
            <w:pPr>
              <w:rPr>
                <w:sz w:val="20"/>
                <w:szCs w:val="20"/>
              </w:rPr>
            </w:pPr>
            <w:r>
              <w:rPr>
                <w:sz w:val="20"/>
                <w:szCs w:val="20"/>
              </w:rPr>
              <w:t>06.01</w:t>
            </w:r>
          </w:p>
        </w:tc>
        <w:tc>
          <w:tcPr>
            <w:tcW w:w="2362" w:type="dxa"/>
            <w:vAlign w:val="bottom"/>
          </w:tcPr>
          <w:p w:rsidR="00F452F7" w:rsidRPr="00F8176F" w:rsidRDefault="00F452F7" w:rsidP="00156783">
            <w:pPr>
              <w:rPr>
                <w:sz w:val="20"/>
                <w:szCs w:val="20"/>
              </w:rPr>
            </w:pPr>
            <w:r w:rsidRPr="00F8176F">
              <w:rPr>
                <w:sz w:val="20"/>
                <w:szCs w:val="20"/>
              </w:rPr>
              <w:t>Основы малого предпринимательства</w:t>
            </w:r>
          </w:p>
        </w:tc>
        <w:tc>
          <w:tcPr>
            <w:tcW w:w="473" w:type="dxa"/>
          </w:tcPr>
          <w:p w:rsidR="00F452F7" w:rsidRPr="00564D3B" w:rsidRDefault="00F452F7" w:rsidP="00156783">
            <w:pPr>
              <w:jc w:val="center"/>
              <w:rPr>
                <w:sz w:val="20"/>
                <w:szCs w:val="20"/>
              </w:rPr>
            </w:pPr>
            <w:r>
              <w:rPr>
                <w:sz w:val="20"/>
                <w:szCs w:val="20"/>
              </w:rPr>
              <w:t>6</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64D3B" w:rsidRDefault="00F452F7" w:rsidP="00156783">
            <w:pPr>
              <w:jc w:val="center"/>
              <w:rPr>
                <w:sz w:val="20"/>
                <w:szCs w:val="20"/>
              </w:rPr>
            </w:pPr>
            <w:r>
              <w:rPr>
                <w:sz w:val="20"/>
                <w:szCs w:val="20"/>
              </w:rPr>
              <w:t>50</w:t>
            </w:r>
          </w:p>
        </w:tc>
        <w:tc>
          <w:tcPr>
            <w:tcW w:w="709" w:type="dxa"/>
          </w:tcPr>
          <w:p w:rsidR="00F452F7" w:rsidRPr="00564D3B" w:rsidRDefault="00F452F7" w:rsidP="00156783">
            <w:pPr>
              <w:jc w:val="center"/>
              <w:rPr>
                <w:sz w:val="20"/>
                <w:szCs w:val="20"/>
              </w:rPr>
            </w:pPr>
            <w:r>
              <w:rPr>
                <w:sz w:val="20"/>
                <w:szCs w:val="20"/>
              </w:rPr>
              <w:t>50</w:t>
            </w:r>
          </w:p>
        </w:tc>
        <w:tc>
          <w:tcPr>
            <w:tcW w:w="709" w:type="dxa"/>
            <w:vAlign w:val="center"/>
          </w:tcPr>
          <w:p w:rsidR="00F452F7" w:rsidRPr="00335DA0" w:rsidRDefault="00F452F7" w:rsidP="00156783">
            <w:pPr>
              <w:jc w:val="center"/>
              <w:rPr>
                <w:sz w:val="20"/>
                <w:szCs w:val="20"/>
              </w:rPr>
            </w:pPr>
            <w:r>
              <w:rPr>
                <w:sz w:val="20"/>
                <w:szCs w:val="20"/>
              </w:rPr>
              <w:t>46</w:t>
            </w:r>
          </w:p>
        </w:tc>
        <w:tc>
          <w:tcPr>
            <w:tcW w:w="709" w:type="dxa"/>
          </w:tcPr>
          <w:p w:rsidR="00F452F7" w:rsidRPr="00335DA0" w:rsidRDefault="00F452F7" w:rsidP="00156783">
            <w:pPr>
              <w:jc w:val="center"/>
              <w:rPr>
                <w:sz w:val="20"/>
                <w:szCs w:val="20"/>
              </w:rPr>
            </w:pPr>
            <w:r>
              <w:rPr>
                <w:sz w:val="20"/>
                <w:szCs w:val="20"/>
              </w:rPr>
              <w:t>20</w:t>
            </w:r>
          </w:p>
        </w:tc>
        <w:tc>
          <w:tcPr>
            <w:tcW w:w="567" w:type="dxa"/>
            <w:vAlign w:val="center"/>
          </w:tcPr>
          <w:p w:rsidR="00F452F7" w:rsidRPr="00335DA0" w:rsidRDefault="00F452F7" w:rsidP="00156783">
            <w:pPr>
              <w:jc w:val="center"/>
              <w:rPr>
                <w:sz w:val="20"/>
                <w:szCs w:val="20"/>
              </w:rPr>
            </w:pPr>
            <w:r>
              <w:rPr>
                <w:sz w:val="20"/>
                <w:szCs w:val="20"/>
              </w:rPr>
              <w:t>26</w:t>
            </w: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AD159A" w:rsidRDefault="00F452F7" w:rsidP="00156783">
            <w:pPr>
              <w:jc w:val="center"/>
              <w:rPr>
                <w:sz w:val="20"/>
                <w:szCs w:val="20"/>
              </w:rPr>
            </w:pPr>
            <w:r w:rsidRPr="00AD159A">
              <w:rPr>
                <w:sz w:val="20"/>
                <w:szCs w:val="20"/>
              </w:rPr>
              <w:t>6</w:t>
            </w:r>
          </w:p>
        </w:tc>
        <w:tc>
          <w:tcPr>
            <w:tcW w:w="567" w:type="dxa"/>
            <w:vAlign w:val="center"/>
          </w:tcPr>
          <w:p w:rsidR="00F452F7" w:rsidRPr="00335DA0" w:rsidRDefault="00F452F7" w:rsidP="00156783">
            <w:pPr>
              <w:jc w:val="center"/>
              <w:rPr>
                <w:sz w:val="20"/>
                <w:szCs w:val="20"/>
              </w:rPr>
            </w:pPr>
            <w:r>
              <w:rPr>
                <w:sz w:val="20"/>
                <w:szCs w:val="20"/>
              </w:rPr>
              <w:t>4</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46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bottom"/>
          </w:tcPr>
          <w:p w:rsidR="00F452F7" w:rsidRPr="00F8176F" w:rsidRDefault="00F452F7" w:rsidP="00156783">
            <w:pPr>
              <w:rPr>
                <w:sz w:val="20"/>
                <w:szCs w:val="20"/>
              </w:rPr>
            </w:pPr>
            <w:r>
              <w:rPr>
                <w:sz w:val="20"/>
                <w:szCs w:val="20"/>
              </w:rPr>
              <w:t>УП.06</w:t>
            </w:r>
          </w:p>
        </w:tc>
        <w:tc>
          <w:tcPr>
            <w:tcW w:w="2362" w:type="dxa"/>
            <w:vAlign w:val="bottom"/>
          </w:tcPr>
          <w:p w:rsidR="00F452F7" w:rsidRPr="00F8176F" w:rsidRDefault="00F452F7" w:rsidP="00156783">
            <w:pPr>
              <w:rPr>
                <w:sz w:val="20"/>
                <w:szCs w:val="20"/>
              </w:rPr>
            </w:pPr>
            <w:r w:rsidRPr="00F8176F">
              <w:rPr>
                <w:sz w:val="20"/>
                <w:szCs w:val="20"/>
              </w:rPr>
              <w:t xml:space="preserve">Учебная практика </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r>
              <w:rPr>
                <w:sz w:val="20"/>
                <w:szCs w:val="20"/>
              </w:rPr>
              <w:t>6</w:t>
            </w: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r>
              <w:rPr>
                <w:sz w:val="20"/>
                <w:szCs w:val="20"/>
              </w:rPr>
              <w:t>36</w:t>
            </w:r>
          </w:p>
        </w:tc>
        <w:tc>
          <w:tcPr>
            <w:tcW w:w="709" w:type="dxa"/>
            <w:vAlign w:val="center"/>
          </w:tcPr>
          <w:p w:rsidR="00F452F7" w:rsidRPr="00335DA0" w:rsidRDefault="00F452F7" w:rsidP="00156783">
            <w:pPr>
              <w:jc w:val="center"/>
              <w:rPr>
                <w:sz w:val="20"/>
                <w:szCs w:val="20"/>
              </w:rPr>
            </w:pPr>
            <w:r>
              <w:rPr>
                <w:sz w:val="20"/>
                <w:szCs w:val="20"/>
              </w:rPr>
              <w:t>36</w:t>
            </w:r>
          </w:p>
        </w:tc>
        <w:tc>
          <w:tcPr>
            <w:tcW w:w="709" w:type="dxa"/>
            <w:vAlign w:val="center"/>
          </w:tcPr>
          <w:p w:rsidR="00F452F7" w:rsidRPr="00335DA0" w:rsidRDefault="00F452F7" w:rsidP="00156783">
            <w:pPr>
              <w:jc w:val="center"/>
              <w:rPr>
                <w:sz w:val="20"/>
                <w:szCs w:val="20"/>
              </w:rPr>
            </w:pPr>
            <w:r>
              <w:rPr>
                <w:sz w:val="20"/>
                <w:szCs w:val="20"/>
              </w:rPr>
              <w:t>36</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r>
              <w:rPr>
                <w:sz w:val="20"/>
                <w:szCs w:val="20"/>
              </w:rPr>
              <w:t>36</w:t>
            </w:r>
          </w:p>
        </w:tc>
        <w:tc>
          <w:tcPr>
            <w:tcW w:w="426" w:type="dxa"/>
          </w:tcPr>
          <w:p w:rsidR="00F452F7" w:rsidRPr="00AD159A" w:rsidRDefault="00F452F7" w:rsidP="00156783">
            <w:pPr>
              <w:jc w:val="center"/>
              <w:rPr>
                <w:sz w:val="20"/>
                <w:szCs w:val="20"/>
              </w:rPr>
            </w:pPr>
            <w:r w:rsidRPr="00AD159A">
              <w:rPr>
                <w:sz w:val="20"/>
                <w:szCs w:val="20"/>
              </w:rPr>
              <w:t xml:space="preserve"> </w:t>
            </w:r>
          </w:p>
        </w:tc>
        <w:tc>
          <w:tcPr>
            <w:tcW w:w="567" w:type="dxa"/>
          </w:tcPr>
          <w:p w:rsidR="00F452F7" w:rsidRPr="00AD159A" w:rsidRDefault="00F452F7" w:rsidP="00156783">
            <w:pPr>
              <w:jc w:val="center"/>
              <w:rPr>
                <w:sz w:val="20"/>
                <w:szCs w:val="20"/>
              </w:rPr>
            </w:pPr>
          </w:p>
        </w:tc>
        <w:tc>
          <w:tcPr>
            <w:tcW w:w="567" w:type="dxa"/>
          </w:tcPr>
          <w:p w:rsidR="00F452F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36</w:t>
            </w:r>
          </w:p>
        </w:tc>
        <w:tc>
          <w:tcPr>
            <w:tcW w:w="567" w:type="dxa"/>
          </w:tcPr>
          <w:p w:rsidR="00F452F7" w:rsidRPr="007E0E17" w:rsidRDefault="00F452F7" w:rsidP="00156783">
            <w:pPr>
              <w:jc w:val="center"/>
              <w:rPr>
                <w:sz w:val="20"/>
                <w:szCs w:val="20"/>
              </w:rPr>
            </w:pPr>
            <w:r>
              <w:rPr>
                <w:sz w:val="20"/>
                <w:szCs w:val="20"/>
              </w:rPr>
              <w:t>0</w:t>
            </w:r>
          </w:p>
        </w:tc>
        <w:tc>
          <w:tcPr>
            <w:tcW w:w="567" w:type="dxa"/>
          </w:tcPr>
          <w:p w:rsidR="00F452F7" w:rsidRPr="007E0E17" w:rsidRDefault="00F452F7" w:rsidP="00156783">
            <w:pPr>
              <w:jc w:val="center"/>
              <w:rPr>
                <w:sz w:val="20"/>
                <w:szCs w:val="20"/>
              </w:rPr>
            </w:pPr>
            <w:r>
              <w:rPr>
                <w:sz w:val="20"/>
                <w:szCs w:val="20"/>
              </w:rPr>
              <w:t>0</w:t>
            </w:r>
          </w:p>
        </w:tc>
      </w:tr>
      <w:tr w:rsidR="00F452F7" w:rsidRPr="007E0E17" w:rsidTr="00156783">
        <w:tc>
          <w:tcPr>
            <w:tcW w:w="992" w:type="dxa"/>
            <w:vAlign w:val="bottom"/>
          </w:tcPr>
          <w:p w:rsidR="00F452F7" w:rsidRDefault="00F452F7" w:rsidP="00156783">
            <w:pPr>
              <w:rPr>
                <w:sz w:val="20"/>
                <w:szCs w:val="20"/>
              </w:rPr>
            </w:pPr>
            <w:r>
              <w:rPr>
                <w:sz w:val="20"/>
                <w:szCs w:val="20"/>
              </w:rPr>
              <w:t>ПА</w:t>
            </w:r>
          </w:p>
        </w:tc>
        <w:tc>
          <w:tcPr>
            <w:tcW w:w="2362" w:type="dxa"/>
            <w:vAlign w:val="bottom"/>
          </w:tcPr>
          <w:p w:rsidR="00F452F7" w:rsidRPr="00F8176F" w:rsidRDefault="00F452F7" w:rsidP="00156783">
            <w:pPr>
              <w:rPr>
                <w:sz w:val="20"/>
                <w:szCs w:val="20"/>
              </w:rPr>
            </w:pPr>
            <w:r>
              <w:rPr>
                <w:sz w:val="20"/>
                <w:szCs w:val="20"/>
              </w:rPr>
              <w:t>Экзамен по ПМ</w:t>
            </w:r>
          </w:p>
        </w:tc>
        <w:tc>
          <w:tcPr>
            <w:tcW w:w="473" w:type="dxa"/>
          </w:tcPr>
          <w:p w:rsidR="00F452F7" w:rsidRPr="00564D3B" w:rsidRDefault="00F452F7" w:rsidP="00156783">
            <w:pPr>
              <w:jc w:val="center"/>
              <w:rPr>
                <w:sz w:val="20"/>
                <w:szCs w:val="20"/>
              </w:rPr>
            </w:pPr>
            <w:r>
              <w:rPr>
                <w:sz w:val="20"/>
                <w:szCs w:val="20"/>
              </w:rPr>
              <w:t>6</w:t>
            </w: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335DA0" w:rsidRDefault="00F452F7" w:rsidP="00156783">
            <w:pPr>
              <w:jc w:val="center"/>
              <w:rPr>
                <w:sz w:val="20"/>
                <w:szCs w:val="20"/>
              </w:rPr>
            </w:pPr>
          </w:p>
        </w:tc>
        <w:tc>
          <w:tcPr>
            <w:tcW w:w="709" w:type="dxa"/>
          </w:tcPr>
          <w:p w:rsidR="00F452F7" w:rsidRDefault="00F452F7" w:rsidP="00156783">
            <w:pPr>
              <w:jc w:val="center"/>
              <w:rPr>
                <w:sz w:val="20"/>
                <w:szCs w:val="20"/>
              </w:rPr>
            </w:pPr>
          </w:p>
        </w:tc>
        <w:tc>
          <w:tcPr>
            <w:tcW w:w="709" w:type="dxa"/>
            <w:vAlign w:val="center"/>
          </w:tcPr>
          <w:p w:rsidR="00F452F7" w:rsidRDefault="00F452F7" w:rsidP="00156783">
            <w:pPr>
              <w:jc w:val="center"/>
              <w:rPr>
                <w:sz w:val="20"/>
                <w:szCs w:val="20"/>
              </w:rPr>
            </w:pP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tcPr>
          <w:p w:rsidR="00F452F7" w:rsidRDefault="00F452F7" w:rsidP="00156783">
            <w:pPr>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r w:rsidRPr="00AD159A">
              <w:rPr>
                <w:sz w:val="20"/>
                <w:szCs w:val="20"/>
              </w:rPr>
              <w:t>6</w:t>
            </w: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c>
          <w:tcPr>
            <w:tcW w:w="567" w:type="dxa"/>
          </w:tcPr>
          <w:p w:rsidR="00F452F7" w:rsidRPr="007E0E17" w:rsidRDefault="00F452F7" w:rsidP="00156783">
            <w:pPr>
              <w:jc w:val="center"/>
              <w:rPr>
                <w:sz w:val="20"/>
                <w:szCs w:val="20"/>
              </w:rPr>
            </w:pPr>
          </w:p>
        </w:tc>
      </w:tr>
      <w:tr w:rsidR="00F452F7" w:rsidRPr="007E0E17" w:rsidTr="00156783">
        <w:tc>
          <w:tcPr>
            <w:tcW w:w="992" w:type="dxa"/>
            <w:vAlign w:val="center"/>
          </w:tcPr>
          <w:p w:rsidR="00F452F7" w:rsidRPr="00335DA0" w:rsidRDefault="00F452F7" w:rsidP="00156783">
            <w:pPr>
              <w:widowControl w:val="0"/>
              <w:rPr>
                <w:b/>
                <w:sz w:val="20"/>
                <w:szCs w:val="20"/>
              </w:rPr>
            </w:pPr>
            <w:r w:rsidRPr="00335DA0">
              <w:rPr>
                <w:b/>
                <w:sz w:val="20"/>
                <w:szCs w:val="20"/>
              </w:rPr>
              <w:t>ПДП.00</w:t>
            </w:r>
          </w:p>
        </w:tc>
        <w:tc>
          <w:tcPr>
            <w:tcW w:w="2362" w:type="dxa"/>
            <w:vAlign w:val="center"/>
          </w:tcPr>
          <w:p w:rsidR="00F452F7" w:rsidRPr="00335DA0" w:rsidRDefault="00F452F7" w:rsidP="00156783">
            <w:pPr>
              <w:rPr>
                <w:b/>
                <w:sz w:val="20"/>
                <w:szCs w:val="20"/>
              </w:rPr>
            </w:pPr>
            <w:r w:rsidRPr="00335DA0">
              <w:rPr>
                <w:b/>
                <w:sz w:val="20"/>
                <w:szCs w:val="20"/>
              </w:rPr>
              <w:t>Преддипломная практика</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F4C9B" w:rsidRDefault="00F452F7" w:rsidP="00156783">
            <w:pPr>
              <w:jc w:val="center"/>
              <w:rPr>
                <w:b/>
                <w:sz w:val="20"/>
                <w:szCs w:val="20"/>
              </w:rPr>
            </w:pPr>
            <w:r w:rsidRPr="005F4C9B">
              <w:rPr>
                <w:b/>
                <w:sz w:val="20"/>
                <w:szCs w:val="20"/>
              </w:rPr>
              <w:t>144</w:t>
            </w:r>
          </w:p>
        </w:tc>
        <w:tc>
          <w:tcPr>
            <w:tcW w:w="709" w:type="dxa"/>
          </w:tcPr>
          <w:p w:rsidR="00F452F7" w:rsidRPr="005F4C9B" w:rsidRDefault="00F452F7" w:rsidP="00156783">
            <w:pPr>
              <w:jc w:val="center"/>
              <w:rPr>
                <w:b/>
                <w:sz w:val="20"/>
                <w:szCs w:val="20"/>
              </w:rPr>
            </w:pPr>
          </w:p>
        </w:tc>
        <w:tc>
          <w:tcPr>
            <w:tcW w:w="709" w:type="dxa"/>
            <w:vAlign w:val="center"/>
          </w:tcPr>
          <w:p w:rsidR="00F452F7" w:rsidRPr="005F4C9B" w:rsidRDefault="00F452F7" w:rsidP="00156783">
            <w:pPr>
              <w:jc w:val="center"/>
              <w:rPr>
                <w:b/>
                <w:sz w:val="20"/>
                <w:szCs w:val="20"/>
              </w:rPr>
            </w:pPr>
            <w:r w:rsidRPr="005F4C9B">
              <w:rPr>
                <w:b/>
                <w:sz w:val="20"/>
                <w:szCs w:val="20"/>
              </w:rPr>
              <w:t>144</w:t>
            </w:r>
          </w:p>
        </w:tc>
        <w:tc>
          <w:tcPr>
            <w:tcW w:w="709" w:type="dxa"/>
          </w:tcPr>
          <w:p w:rsidR="00F452F7" w:rsidRPr="005F4C9B" w:rsidRDefault="00F452F7" w:rsidP="00156783">
            <w:pPr>
              <w:jc w:val="center"/>
              <w:rPr>
                <w:b/>
                <w:sz w:val="20"/>
                <w:szCs w:val="20"/>
              </w:rPr>
            </w:pPr>
          </w:p>
        </w:tc>
        <w:tc>
          <w:tcPr>
            <w:tcW w:w="567" w:type="dxa"/>
            <w:vAlign w:val="center"/>
          </w:tcPr>
          <w:p w:rsidR="00F452F7" w:rsidRPr="005F4C9B" w:rsidRDefault="00F452F7" w:rsidP="00156783">
            <w:pPr>
              <w:jc w:val="center"/>
              <w:rPr>
                <w:b/>
                <w:sz w:val="20"/>
                <w:szCs w:val="20"/>
              </w:rPr>
            </w:pPr>
          </w:p>
        </w:tc>
        <w:tc>
          <w:tcPr>
            <w:tcW w:w="567" w:type="dxa"/>
            <w:gridSpan w:val="2"/>
            <w:vAlign w:val="center"/>
          </w:tcPr>
          <w:p w:rsidR="00F452F7" w:rsidRPr="005F4C9B" w:rsidRDefault="00F452F7" w:rsidP="00156783">
            <w:pPr>
              <w:jc w:val="center"/>
              <w:rPr>
                <w:b/>
                <w:sz w:val="20"/>
                <w:szCs w:val="20"/>
              </w:rPr>
            </w:pPr>
          </w:p>
        </w:tc>
        <w:tc>
          <w:tcPr>
            <w:tcW w:w="708" w:type="dxa"/>
          </w:tcPr>
          <w:p w:rsidR="00F452F7" w:rsidRPr="005F4C9B" w:rsidRDefault="00F452F7" w:rsidP="00156783">
            <w:pPr>
              <w:jc w:val="center"/>
              <w:rPr>
                <w:b/>
                <w:sz w:val="20"/>
                <w:szCs w:val="20"/>
              </w:rPr>
            </w:pPr>
            <w:r w:rsidRPr="005F4C9B">
              <w:rPr>
                <w:b/>
                <w:sz w:val="20"/>
                <w:szCs w:val="20"/>
              </w:rPr>
              <w:t>144</w:t>
            </w:r>
          </w:p>
        </w:tc>
        <w:tc>
          <w:tcPr>
            <w:tcW w:w="426" w:type="dxa"/>
          </w:tcPr>
          <w:p w:rsidR="00F452F7" w:rsidRPr="00AD159A" w:rsidRDefault="00F452F7" w:rsidP="00156783">
            <w:pPr>
              <w:jc w:val="center"/>
              <w:rPr>
                <w:b/>
                <w:sz w:val="20"/>
                <w:szCs w:val="20"/>
              </w:rPr>
            </w:pPr>
            <w:r w:rsidRPr="00AD159A">
              <w:rPr>
                <w:b/>
                <w:sz w:val="20"/>
                <w:szCs w:val="20"/>
              </w:rPr>
              <w:t xml:space="preserve"> </w:t>
            </w:r>
          </w:p>
        </w:tc>
        <w:tc>
          <w:tcPr>
            <w:tcW w:w="567" w:type="dxa"/>
          </w:tcPr>
          <w:p w:rsidR="00F452F7" w:rsidRPr="00AD159A"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p>
        </w:tc>
        <w:tc>
          <w:tcPr>
            <w:tcW w:w="567" w:type="dxa"/>
          </w:tcPr>
          <w:p w:rsidR="00F452F7" w:rsidRPr="005F4C9B" w:rsidRDefault="00F452F7" w:rsidP="00156783">
            <w:pPr>
              <w:jc w:val="center"/>
              <w:rPr>
                <w:b/>
                <w:sz w:val="20"/>
                <w:szCs w:val="20"/>
              </w:rPr>
            </w:pPr>
            <w:r w:rsidRPr="005F4C9B">
              <w:rPr>
                <w:b/>
                <w:sz w:val="20"/>
                <w:szCs w:val="20"/>
              </w:rPr>
              <w:t>144</w:t>
            </w:r>
          </w:p>
        </w:tc>
      </w:tr>
      <w:tr w:rsidR="00F452F7" w:rsidRPr="007E0E17" w:rsidTr="00156783">
        <w:tc>
          <w:tcPr>
            <w:tcW w:w="992" w:type="dxa"/>
            <w:vAlign w:val="center"/>
          </w:tcPr>
          <w:p w:rsidR="00F452F7" w:rsidRPr="00335DA0" w:rsidRDefault="00F452F7" w:rsidP="00156783">
            <w:pPr>
              <w:rPr>
                <w:b/>
                <w:sz w:val="20"/>
                <w:szCs w:val="20"/>
              </w:rPr>
            </w:pPr>
            <w:r w:rsidRPr="00335DA0">
              <w:rPr>
                <w:b/>
                <w:sz w:val="20"/>
                <w:szCs w:val="20"/>
              </w:rPr>
              <w:t>ПА.00</w:t>
            </w:r>
          </w:p>
        </w:tc>
        <w:tc>
          <w:tcPr>
            <w:tcW w:w="2362" w:type="dxa"/>
            <w:vAlign w:val="center"/>
          </w:tcPr>
          <w:p w:rsidR="00F452F7" w:rsidRPr="00335DA0" w:rsidRDefault="00F452F7" w:rsidP="00156783">
            <w:pPr>
              <w:rPr>
                <w:b/>
                <w:sz w:val="20"/>
                <w:szCs w:val="20"/>
              </w:rPr>
            </w:pPr>
            <w:r w:rsidRPr="00335DA0">
              <w:rPr>
                <w:b/>
                <w:sz w:val="20"/>
                <w:szCs w:val="20"/>
              </w:rPr>
              <w:t>Промежуточная аттестация</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F4C9B" w:rsidRDefault="00F452F7" w:rsidP="00156783">
            <w:pPr>
              <w:jc w:val="center"/>
              <w:rPr>
                <w:b/>
                <w:sz w:val="20"/>
                <w:szCs w:val="20"/>
              </w:rPr>
            </w:pPr>
            <w:r w:rsidRPr="005F4C9B">
              <w:rPr>
                <w:b/>
                <w:sz w:val="20"/>
                <w:szCs w:val="20"/>
              </w:rPr>
              <w:t>216</w:t>
            </w:r>
          </w:p>
        </w:tc>
        <w:tc>
          <w:tcPr>
            <w:tcW w:w="709" w:type="dxa"/>
          </w:tcPr>
          <w:p w:rsidR="00F452F7" w:rsidRPr="005F4C9B" w:rsidRDefault="00F452F7" w:rsidP="00156783">
            <w:pPr>
              <w:jc w:val="center"/>
              <w:rPr>
                <w:b/>
                <w:sz w:val="20"/>
                <w:szCs w:val="20"/>
              </w:rPr>
            </w:pPr>
          </w:p>
        </w:tc>
        <w:tc>
          <w:tcPr>
            <w:tcW w:w="709" w:type="dxa"/>
            <w:vAlign w:val="center"/>
          </w:tcPr>
          <w:p w:rsidR="00F452F7" w:rsidRPr="005F4C9B" w:rsidRDefault="00F452F7" w:rsidP="00156783">
            <w:pPr>
              <w:jc w:val="center"/>
              <w:rPr>
                <w:b/>
                <w:sz w:val="20"/>
                <w:szCs w:val="20"/>
              </w:rPr>
            </w:pPr>
            <w:r w:rsidRPr="005F4C9B">
              <w:rPr>
                <w:b/>
                <w:sz w:val="20"/>
                <w:szCs w:val="20"/>
              </w:rPr>
              <w:t>216</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b/>
                <w:sz w:val="20"/>
                <w:szCs w:val="20"/>
              </w:rPr>
            </w:pPr>
            <w:r w:rsidRPr="00AD159A">
              <w:rPr>
                <w:b/>
                <w:sz w:val="20"/>
                <w:szCs w:val="20"/>
              </w:rPr>
              <w:t>100</w:t>
            </w:r>
          </w:p>
        </w:tc>
        <w:tc>
          <w:tcPr>
            <w:tcW w:w="567" w:type="dxa"/>
          </w:tcPr>
          <w:p w:rsidR="00F452F7" w:rsidRPr="00AD159A" w:rsidRDefault="00F452F7" w:rsidP="00156783">
            <w:pPr>
              <w:jc w:val="center"/>
              <w:rPr>
                <w:b/>
                <w:sz w:val="20"/>
                <w:szCs w:val="20"/>
              </w:rPr>
            </w:pPr>
            <w:r w:rsidRPr="00AD159A">
              <w:rPr>
                <w:b/>
                <w:sz w:val="20"/>
                <w:szCs w:val="20"/>
              </w:rPr>
              <w:t>116</w:t>
            </w:r>
          </w:p>
        </w:tc>
        <w:tc>
          <w:tcPr>
            <w:tcW w:w="567" w:type="dxa"/>
          </w:tcPr>
          <w:p w:rsidR="00F452F7" w:rsidRPr="00004106" w:rsidRDefault="00F452F7" w:rsidP="00156783">
            <w:pPr>
              <w:rPr>
                <w:sz w:val="20"/>
                <w:szCs w:val="20"/>
              </w:rPr>
            </w:pPr>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c>
          <w:tcPr>
            <w:tcW w:w="567" w:type="dxa"/>
          </w:tcPr>
          <w:p w:rsidR="00F452F7" w:rsidRDefault="00F452F7" w:rsidP="00156783">
            <w:r w:rsidRPr="00004106">
              <w:rPr>
                <w:sz w:val="20"/>
                <w:szCs w:val="20"/>
              </w:rPr>
              <w:t xml:space="preserve">1 </w:t>
            </w:r>
            <w:proofErr w:type="spellStart"/>
            <w:r w:rsidRPr="00004106">
              <w:rPr>
                <w:sz w:val="20"/>
                <w:szCs w:val="20"/>
              </w:rPr>
              <w:t>нед</w:t>
            </w:r>
            <w:proofErr w:type="spellEnd"/>
          </w:p>
        </w:tc>
      </w:tr>
      <w:tr w:rsidR="00F452F7" w:rsidRPr="007E0E17" w:rsidTr="00156783">
        <w:tc>
          <w:tcPr>
            <w:tcW w:w="992" w:type="dxa"/>
            <w:vAlign w:val="center"/>
          </w:tcPr>
          <w:p w:rsidR="00F452F7" w:rsidRPr="00335DA0" w:rsidRDefault="00F452F7" w:rsidP="00156783">
            <w:pPr>
              <w:rPr>
                <w:b/>
                <w:sz w:val="20"/>
                <w:szCs w:val="20"/>
              </w:rPr>
            </w:pPr>
            <w:r w:rsidRPr="00335DA0">
              <w:rPr>
                <w:b/>
                <w:sz w:val="20"/>
                <w:szCs w:val="20"/>
              </w:rPr>
              <w:t>ГИА.00</w:t>
            </w:r>
          </w:p>
        </w:tc>
        <w:tc>
          <w:tcPr>
            <w:tcW w:w="2362" w:type="dxa"/>
            <w:vAlign w:val="center"/>
          </w:tcPr>
          <w:p w:rsidR="00F452F7" w:rsidRPr="00335DA0" w:rsidRDefault="00F452F7" w:rsidP="00156783">
            <w:pPr>
              <w:rPr>
                <w:b/>
                <w:sz w:val="20"/>
                <w:szCs w:val="20"/>
              </w:rPr>
            </w:pPr>
            <w:r w:rsidRPr="00335DA0">
              <w:rPr>
                <w:b/>
                <w:sz w:val="20"/>
                <w:szCs w:val="20"/>
              </w:rPr>
              <w:t>Государственная итоговая аттестация</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F4C9B" w:rsidRDefault="00F452F7" w:rsidP="00156783">
            <w:pPr>
              <w:jc w:val="center"/>
              <w:rPr>
                <w:b/>
                <w:sz w:val="20"/>
                <w:szCs w:val="20"/>
              </w:rPr>
            </w:pPr>
            <w:r>
              <w:rPr>
                <w:b/>
                <w:sz w:val="20"/>
                <w:szCs w:val="20"/>
              </w:rPr>
              <w:t>216</w:t>
            </w:r>
          </w:p>
        </w:tc>
        <w:tc>
          <w:tcPr>
            <w:tcW w:w="709" w:type="dxa"/>
          </w:tcPr>
          <w:p w:rsidR="00F452F7" w:rsidRDefault="00F452F7" w:rsidP="00156783">
            <w:pPr>
              <w:jc w:val="center"/>
              <w:rPr>
                <w:b/>
                <w:sz w:val="20"/>
                <w:szCs w:val="20"/>
              </w:rPr>
            </w:pPr>
          </w:p>
        </w:tc>
        <w:tc>
          <w:tcPr>
            <w:tcW w:w="709" w:type="dxa"/>
            <w:vAlign w:val="center"/>
          </w:tcPr>
          <w:p w:rsidR="00F452F7" w:rsidRPr="005F4C9B" w:rsidRDefault="00F452F7" w:rsidP="00156783">
            <w:pPr>
              <w:jc w:val="center"/>
              <w:rPr>
                <w:b/>
                <w:sz w:val="20"/>
                <w:szCs w:val="20"/>
              </w:rPr>
            </w:pPr>
            <w:r>
              <w:rPr>
                <w:b/>
                <w:sz w:val="20"/>
                <w:szCs w:val="20"/>
              </w:rPr>
              <w:t>216</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r>
              <w:rPr>
                <w:sz w:val="20"/>
                <w:szCs w:val="20"/>
              </w:rPr>
              <w:t>216</w:t>
            </w:r>
          </w:p>
        </w:tc>
      </w:tr>
      <w:tr w:rsidR="00F452F7" w:rsidRPr="007E0E17" w:rsidTr="00156783">
        <w:tc>
          <w:tcPr>
            <w:tcW w:w="992" w:type="dxa"/>
            <w:vAlign w:val="center"/>
          </w:tcPr>
          <w:p w:rsidR="00F452F7" w:rsidRPr="00335DA0" w:rsidRDefault="00F452F7" w:rsidP="00156783">
            <w:pPr>
              <w:rPr>
                <w:b/>
                <w:sz w:val="20"/>
                <w:szCs w:val="20"/>
              </w:rPr>
            </w:pPr>
          </w:p>
        </w:tc>
        <w:tc>
          <w:tcPr>
            <w:tcW w:w="2362" w:type="dxa"/>
            <w:vAlign w:val="center"/>
          </w:tcPr>
          <w:p w:rsidR="00F452F7" w:rsidRPr="000241AA" w:rsidRDefault="00F452F7" w:rsidP="00156783">
            <w:pPr>
              <w:rPr>
                <w:sz w:val="20"/>
                <w:szCs w:val="20"/>
              </w:rPr>
            </w:pPr>
            <w:r w:rsidRPr="000241AA">
              <w:rPr>
                <w:sz w:val="20"/>
                <w:szCs w:val="20"/>
              </w:rPr>
              <w:t>Демонстрационный экзамен</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F4C9B" w:rsidRDefault="00F452F7" w:rsidP="00156783">
            <w:pPr>
              <w:jc w:val="center"/>
              <w:rPr>
                <w:b/>
                <w:sz w:val="20"/>
                <w:szCs w:val="20"/>
              </w:rPr>
            </w:pPr>
            <w:r>
              <w:rPr>
                <w:b/>
                <w:sz w:val="20"/>
                <w:szCs w:val="20"/>
              </w:rPr>
              <w:t>36</w:t>
            </w:r>
          </w:p>
        </w:tc>
        <w:tc>
          <w:tcPr>
            <w:tcW w:w="709" w:type="dxa"/>
          </w:tcPr>
          <w:p w:rsidR="00F452F7" w:rsidRDefault="00F452F7" w:rsidP="00156783">
            <w:pPr>
              <w:jc w:val="center"/>
              <w:rPr>
                <w:b/>
                <w:sz w:val="20"/>
                <w:szCs w:val="20"/>
              </w:rPr>
            </w:pPr>
          </w:p>
        </w:tc>
        <w:tc>
          <w:tcPr>
            <w:tcW w:w="709" w:type="dxa"/>
            <w:vAlign w:val="center"/>
          </w:tcPr>
          <w:p w:rsidR="00F452F7" w:rsidRPr="005F4C9B" w:rsidRDefault="00F452F7" w:rsidP="00156783">
            <w:pPr>
              <w:jc w:val="center"/>
              <w:rPr>
                <w:b/>
                <w:sz w:val="20"/>
                <w:szCs w:val="20"/>
              </w:rPr>
            </w:pPr>
            <w:r>
              <w:rPr>
                <w:b/>
                <w:sz w:val="20"/>
                <w:szCs w:val="20"/>
              </w:rPr>
              <w:t>36</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AD159A" w:rsidRDefault="00F452F7" w:rsidP="00156783">
            <w:pPr>
              <w:jc w:val="center"/>
              <w:rPr>
                <w:sz w:val="20"/>
                <w:szCs w:val="20"/>
              </w:rPr>
            </w:pPr>
          </w:p>
        </w:tc>
        <w:tc>
          <w:tcPr>
            <w:tcW w:w="567" w:type="dxa"/>
          </w:tcPr>
          <w:p w:rsidR="00F452F7" w:rsidRPr="00AD159A" w:rsidRDefault="00F452F7" w:rsidP="00156783">
            <w:pPr>
              <w:jc w:val="cente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r>
      <w:tr w:rsidR="00F452F7" w:rsidRPr="007E0E17" w:rsidTr="00156783">
        <w:tc>
          <w:tcPr>
            <w:tcW w:w="992" w:type="dxa"/>
            <w:vAlign w:val="center"/>
          </w:tcPr>
          <w:p w:rsidR="00F452F7" w:rsidRPr="00335DA0" w:rsidRDefault="00F452F7" w:rsidP="00156783">
            <w:pPr>
              <w:rPr>
                <w:b/>
                <w:sz w:val="20"/>
                <w:szCs w:val="20"/>
              </w:rPr>
            </w:pPr>
          </w:p>
        </w:tc>
        <w:tc>
          <w:tcPr>
            <w:tcW w:w="2362" w:type="dxa"/>
            <w:vAlign w:val="center"/>
          </w:tcPr>
          <w:p w:rsidR="00F452F7" w:rsidRPr="000241AA" w:rsidRDefault="00F452F7" w:rsidP="00156783">
            <w:pPr>
              <w:rPr>
                <w:sz w:val="20"/>
                <w:szCs w:val="20"/>
              </w:rPr>
            </w:pPr>
            <w:r w:rsidRPr="000241AA">
              <w:rPr>
                <w:sz w:val="20"/>
                <w:szCs w:val="20"/>
              </w:rPr>
              <w:t>Подготовка ВКР</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F4C9B" w:rsidRDefault="00F452F7" w:rsidP="00156783">
            <w:pPr>
              <w:jc w:val="center"/>
              <w:rPr>
                <w:b/>
                <w:sz w:val="20"/>
                <w:szCs w:val="20"/>
              </w:rPr>
            </w:pPr>
            <w:r>
              <w:rPr>
                <w:b/>
                <w:sz w:val="20"/>
                <w:szCs w:val="20"/>
              </w:rPr>
              <w:t>144</w:t>
            </w:r>
          </w:p>
        </w:tc>
        <w:tc>
          <w:tcPr>
            <w:tcW w:w="709" w:type="dxa"/>
          </w:tcPr>
          <w:p w:rsidR="00F452F7" w:rsidRDefault="00F452F7" w:rsidP="00156783">
            <w:pPr>
              <w:jc w:val="center"/>
              <w:rPr>
                <w:b/>
                <w:sz w:val="20"/>
                <w:szCs w:val="20"/>
              </w:rPr>
            </w:pPr>
          </w:p>
        </w:tc>
        <w:tc>
          <w:tcPr>
            <w:tcW w:w="709" w:type="dxa"/>
            <w:vAlign w:val="center"/>
          </w:tcPr>
          <w:p w:rsidR="00F452F7" w:rsidRPr="005F4C9B" w:rsidRDefault="00F452F7" w:rsidP="00156783">
            <w:pPr>
              <w:jc w:val="center"/>
              <w:rPr>
                <w:b/>
                <w:sz w:val="20"/>
                <w:szCs w:val="20"/>
              </w:rPr>
            </w:pPr>
            <w:r>
              <w:rPr>
                <w:b/>
                <w:sz w:val="20"/>
                <w:szCs w:val="20"/>
              </w:rPr>
              <w:t>144</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4F0306" w:rsidRDefault="00F452F7" w:rsidP="00156783">
            <w:pPr>
              <w:jc w:val="center"/>
              <w:rPr>
                <w:sz w:val="20"/>
                <w:szCs w:val="20"/>
                <w:highlight w:val="yellow"/>
              </w:rPr>
            </w:pPr>
          </w:p>
        </w:tc>
        <w:tc>
          <w:tcPr>
            <w:tcW w:w="567" w:type="dxa"/>
          </w:tcPr>
          <w:p w:rsidR="00F452F7" w:rsidRPr="004F0306" w:rsidRDefault="00F452F7" w:rsidP="00156783">
            <w:pPr>
              <w:jc w:val="center"/>
              <w:rPr>
                <w:sz w:val="20"/>
                <w:szCs w:val="20"/>
                <w:highlight w:val="yellow"/>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r>
      <w:tr w:rsidR="00F452F7" w:rsidRPr="007E0E17" w:rsidTr="00156783">
        <w:tc>
          <w:tcPr>
            <w:tcW w:w="992" w:type="dxa"/>
            <w:vAlign w:val="center"/>
          </w:tcPr>
          <w:p w:rsidR="00F452F7" w:rsidRPr="00335DA0" w:rsidRDefault="00F452F7" w:rsidP="00156783">
            <w:pPr>
              <w:rPr>
                <w:b/>
                <w:sz w:val="20"/>
                <w:szCs w:val="20"/>
              </w:rPr>
            </w:pPr>
          </w:p>
        </w:tc>
        <w:tc>
          <w:tcPr>
            <w:tcW w:w="2362" w:type="dxa"/>
            <w:vAlign w:val="center"/>
          </w:tcPr>
          <w:p w:rsidR="00F452F7" w:rsidRPr="000241AA" w:rsidRDefault="00F452F7" w:rsidP="00156783">
            <w:pPr>
              <w:rPr>
                <w:sz w:val="20"/>
                <w:szCs w:val="20"/>
              </w:rPr>
            </w:pPr>
            <w:r w:rsidRPr="000241AA">
              <w:rPr>
                <w:sz w:val="20"/>
                <w:szCs w:val="20"/>
              </w:rPr>
              <w:t>Защита ВКР</w:t>
            </w: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tcPr>
          <w:p w:rsidR="00F452F7" w:rsidRPr="005F4C9B" w:rsidRDefault="00F452F7" w:rsidP="00156783">
            <w:pPr>
              <w:jc w:val="center"/>
              <w:rPr>
                <w:b/>
                <w:sz w:val="20"/>
                <w:szCs w:val="20"/>
              </w:rPr>
            </w:pPr>
            <w:r>
              <w:rPr>
                <w:b/>
                <w:sz w:val="20"/>
                <w:szCs w:val="20"/>
              </w:rPr>
              <w:t>36</w:t>
            </w:r>
          </w:p>
        </w:tc>
        <w:tc>
          <w:tcPr>
            <w:tcW w:w="709" w:type="dxa"/>
          </w:tcPr>
          <w:p w:rsidR="00F452F7" w:rsidRDefault="00F452F7" w:rsidP="00156783">
            <w:pPr>
              <w:jc w:val="center"/>
              <w:rPr>
                <w:b/>
                <w:sz w:val="20"/>
                <w:szCs w:val="20"/>
              </w:rPr>
            </w:pPr>
          </w:p>
        </w:tc>
        <w:tc>
          <w:tcPr>
            <w:tcW w:w="709" w:type="dxa"/>
            <w:vAlign w:val="center"/>
          </w:tcPr>
          <w:p w:rsidR="00F452F7" w:rsidRPr="005F4C9B" w:rsidRDefault="00F452F7" w:rsidP="00156783">
            <w:pPr>
              <w:jc w:val="center"/>
              <w:rPr>
                <w:b/>
                <w:sz w:val="20"/>
                <w:szCs w:val="20"/>
              </w:rPr>
            </w:pPr>
            <w:r>
              <w:rPr>
                <w:b/>
                <w:sz w:val="20"/>
                <w:szCs w:val="20"/>
              </w:rPr>
              <w:t>36</w:t>
            </w:r>
          </w:p>
        </w:tc>
        <w:tc>
          <w:tcPr>
            <w:tcW w:w="709" w:type="dxa"/>
          </w:tcPr>
          <w:p w:rsidR="00F452F7" w:rsidRPr="00335DA0" w:rsidRDefault="00F452F7" w:rsidP="00156783">
            <w:pPr>
              <w:jc w:val="center"/>
              <w:rPr>
                <w:sz w:val="20"/>
                <w:szCs w:val="20"/>
              </w:rPr>
            </w:pPr>
          </w:p>
        </w:tc>
        <w:tc>
          <w:tcPr>
            <w:tcW w:w="567" w:type="dxa"/>
            <w:vAlign w:val="center"/>
          </w:tcPr>
          <w:p w:rsidR="00F452F7" w:rsidRPr="00335DA0" w:rsidRDefault="00F452F7" w:rsidP="00156783">
            <w:pPr>
              <w:jc w:val="center"/>
              <w:rPr>
                <w:sz w:val="20"/>
                <w:szCs w:val="20"/>
              </w:rPr>
            </w:pPr>
          </w:p>
        </w:tc>
        <w:tc>
          <w:tcPr>
            <w:tcW w:w="567" w:type="dxa"/>
            <w:gridSpan w:val="2"/>
            <w:vAlign w:val="center"/>
          </w:tcPr>
          <w:p w:rsidR="00F452F7" w:rsidRPr="00335DA0" w:rsidRDefault="00F452F7" w:rsidP="00156783">
            <w:pPr>
              <w:jc w:val="center"/>
              <w:rPr>
                <w:sz w:val="20"/>
                <w:szCs w:val="20"/>
              </w:rPr>
            </w:pPr>
          </w:p>
        </w:tc>
        <w:tc>
          <w:tcPr>
            <w:tcW w:w="708" w:type="dxa"/>
            <w:vAlign w:val="center"/>
          </w:tcPr>
          <w:p w:rsidR="00F452F7" w:rsidRPr="00335DA0" w:rsidRDefault="00F452F7" w:rsidP="00156783">
            <w:pPr>
              <w:ind w:firstLine="709"/>
              <w:jc w:val="center"/>
              <w:rPr>
                <w:sz w:val="20"/>
                <w:szCs w:val="20"/>
              </w:rPr>
            </w:pPr>
          </w:p>
        </w:tc>
        <w:tc>
          <w:tcPr>
            <w:tcW w:w="426" w:type="dxa"/>
          </w:tcPr>
          <w:p w:rsidR="00F452F7" w:rsidRPr="004F0306" w:rsidRDefault="00F452F7" w:rsidP="00156783">
            <w:pPr>
              <w:jc w:val="center"/>
              <w:rPr>
                <w:sz w:val="20"/>
                <w:szCs w:val="20"/>
                <w:highlight w:val="yellow"/>
              </w:rPr>
            </w:pPr>
          </w:p>
        </w:tc>
        <w:tc>
          <w:tcPr>
            <w:tcW w:w="567" w:type="dxa"/>
          </w:tcPr>
          <w:p w:rsidR="00F452F7" w:rsidRPr="004F0306" w:rsidRDefault="00F452F7" w:rsidP="00156783">
            <w:pPr>
              <w:jc w:val="center"/>
              <w:rPr>
                <w:sz w:val="20"/>
                <w:szCs w:val="20"/>
                <w:highlight w:val="yellow"/>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c>
          <w:tcPr>
            <w:tcW w:w="567" w:type="dxa"/>
          </w:tcPr>
          <w:p w:rsidR="00F452F7" w:rsidRPr="00004106" w:rsidRDefault="00F452F7" w:rsidP="00156783">
            <w:pPr>
              <w:rPr>
                <w:sz w:val="20"/>
                <w:szCs w:val="20"/>
              </w:rPr>
            </w:pPr>
          </w:p>
        </w:tc>
      </w:tr>
      <w:tr w:rsidR="00F452F7" w:rsidRPr="007E0E17" w:rsidTr="00156783">
        <w:tc>
          <w:tcPr>
            <w:tcW w:w="992" w:type="dxa"/>
            <w:vAlign w:val="center"/>
          </w:tcPr>
          <w:p w:rsidR="00F452F7" w:rsidRPr="00335DA0" w:rsidRDefault="00F452F7" w:rsidP="00156783">
            <w:pPr>
              <w:rPr>
                <w:b/>
                <w:sz w:val="20"/>
                <w:szCs w:val="20"/>
              </w:rPr>
            </w:pPr>
          </w:p>
        </w:tc>
        <w:tc>
          <w:tcPr>
            <w:tcW w:w="2362" w:type="dxa"/>
            <w:vAlign w:val="center"/>
          </w:tcPr>
          <w:p w:rsidR="00F452F7" w:rsidRPr="000241AA" w:rsidRDefault="00F452F7" w:rsidP="00156783">
            <w:pPr>
              <w:rPr>
                <w:sz w:val="20"/>
                <w:szCs w:val="20"/>
              </w:rPr>
            </w:pPr>
          </w:p>
        </w:tc>
        <w:tc>
          <w:tcPr>
            <w:tcW w:w="473" w:type="dxa"/>
          </w:tcPr>
          <w:p w:rsidR="00F452F7" w:rsidRPr="00564D3B" w:rsidRDefault="00F452F7" w:rsidP="00156783">
            <w:pPr>
              <w:jc w:val="center"/>
              <w:rPr>
                <w:sz w:val="20"/>
                <w:szCs w:val="20"/>
              </w:rPr>
            </w:pPr>
          </w:p>
        </w:tc>
        <w:tc>
          <w:tcPr>
            <w:tcW w:w="426" w:type="dxa"/>
          </w:tcPr>
          <w:p w:rsidR="00F452F7" w:rsidRPr="00564D3B" w:rsidRDefault="00F452F7" w:rsidP="00156783">
            <w:pPr>
              <w:jc w:val="center"/>
              <w:rPr>
                <w:sz w:val="20"/>
                <w:szCs w:val="20"/>
              </w:rPr>
            </w:pPr>
          </w:p>
        </w:tc>
        <w:tc>
          <w:tcPr>
            <w:tcW w:w="567" w:type="dxa"/>
          </w:tcPr>
          <w:p w:rsidR="00F452F7" w:rsidRPr="00564D3B" w:rsidRDefault="00F452F7" w:rsidP="00156783">
            <w:pPr>
              <w:jc w:val="center"/>
              <w:rPr>
                <w:sz w:val="20"/>
                <w:szCs w:val="20"/>
              </w:rPr>
            </w:pPr>
          </w:p>
        </w:tc>
        <w:tc>
          <w:tcPr>
            <w:tcW w:w="708" w:type="dxa"/>
            <w:vAlign w:val="center"/>
          </w:tcPr>
          <w:p w:rsidR="00F452F7" w:rsidRPr="005F4C9B" w:rsidRDefault="00F452F7" w:rsidP="00156783">
            <w:pPr>
              <w:jc w:val="center"/>
              <w:rPr>
                <w:b/>
                <w:sz w:val="20"/>
                <w:szCs w:val="20"/>
              </w:rPr>
            </w:pPr>
          </w:p>
        </w:tc>
        <w:tc>
          <w:tcPr>
            <w:tcW w:w="709" w:type="dxa"/>
          </w:tcPr>
          <w:p w:rsidR="00F452F7" w:rsidRDefault="00F452F7" w:rsidP="00156783">
            <w:pPr>
              <w:jc w:val="center"/>
              <w:rPr>
                <w:b/>
                <w:sz w:val="20"/>
                <w:szCs w:val="20"/>
              </w:rPr>
            </w:pPr>
          </w:p>
        </w:tc>
        <w:tc>
          <w:tcPr>
            <w:tcW w:w="709" w:type="dxa"/>
            <w:vAlign w:val="center"/>
          </w:tcPr>
          <w:p w:rsidR="00F452F7" w:rsidRDefault="00F452F7" w:rsidP="00156783">
            <w:pPr>
              <w:jc w:val="center"/>
              <w:rPr>
                <w:b/>
                <w:sz w:val="20"/>
                <w:szCs w:val="20"/>
              </w:rPr>
            </w:pPr>
          </w:p>
        </w:tc>
        <w:tc>
          <w:tcPr>
            <w:tcW w:w="709" w:type="dxa"/>
          </w:tcPr>
          <w:p w:rsidR="00F452F7" w:rsidRPr="00335DA0" w:rsidRDefault="00F452F7" w:rsidP="00156783">
            <w:pPr>
              <w:jc w:val="center"/>
              <w:rPr>
                <w:sz w:val="20"/>
                <w:szCs w:val="20"/>
              </w:rPr>
            </w:pPr>
          </w:p>
        </w:tc>
        <w:tc>
          <w:tcPr>
            <w:tcW w:w="2835" w:type="dxa"/>
            <w:gridSpan w:val="6"/>
            <w:vAlign w:val="center"/>
          </w:tcPr>
          <w:p w:rsidR="00F452F7" w:rsidRDefault="00F452F7" w:rsidP="00156783">
            <w:pPr>
              <w:jc w:val="center"/>
              <w:rPr>
                <w:sz w:val="20"/>
                <w:szCs w:val="20"/>
              </w:rPr>
            </w:pPr>
            <w:r w:rsidRPr="0052108B">
              <w:rPr>
                <w:sz w:val="20"/>
                <w:szCs w:val="20"/>
              </w:rPr>
              <w:t>Всего с учетом самостоятельной работы</w:t>
            </w:r>
          </w:p>
        </w:tc>
        <w:tc>
          <w:tcPr>
            <w:tcW w:w="567" w:type="dxa"/>
          </w:tcPr>
          <w:p w:rsidR="00F452F7" w:rsidRPr="00DA767F" w:rsidRDefault="00F452F7" w:rsidP="00156783">
            <w:pPr>
              <w:jc w:val="center"/>
              <w:rPr>
                <w:b/>
                <w:bCs/>
                <w:sz w:val="20"/>
                <w:szCs w:val="20"/>
              </w:rPr>
            </w:pPr>
          </w:p>
        </w:tc>
        <w:tc>
          <w:tcPr>
            <w:tcW w:w="567" w:type="dxa"/>
            <w:vAlign w:val="bottom"/>
          </w:tcPr>
          <w:p w:rsidR="00F452F7" w:rsidRPr="00DA767F" w:rsidRDefault="00F452F7" w:rsidP="00156783">
            <w:pPr>
              <w:jc w:val="center"/>
              <w:rPr>
                <w:b/>
                <w:bCs/>
                <w:sz w:val="20"/>
                <w:szCs w:val="20"/>
              </w:rPr>
            </w:pPr>
            <w:r w:rsidRPr="00DA767F">
              <w:rPr>
                <w:b/>
                <w:bCs/>
                <w:sz w:val="20"/>
                <w:szCs w:val="20"/>
              </w:rPr>
              <w:t>576</w:t>
            </w:r>
          </w:p>
        </w:tc>
        <w:tc>
          <w:tcPr>
            <w:tcW w:w="567" w:type="dxa"/>
            <w:vAlign w:val="bottom"/>
          </w:tcPr>
          <w:p w:rsidR="00F452F7" w:rsidRPr="00DA767F" w:rsidRDefault="00F452F7" w:rsidP="00156783">
            <w:pPr>
              <w:jc w:val="center"/>
              <w:rPr>
                <w:b/>
                <w:bCs/>
                <w:sz w:val="20"/>
                <w:szCs w:val="20"/>
              </w:rPr>
            </w:pPr>
            <w:r w:rsidRPr="00DA767F">
              <w:rPr>
                <w:b/>
                <w:bCs/>
                <w:sz w:val="20"/>
                <w:szCs w:val="20"/>
              </w:rPr>
              <w:t>828</w:t>
            </w:r>
          </w:p>
        </w:tc>
        <w:tc>
          <w:tcPr>
            <w:tcW w:w="567" w:type="dxa"/>
            <w:vAlign w:val="bottom"/>
          </w:tcPr>
          <w:p w:rsidR="00F452F7" w:rsidRPr="00DA767F" w:rsidRDefault="00F452F7" w:rsidP="00156783">
            <w:pPr>
              <w:jc w:val="center"/>
              <w:rPr>
                <w:b/>
                <w:bCs/>
                <w:sz w:val="20"/>
                <w:szCs w:val="20"/>
              </w:rPr>
            </w:pPr>
            <w:r w:rsidRPr="00DA767F">
              <w:rPr>
                <w:b/>
                <w:bCs/>
                <w:sz w:val="20"/>
                <w:szCs w:val="20"/>
              </w:rPr>
              <w:t>576</w:t>
            </w:r>
          </w:p>
        </w:tc>
        <w:tc>
          <w:tcPr>
            <w:tcW w:w="567" w:type="dxa"/>
            <w:vAlign w:val="bottom"/>
          </w:tcPr>
          <w:p w:rsidR="00F452F7" w:rsidRPr="00DA767F" w:rsidRDefault="00F452F7" w:rsidP="00156783">
            <w:pPr>
              <w:jc w:val="center"/>
              <w:rPr>
                <w:b/>
                <w:bCs/>
                <w:sz w:val="20"/>
                <w:szCs w:val="20"/>
              </w:rPr>
            </w:pPr>
            <w:r w:rsidRPr="00DA767F">
              <w:rPr>
                <w:b/>
                <w:bCs/>
                <w:sz w:val="20"/>
                <w:szCs w:val="20"/>
              </w:rPr>
              <w:t>828</w:t>
            </w:r>
          </w:p>
        </w:tc>
        <w:tc>
          <w:tcPr>
            <w:tcW w:w="567" w:type="dxa"/>
            <w:vAlign w:val="bottom"/>
          </w:tcPr>
          <w:p w:rsidR="00F452F7" w:rsidRPr="00DA767F" w:rsidRDefault="00F452F7" w:rsidP="00156783">
            <w:pPr>
              <w:jc w:val="center"/>
              <w:rPr>
                <w:b/>
                <w:bCs/>
                <w:sz w:val="20"/>
                <w:szCs w:val="20"/>
              </w:rPr>
            </w:pPr>
            <w:r w:rsidRPr="00DA767F">
              <w:rPr>
                <w:b/>
                <w:bCs/>
                <w:sz w:val="20"/>
                <w:szCs w:val="20"/>
              </w:rPr>
              <w:t>576</w:t>
            </w:r>
          </w:p>
        </w:tc>
        <w:tc>
          <w:tcPr>
            <w:tcW w:w="567" w:type="dxa"/>
            <w:vAlign w:val="bottom"/>
          </w:tcPr>
          <w:p w:rsidR="00F452F7" w:rsidRPr="00DA767F" w:rsidRDefault="00F452F7" w:rsidP="00156783">
            <w:pPr>
              <w:jc w:val="center"/>
              <w:rPr>
                <w:b/>
                <w:bCs/>
                <w:sz w:val="20"/>
                <w:szCs w:val="20"/>
              </w:rPr>
            </w:pPr>
            <w:r w:rsidRPr="00DA767F">
              <w:rPr>
                <w:b/>
                <w:bCs/>
                <w:sz w:val="20"/>
                <w:szCs w:val="20"/>
              </w:rPr>
              <w:t>8</w:t>
            </w:r>
            <w:r>
              <w:rPr>
                <w:b/>
                <w:bCs/>
                <w:sz w:val="20"/>
                <w:szCs w:val="20"/>
              </w:rPr>
              <w:t>64</w:t>
            </w:r>
          </w:p>
        </w:tc>
        <w:tc>
          <w:tcPr>
            <w:tcW w:w="567" w:type="dxa"/>
            <w:vAlign w:val="bottom"/>
          </w:tcPr>
          <w:p w:rsidR="00F452F7" w:rsidRPr="00DA767F" w:rsidRDefault="00F452F7" w:rsidP="00156783">
            <w:pPr>
              <w:jc w:val="center"/>
              <w:rPr>
                <w:b/>
                <w:bCs/>
                <w:sz w:val="20"/>
                <w:szCs w:val="20"/>
              </w:rPr>
            </w:pPr>
            <w:r w:rsidRPr="00DA767F">
              <w:rPr>
                <w:b/>
                <w:bCs/>
                <w:sz w:val="20"/>
                <w:szCs w:val="20"/>
              </w:rPr>
              <w:t>576</w:t>
            </w:r>
          </w:p>
        </w:tc>
        <w:tc>
          <w:tcPr>
            <w:tcW w:w="567" w:type="dxa"/>
            <w:vAlign w:val="bottom"/>
          </w:tcPr>
          <w:p w:rsidR="00F452F7" w:rsidRPr="00DA767F" w:rsidRDefault="00F452F7" w:rsidP="00156783">
            <w:pPr>
              <w:jc w:val="center"/>
              <w:rPr>
                <w:b/>
                <w:bCs/>
                <w:sz w:val="20"/>
                <w:szCs w:val="20"/>
              </w:rPr>
            </w:pPr>
            <w:r>
              <w:rPr>
                <w:b/>
                <w:bCs/>
                <w:sz w:val="20"/>
                <w:szCs w:val="20"/>
              </w:rPr>
              <w:t>468</w:t>
            </w:r>
          </w:p>
        </w:tc>
      </w:tr>
      <w:tr w:rsidR="00F452F7" w:rsidRPr="00F22B30" w:rsidTr="00156783">
        <w:trPr>
          <w:trHeight w:val="250"/>
        </w:trPr>
        <w:tc>
          <w:tcPr>
            <w:tcW w:w="992" w:type="dxa"/>
            <w:vAlign w:val="center"/>
          </w:tcPr>
          <w:p w:rsidR="00F452F7" w:rsidRPr="00335DA0" w:rsidRDefault="00F452F7" w:rsidP="00156783">
            <w:pPr>
              <w:rPr>
                <w:b/>
                <w:sz w:val="20"/>
                <w:szCs w:val="20"/>
              </w:rPr>
            </w:pPr>
          </w:p>
        </w:tc>
        <w:tc>
          <w:tcPr>
            <w:tcW w:w="2362" w:type="dxa"/>
            <w:vAlign w:val="center"/>
          </w:tcPr>
          <w:p w:rsidR="00F452F7" w:rsidRPr="00F22B30" w:rsidRDefault="00F452F7" w:rsidP="00156783">
            <w:pPr>
              <w:rPr>
                <w:b/>
                <w:sz w:val="20"/>
                <w:szCs w:val="20"/>
              </w:rPr>
            </w:pPr>
            <w:r w:rsidRPr="00F22B30">
              <w:rPr>
                <w:b/>
                <w:sz w:val="20"/>
                <w:szCs w:val="20"/>
              </w:rPr>
              <w:t>ВСЕГО</w:t>
            </w:r>
          </w:p>
        </w:tc>
        <w:tc>
          <w:tcPr>
            <w:tcW w:w="473" w:type="dxa"/>
          </w:tcPr>
          <w:p w:rsidR="00F452F7" w:rsidRPr="00F22B30" w:rsidRDefault="00F452F7" w:rsidP="00156783">
            <w:pPr>
              <w:jc w:val="center"/>
              <w:rPr>
                <w:b/>
                <w:sz w:val="20"/>
                <w:szCs w:val="20"/>
              </w:rPr>
            </w:pPr>
            <w:r w:rsidRPr="00F22B30">
              <w:rPr>
                <w:b/>
                <w:sz w:val="20"/>
                <w:szCs w:val="20"/>
              </w:rPr>
              <w:t>26</w:t>
            </w:r>
          </w:p>
        </w:tc>
        <w:tc>
          <w:tcPr>
            <w:tcW w:w="426" w:type="dxa"/>
          </w:tcPr>
          <w:p w:rsidR="00F452F7" w:rsidRPr="00F22B30" w:rsidRDefault="00F452F7" w:rsidP="00156783">
            <w:pPr>
              <w:jc w:val="center"/>
              <w:rPr>
                <w:b/>
                <w:sz w:val="20"/>
                <w:szCs w:val="20"/>
              </w:rPr>
            </w:pPr>
            <w:r w:rsidRPr="00F22B30">
              <w:rPr>
                <w:b/>
                <w:sz w:val="20"/>
                <w:szCs w:val="20"/>
              </w:rPr>
              <w:t>3</w:t>
            </w:r>
            <w:r>
              <w:rPr>
                <w:b/>
                <w:sz w:val="20"/>
                <w:szCs w:val="20"/>
              </w:rPr>
              <w:t>8</w:t>
            </w:r>
          </w:p>
        </w:tc>
        <w:tc>
          <w:tcPr>
            <w:tcW w:w="567" w:type="dxa"/>
          </w:tcPr>
          <w:p w:rsidR="00F452F7" w:rsidRPr="00F22B30" w:rsidRDefault="00F452F7" w:rsidP="00156783">
            <w:pPr>
              <w:jc w:val="center"/>
              <w:rPr>
                <w:sz w:val="20"/>
                <w:szCs w:val="20"/>
              </w:rPr>
            </w:pPr>
            <w:r>
              <w:rPr>
                <w:sz w:val="20"/>
                <w:szCs w:val="20"/>
              </w:rPr>
              <w:t>6+3кр</w:t>
            </w:r>
          </w:p>
        </w:tc>
        <w:tc>
          <w:tcPr>
            <w:tcW w:w="708" w:type="dxa"/>
            <w:vAlign w:val="center"/>
          </w:tcPr>
          <w:p w:rsidR="00F452F7" w:rsidRPr="00F22B30" w:rsidRDefault="00F452F7" w:rsidP="00156783">
            <w:pPr>
              <w:jc w:val="center"/>
              <w:rPr>
                <w:b/>
                <w:sz w:val="20"/>
                <w:szCs w:val="20"/>
              </w:rPr>
            </w:pPr>
            <w:r>
              <w:rPr>
                <w:b/>
                <w:sz w:val="20"/>
                <w:szCs w:val="20"/>
              </w:rPr>
              <w:t>5940</w:t>
            </w:r>
          </w:p>
        </w:tc>
        <w:tc>
          <w:tcPr>
            <w:tcW w:w="709" w:type="dxa"/>
          </w:tcPr>
          <w:p w:rsidR="00F452F7" w:rsidRPr="00F22B30" w:rsidRDefault="00F452F7" w:rsidP="00156783">
            <w:pPr>
              <w:jc w:val="center"/>
              <w:rPr>
                <w:b/>
                <w:sz w:val="20"/>
                <w:szCs w:val="20"/>
              </w:rPr>
            </w:pPr>
          </w:p>
        </w:tc>
        <w:tc>
          <w:tcPr>
            <w:tcW w:w="709" w:type="dxa"/>
            <w:vAlign w:val="center"/>
          </w:tcPr>
          <w:p w:rsidR="00F452F7" w:rsidRPr="00F22B30" w:rsidRDefault="00F452F7" w:rsidP="00156783">
            <w:pPr>
              <w:jc w:val="center"/>
              <w:rPr>
                <w:b/>
                <w:sz w:val="20"/>
                <w:szCs w:val="20"/>
              </w:rPr>
            </w:pPr>
            <w:r w:rsidRPr="00F22B30">
              <w:rPr>
                <w:b/>
                <w:sz w:val="20"/>
                <w:szCs w:val="20"/>
              </w:rPr>
              <w:t>5741</w:t>
            </w:r>
          </w:p>
        </w:tc>
        <w:tc>
          <w:tcPr>
            <w:tcW w:w="709" w:type="dxa"/>
          </w:tcPr>
          <w:p w:rsidR="00F452F7" w:rsidRPr="00F22B30" w:rsidRDefault="00F452F7" w:rsidP="00156783">
            <w:pPr>
              <w:jc w:val="center"/>
              <w:rPr>
                <w:sz w:val="20"/>
                <w:szCs w:val="20"/>
              </w:rPr>
            </w:pPr>
          </w:p>
        </w:tc>
        <w:tc>
          <w:tcPr>
            <w:tcW w:w="567" w:type="dxa"/>
            <w:vAlign w:val="center"/>
          </w:tcPr>
          <w:p w:rsidR="00F452F7" w:rsidRPr="00F22B30" w:rsidRDefault="00F452F7" w:rsidP="00156783">
            <w:pPr>
              <w:jc w:val="center"/>
              <w:rPr>
                <w:sz w:val="20"/>
                <w:szCs w:val="20"/>
              </w:rPr>
            </w:pPr>
          </w:p>
        </w:tc>
        <w:tc>
          <w:tcPr>
            <w:tcW w:w="283" w:type="dxa"/>
            <w:vAlign w:val="center"/>
          </w:tcPr>
          <w:p w:rsidR="00F452F7" w:rsidRPr="00F22B30" w:rsidRDefault="00F452F7" w:rsidP="00156783">
            <w:pPr>
              <w:jc w:val="center"/>
              <w:rPr>
                <w:sz w:val="20"/>
                <w:szCs w:val="20"/>
              </w:rPr>
            </w:pPr>
          </w:p>
        </w:tc>
        <w:tc>
          <w:tcPr>
            <w:tcW w:w="992" w:type="dxa"/>
            <w:gridSpan w:val="2"/>
            <w:vAlign w:val="center"/>
          </w:tcPr>
          <w:p w:rsidR="00F452F7" w:rsidRPr="00F22B30" w:rsidRDefault="00F452F7" w:rsidP="00156783">
            <w:pPr>
              <w:ind w:firstLine="709"/>
              <w:jc w:val="center"/>
              <w:rPr>
                <w:sz w:val="20"/>
                <w:szCs w:val="20"/>
              </w:rPr>
            </w:pPr>
          </w:p>
        </w:tc>
        <w:tc>
          <w:tcPr>
            <w:tcW w:w="426" w:type="dxa"/>
          </w:tcPr>
          <w:p w:rsidR="00F452F7" w:rsidRPr="00F22B30" w:rsidRDefault="00F452F7" w:rsidP="00156783">
            <w:pPr>
              <w:jc w:val="center"/>
              <w:rPr>
                <w:sz w:val="20"/>
                <w:szCs w:val="20"/>
              </w:rPr>
            </w:pPr>
          </w:p>
        </w:tc>
        <w:tc>
          <w:tcPr>
            <w:tcW w:w="567" w:type="dxa"/>
          </w:tcPr>
          <w:p w:rsidR="00F452F7" w:rsidRPr="00F22B30" w:rsidRDefault="00F452F7" w:rsidP="00156783">
            <w:pPr>
              <w:jc w:val="center"/>
              <w:rPr>
                <w:sz w:val="20"/>
                <w:szCs w:val="20"/>
              </w:rPr>
            </w:pPr>
          </w:p>
        </w:tc>
        <w:tc>
          <w:tcPr>
            <w:tcW w:w="567" w:type="dxa"/>
          </w:tcPr>
          <w:p w:rsidR="00F452F7" w:rsidRPr="00DA767F" w:rsidRDefault="00F452F7" w:rsidP="00156783">
            <w:pPr>
              <w:jc w:val="center"/>
              <w:rPr>
                <w:bCs/>
                <w:sz w:val="20"/>
                <w:szCs w:val="20"/>
              </w:rPr>
            </w:pPr>
            <w:r>
              <w:rPr>
                <w:bCs/>
                <w:sz w:val="20"/>
                <w:szCs w:val="20"/>
              </w:rPr>
              <w:t>199</w:t>
            </w:r>
          </w:p>
        </w:tc>
        <w:tc>
          <w:tcPr>
            <w:tcW w:w="567" w:type="dxa"/>
            <w:vAlign w:val="bottom"/>
          </w:tcPr>
          <w:p w:rsidR="00F452F7" w:rsidRPr="00DA767F" w:rsidRDefault="00F452F7" w:rsidP="00156783">
            <w:pPr>
              <w:jc w:val="center"/>
              <w:rPr>
                <w:bCs/>
                <w:sz w:val="20"/>
                <w:szCs w:val="20"/>
              </w:rPr>
            </w:pPr>
            <w:r w:rsidRPr="00DA767F">
              <w:rPr>
                <w:bCs/>
                <w:sz w:val="20"/>
                <w:szCs w:val="20"/>
              </w:rPr>
              <w:t>57</w:t>
            </w:r>
            <w:r>
              <w:rPr>
                <w:bCs/>
                <w:sz w:val="20"/>
                <w:szCs w:val="20"/>
              </w:rPr>
              <w:t>6</w:t>
            </w:r>
          </w:p>
        </w:tc>
        <w:tc>
          <w:tcPr>
            <w:tcW w:w="567" w:type="dxa"/>
            <w:vAlign w:val="bottom"/>
          </w:tcPr>
          <w:p w:rsidR="00F452F7" w:rsidRPr="00DA767F" w:rsidRDefault="00F452F7" w:rsidP="00156783">
            <w:pPr>
              <w:jc w:val="center"/>
              <w:rPr>
                <w:bCs/>
                <w:sz w:val="20"/>
                <w:szCs w:val="20"/>
              </w:rPr>
            </w:pPr>
            <w:r w:rsidRPr="00DA767F">
              <w:rPr>
                <w:bCs/>
                <w:sz w:val="20"/>
                <w:szCs w:val="20"/>
              </w:rPr>
              <w:t>82</w:t>
            </w:r>
            <w:r>
              <w:rPr>
                <w:bCs/>
                <w:sz w:val="20"/>
                <w:szCs w:val="20"/>
              </w:rPr>
              <w:t>8</w:t>
            </w:r>
          </w:p>
        </w:tc>
        <w:tc>
          <w:tcPr>
            <w:tcW w:w="567" w:type="dxa"/>
            <w:vAlign w:val="bottom"/>
          </w:tcPr>
          <w:p w:rsidR="00F452F7" w:rsidRPr="00DA767F" w:rsidRDefault="00F452F7" w:rsidP="00156783">
            <w:pPr>
              <w:jc w:val="center"/>
              <w:rPr>
                <w:bCs/>
                <w:sz w:val="20"/>
                <w:szCs w:val="20"/>
              </w:rPr>
            </w:pPr>
            <w:r>
              <w:rPr>
                <w:bCs/>
                <w:sz w:val="20"/>
                <w:szCs w:val="20"/>
              </w:rPr>
              <w:t>538</w:t>
            </w:r>
          </w:p>
        </w:tc>
        <w:tc>
          <w:tcPr>
            <w:tcW w:w="567" w:type="dxa"/>
            <w:vAlign w:val="bottom"/>
          </w:tcPr>
          <w:p w:rsidR="00F452F7" w:rsidRPr="00DA767F" w:rsidRDefault="00F452F7" w:rsidP="00156783">
            <w:pPr>
              <w:jc w:val="center"/>
              <w:rPr>
                <w:bCs/>
                <w:sz w:val="20"/>
                <w:szCs w:val="20"/>
              </w:rPr>
            </w:pPr>
            <w:r w:rsidRPr="00DA767F">
              <w:rPr>
                <w:bCs/>
                <w:sz w:val="20"/>
                <w:szCs w:val="20"/>
              </w:rPr>
              <w:t>800</w:t>
            </w:r>
          </w:p>
        </w:tc>
        <w:tc>
          <w:tcPr>
            <w:tcW w:w="567" w:type="dxa"/>
            <w:vAlign w:val="bottom"/>
          </w:tcPr>
          <w:p w:rsidR="00F452F7" w:rsidRPr="00DA767F" w:rsidRDefault="00F452F7" w:rsidP="00156783">
            <w:pPr>
              <w:jc w:val="center"/>
              <w:rPr>
                <w:bCs/>
                <w:sz w:val="20"/>
                <w:szCs w:val="20"/>
              </w:rPr>
            </w:pPr>
            <w:r w:rsidRPr="00DA767F">
              <w:rPr>
                <w:bCs/>
                <w:sz w:val="20"/>
                <w:szCs w:val="20"/>
              </w:rPr>
              <w:t>547</w:t>
            </w:r>
          </w:p>
        </w:tc>
        <w:tc>
          <w:tcPr>
            <w:tcW w:w="567" w:type="dxa"/>
            <w:vAlign w:val="bottom"/>
          </w:tcPr>
          <w:p w:rsidR="00F452F7" w:rsidRPr="00DA767F" w:rsidRDefault="00F452F7" w:rsidP="00156783">
            <w:pPr>
              <w:jc w:val="center"/>
              <w:rPr>
                <w:bCs/>
                <w:sz w:val="20"/>
                <w:szCs w:val="20"/>
              </w:rPr>
            </w:pPr>
            <w:r>
              <w:rPr>
                <w:bCs/>
                <w:sz w:val="20"/>
                <w:szCs w:val="20"/>
              </w:rPr>
              <w:t>808</w:t>
            </w:r>
          </w:p>
        </w:tc>
        <w:tc>
          <w:tcPr>
            <w:tcW w:w="567" w:type="dxa"/>
            <w:vAlign w:val="bottom"/>
          </w:tcPr>
          <w:p w:rsidR="00F452F7" w:rsidRPr="00DA767F" w:rsidRDefault="00F452F7" w:rsidP="00156783">
            <w:pPr>
              <w:jc w:val="center"/>
              <w:rPr>
                <w:bCs/>
                <w:sz w:val="20"/>
                <w:szCs w:val="20"/>
              </w:rPr>
            </w:pPr>
            <w:r w:rsidRPr="00DA767F">
              <w:rPr>
                <w:bCs/>
                <w:sz w:val="20"/>
                <w:szCs w:val="20"/>
              </w:rPr>
              <w:t>550</w:t>
            </w:r>
          </w:p>
        </w:tc>
        <w:tc>
          <w:tcPr>
            <w:tcW w:w="567" w:type="dxa"/>
            <w:vAlign w:val="bottom"/>
          </w:tcPr>
          <w:p w:rsidR="00F452F7" w:rsidRPr="00DA767F" w:rsidRDefault="00F452F7" w:rsidP="00156783">
            <w:pPr>
              <w:jc w:val="center"/>
              <w:rPr>
                <w:bCs/>
                <w:sz w:val="20"/>
                <w:szCs w:val="20"/>
              </w:rPr>
            </w:pPr>
            <w:r w:rsidRPr="00DA767F">
              <w:rPr>
                <w:bCs/>
                <w:sz w:val="20"/>
                <w:szCs w:val="20"/>
              </w:rPr>
              <w:t>4</w:t>
            </w:r>
            <w:r>
              <w:rPr>
                <w:bCs/>
                <w:sz w:val="20"/>
                <w:szCs w:val="20"/>
              </w:rPr>
              <w:t>46</w:t>
            </w:r>
          </w:p>
        </w:tc>
      </w:tr>
    </w:tbl>
    <w:p w:rsidR="00BB2A04" w:rsidRDefault="00BB2A04"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Default="00B362E0" w:rsidP="0089493C">
      <w:pPr>
        <w:spacing w:after="0" w:line="240" w:lineRule="auto"/>
        <w:ind w:firstLine="709"/>
        <w:jc w:val="both"/>
        <w:rPr>
          <w:rFonts w:ascii="Times New Roman" w:hAnsi="Times New Roman"/>
          <w:b/>
          <w:sz w:val="24"/>
          <w:szCs w:val="24"/>
        </w:rPr>
      </w:pPr>
    </w:p>
    <w:p w:rsidR="00B362E0" w:rsidRPr="004B37C4" w:rsidRDefault="00B362E0" w:rsidP="0089493C">
      <w:pPr>
        <w:spacing w:after="0" w:line="240" w:lineRule="auto"/>
        <w:ind w:firstLine="709"/>
        <w:jc w:val="both"/>
        <w:rPr>
          <w:rFonts w:ascii="Times New Roman" w:hAnsi="Times New Roman"/>
          <w:b/>
          <w:sz w:val="24"/>
          <w:szCs w:val="24"/>
        </w:rPr>
      </w:pPr>
    </w:p>
    <w:p w:rsidR="0089493C" w:rsidRPr="004B37C4" w:rsidRDefault="0089493C" w:rsidP="0089493C">
      <w:pPr>
        <w:shd w:val="clear" w:color="auto" w:fill="FFFFFF"/>
        <w:spacing w:after="0" w:line="240" w:lineRule="auto"/>
        <w:ind w:firstLine="709"/>
        <w:jc w:val="both"/>
        <w:rPr>
          <w:rFonts w:ascii="Times New Roman" w:hAnsi="Times New Roman"/>
          <w:b/>
          <w:sz w:val="24"/>
          <w:szCs w:val="24"/>
        </w:rPr>
      </w:pPr>
      <w:r w:rsidRPr="004B37C4">
        <w:rPr>
          <w:rFonts w:ascii="Times New Roman" w:hAnsi="Times New Roman"/>
          <w:b/>
          <w:sz w:val="24"/>
          <w:szCs w:val="24"/>
        </w:rPr>
        <w:t xml:space="preserve">5.2. </w:t>
      </w:r>
      <w:r w:rsidR="00CB3767">
        <w:rPr>
          <w:rFonts w:ascii="Times New Roman" w:hAnsi="Times New Roman"/>
          <w:b/>
          <w:sz w:val="24"/>
          <w:szCs w:val="24"/>
        </w:rPr>
        <w:t>К</w:t>
      </w:r>
      <w:r w:rsidRPr="004B37C4">
        <w:rPr>
          <w:rFonts w:ascii="Times New Roman" w:hAnsi="Times New Roman"/>
          <w:b/>
          <w:sz w:val="24"/>
          <w:szCs w:val="24"/>
        </w:rPr>
        <w:t>алендарный учебный график</w:t>
      </w:r>
    </w:p>
    <w:p w:rsidR="0089493C" w:rsidRDefault="0089493C">
      <w:pPr>
        <w:rPr>
          <w:rFonts w:ascii="Times New Roman" w:eastAsia="Times New Roman" w:hAnsi="Times New Roman" w:cs="Times New Roman"/>
          <w:b/>
          <w:sz w:val="24"/>
          <w:szCs w:val="24"/>
          <w:lang w:eastAsia="ru-RU"/>
        </w:rPr>
      </w:pPr>
    </w:p>
    <w:p w:rsidR="00BB2A04" w:rsidRDefault="00BB2A04" w:rsidP="00BB2A04">
      <w:pPr>
        <w:rPr>
          <w:rFonts w:ascii="Times New Roman" w:hAnsi="Times New Roman" w:cs="Times New Roman"/>
          <w:sz w:val="24"/>
          <w:szCs w:val="24"/>
        </w:rPr>
      </w:pPr>
      <w:r>
        <w:rPr>
          <w:rFonts w:ascii="Times New Roman" w:hAnsi="Times New Roman" w:cs="Times New Roman"/>
          <w:sz w:val="24"/>
          <w:szCs w:val="24"/>
        </w:rPr>
        <w:t>1 курс</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065"/>
        <w:gridCol w:w="300"/>
        <w:gridCol w:w="291"/>
        <w:gridCol w:w="292"/>
        <w:gridCol w:w="292"/>
        <w:gridCol w:w="307"/>
        <w:gridCol w:w="292"/>
        <w:gridCol w:w="292"/>
        <w:gridCol w:w="295"/>
        <w:gridCol w:w="307"/>
        <w:gridCol w:w="310"/>
        <w:gridCol w:w="310"/>
        <w:gridCol w:w="319"/>
        <w:gridCol w:w="307"/>
        <w:gridCol w:w="292"/>
        <w:gridCol w:w="292"/>
        <w:gridCol w:w="292"/>
        <w:gridCol w:w="236"/>
        <w:gridCol w:w="89"/>
        <w:gridCol w:w="270"/>
        <w:gridCol w:w="310"/>
        <w:gridCol w:w="307"/>
        <w:gridCol w:w="387"/>
        <w:gridCol w:w="252"/>
        <w:gridCol w:w="292"/>
        <w:gridCol w:w="292"/>
        <w:gridCol w:w="295"/>
        <w:gridCol w:w="292"/>
        <w:gridCol w:w="307"/>
        <w:gridCol w:w="292"/>
        <w:gridCol w:w="292"/>
        <w:gridCol w:w="178"/>
        <w:gridCol w:w="117"/>
        <w:gridCol w:w="292"/>
        <w:gridCol w:w="307"/>
        <w:gridCol w:w="292"/>
        <w:gridCol w:w="292"/>
        <w:gridCol w:w="301"/>
        <w:gridCol w:w="301"/>
        <w:gridCol w:w="307"/>
        <w:gridCol w:w="292"/>
        <w:gridCol w:w="233"/>
        <w:gridCol w:w="58"/>
        <w:gridCol w:w="292"/>
        <w:gridCol w:w="292"/>
        <w:gridCol w:w="319"/>
        <w:gridCol w:w="338"/>
        <w:gridCol w:w="614"/>
      </w:tblGrid>
      <w:tr w:rsidR="00BB2A04" w:rsidRPr="001C0D6D" w:rsidTr="00F452F7">
        <w:trPr>
          <w:cantSplit/>
          <w:trHeight w:val="890"/>
          <w:jc w:val="center"/>
        </w:trPr>
        <w:tc>
          <w:tcPr>
            <w:tcW w:w="248" w:type="pct"/>
            <w:vMerge w:val="restart"/>
            <w:textDirection w:val="btLr"/>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47" w:type="pct"/>
            <w:vMerge w:val="restart"/>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83" w:type="pct"/>
            <w:gridSpan w:val="4"/>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86" w:type="pct"/>
            <w:gridSpan w:val="4"/>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406"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91" w:type="pct"/>
            <w:gridSpan w:val="6"/>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15"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68"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43" w:type="pct"/>
            <w:gridSpan w:val="5"/>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521" w:type="pct"/>
            <w:gridSpan w:val="6"/>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69" w:type="pct"/>
            <w:gridSpan w:val="4"/>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423" w:type="pct"/>
            <w:gridSpan w:val="5"/>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00" w:type="pct"/>
            <w:vMerge w:val="restart"/>
            <w:tcBorders>
              <w:top w:val="single" w:sz="4" w:space="0" w:color="auto"/>
              <w:left w:val="single" w:sz="4" w:space="0" w:color="auto"/>
              <w:right w:val="single" w:sz="4" w:space="0" w:color="auto"/>
            </w:tcBorders>
            <w:textDirection w:val="btLr"/>
            <w:vAlign w:val="center"/>
          </w:tcPr>
          <w:p w:rsidR="00BB2A04" w:rsidRPr="001C0D6D" w:rsidRDefault="00BB2A04" w:rsidP="00F452F7">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BB2A04" w:rsidRPr="001C0D6D" w:rsidTr="00F452F7">
        <w:trPr>
          <w:cantSplit/>
          <w:jc w:val="center"/>
        </w:trPr>
        <w:tc>
          <w:tcPr>
            <w:tcW w:w="248"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7" w:type="pct"/>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4205" w:type="pct"/>
            <w:gridSpan w:val="46"/>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00"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36"/>
          <w:jc w:val="center"/>
        </w:trPr>
        <w:tc>
          <w:tcPr>
            <w:tcW w:w="248"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7"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98"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4"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6"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0"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00"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jc w:val="center"/>
        </w:trPr>
        <w:tc>
          <w:tcPr>
            <w:tcW w:w="248"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7" w:type="pct"/>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4205" w:type="pct"/>
            <w:gridSpan w:val="46"/>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00"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17"/>
          <w:jc w:val="center"/>
        </w:trPr>
        <w:tc>
          <w:tcPr>
            <w:tcW w:w="248"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7"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98"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100"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104"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1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2"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6" w:type="pct"/>
            <w:gridSpan w:val="2"/>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5"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100" w:type="pct"/>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5"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5"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8"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8"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100"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5"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5"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5"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5"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4"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10"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43</w:t>
            </w:r>
          </w:p>
        </w:tc>
        <w:tc>
          <w:tcPr>
            <w:tcW w:w="200" w:type="pct"/>
            <w:vMerge/>
            <w:tcBorders>
              <w:left w:val="single" w:sz="4" w:space="0" w:color="auto"/>
              <w:bottom w:val="single" w:sz="4" w:space="0" w:color="auto"/>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F452F7" w:rsidRPr="001C0D6D" w:rsidTr="00F452F7">
        <w:trPr>
          <w:cantSplit/>
          <w:trHeight w:val="367"/>
          <w:jc w:val="center"/>
        </w:trPr>
        <w:tc>
          <w:tcPr>
            <w:tcW w:w="248" w:type="pct"/>
            <w:shd w:val="clear" w:color="auto" w:fill="D9D9D9"/>
            <w:tcMar>
              <w:left w:w="85" w:type="dxa"/>
              <w:right w:w="85" w:type="dxa"/>
            </w:tcMar>
          </w:tcPr>
          <w:p w:rsidR="00BB2A04" w:rsidRPr="000C0995" w:rsidRDefault="00BB2A04" w:rsidP="00F452F7">
            <w:pPr>
              <w:spacing w:after="0"/>
              <w:rPr>
                <w:rFonts w:ascii="Times New Roman" w:hAnsi="Times New Roman" w:cs="Times New Roman"/>
                <w:b/>
                <w:sz w:val="16"/>
                <w:szCs w:val="16"/>
              </w:rPr>
            </w:pPr>
            <w:r w:rsidRPr="000C0995">
              <w:rPr>
                <w:rFonts w:ascii="Times New Roman" w:hAnsi="Times New Roman" w:cs="Times New Roman"/>
                <w:b/>
                <w:sz w:val="16"/>
                <w:szCs w:val="16"/>
              </w:rPr>
              <w:t>О.00</w:t>
            </w:r>
          </w:p>
        </w:tc>
        <w:tc>
          <w:tcPr>
            <w:tcW w:w="347" w:type="pct"/>
            <w:shd w:val="clear" w:color="auto" w:fill="D9D9D9"/>
          </w:tcPr>
          <w:p w:rsidR="00BB2A04" w:rsidRPr="000C0995" w:rsidRDefault="00BB2A04" w:rsidP="00F452F7">
            <w:pPr>
              <w:spacing w:after="0"/>
              <w:rPr>
                <w:rFonts w:ascii="Times New Roman" w:hAnsi="Times New Roman" w:cs="Times New Roman"/>
                <w:b/>
                <w:sz w:val="16"/>
                <w:szCs w:val="16"/>
              </w:rPr>
            </w:pPr>
            <w:r w:rsidRPr="000C0995">
              <w:rPr>
                <w:rFonts w:ascii="Times New Roman" w:hAnsi="Times New Roman" w:cs="Times New Roman"/>
                <w:b/>
                <w:sz w:val="16"/>
                <w:szCs w:val="16"/>
              </w:rPr>
              <w:t>Общеобразовательный цикл</w:t>
            </w:r>
          </w:p>
        </w:tc>
        <w:tc>
          <w:tcPr>
            <w:tcW w:w="98"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7"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7"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10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tcBorders>
              <w:right w:val="single" w:sz="4" w:space="0" w:color="auto"/>
            </w:tcBorders>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10"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200" w:type="pct"/>
            <w:tcBorders>
              <w:left w:val="single" w:sz="4" w:space="0" w:color="auto"/>
              <w:bottom w:val="single" w:sz="4" w:space="0" w:color="auto"/>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ОУП.01</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Русский язык</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bottom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78</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ОУП.02</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Литература</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117</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ОУП.03</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Родная литература</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39</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ОУП.04</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Иностранный язык</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117</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ОУП.05</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История</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84</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ОУП.06</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Астрономия</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39</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ОУП.07</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Физическая культура</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117</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ОУП.08</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ОБЖ</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70</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 09</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Математика</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6</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6</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6</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6</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6</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8</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8</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8</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8</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8</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8</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274</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 10</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 xml:space="preserve">Информатика </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156</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ОУП. 11</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Физика</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157</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ЭК.12</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Естествознание: химия, биология</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4</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5</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78</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lastRenderedPageBreak/>
              <w:t>ЭК. 13</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Основы финансовой грамотности</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1</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39</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ЭК.14</w:t>
            </w:r>
          </w:p>
        </w:tc>
        <w:tc>
          <w:tcPr>
            <w:tcW w:w="347" w:type="pct"/>
            <w:vAlign w:val="bottom"/>
          </w:tcPr>
          <w:p w:rsidR="00BB2A04" w:rsidRPr="000C0995" w:rsidRDefault="00BB2A04" w:rsidP="00F452F7">
            <w:pPr>
              <w:spacing w:after="0"/>
              <w:rPr>
                <w:rFonts w:ascii="Times New Roman" w:hAnsi="Times New Roman" w:cs="Times New Roman"/>
                <w:color w:val="000000"/>
                <w:sz w:val="16"/>
                <w:szCs w:val="16"/>
              </w:rPr>
            </w:pPr>
            <w:r w:rsidRPr="000C0995">
              <w:rPr>
                <w:rFonts w:ascii="Times New Roman" w:hAnsi="Times New Roman" w:cs="Times New Roman"/>
                <w:color w:val="000000"/>
                <w:sz w:val="16"/>
                <w:szCs w:val="16"/>
              </w:rPr>
              <w:t>География</w:t>
            </w:r>
          </w:p>
        </w:tc>
        <w:tc>
          <w:tcPr>
            <w:tcW w:w="98"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2</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4" w:type="pct"/>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w:t>
            </w:r>
          </w:p>
        </w:tc>
        <w:tc>
          <w:tcPr>
            <w:tcW w:w="77"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117" w:type="pct"/>
            <w:gridSpan w:val="2"/>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1"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К</w:t>
            </w: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2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82"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6" w:type="pct"/>
            <w:gridSpan w:val="2"/>
            <w:tcBorders>
              <w:right w:val="single" w:sz="4" w:space="0" w:color="auto"/>
            </w:tcBorders>
            <w:noWrap/>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gridSpan w:val="2"/>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95"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04"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p>
        </w:tc>
        <w:tc>
          <w:tcPr>
            <w:tcW w:w="110" w:type="pct"/>
            <w:tcBorders>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BB2A04" w:rsidRPr="008C673D" w:rsidRDefault="00BB2A04" w:rsidP="00F452F7">
            <w:pPr>
              <w:spacing w:after="0"/>
              <w:jc w:val="center"/>
              <w:rPr>
                <w:rFonts w:ascii="Times New Roman" w:hAnsi="Times New Roman" w:cs="Times New Roman"/>
                <w:color w:val="000000"/>
                <w:sz w:val="16"/>
                <w:szCs w:val="16"/>
              </w:rPr>
            </w:pPr>
            <w:r w:rsidRPr="008C673D">
              <w:rPr>
                <w:rFonts w:ascii="Times New Roman" w:hAnsi="Times New Roman" w:cs="Times New Roman"/>
                <w:color w:val="000000"/>
                <w:sz w:val="16"/>
                <w:szCs w:val="16"/>
              </w:rPr>
              <w:t>39</w:t>
            </w:r>
          </w:p>
        </w:tc>
      </w:tr>
      <w:tr w:rsidR="00BB2A04" w:rsidRPr="001C0D6D" w:rsidTr="00F452F7">
        <w:trPr>
          <w:cantSplit/>
          <w:trHeight w:val="367"/>
          <w:jc w:val="center"/>
        </w:trPr>
        <w:tc>
          <w:tcPr>
            <w:tcW w:w="248" w:type="pct"/>
            <w:tcMar>
              <w:left w:w="85" w:type="dxa"/>
              <w:right w:w="85" w:type="dxa"/>
            </w:tcMar>
            <w:vAlign w:val="bottom"/>
          </w:tcPr>
          <w:p w:rsidR="00BB2A04" w:rsidRPr="000C0995" w:rsidRDefault="00BB2A04" w:rsidP="00F452F7">
            <w:pPr>
              <w:rPr>
                <w:rFonts w:ascii="Times New Roman" w:hAnsi="Times New Roman" w:cs="Times New Roman"/>
                <w:color w:val="000000"/>
                <w:sz w:val="16"/>
                <w:szCs w:val="16"/>
              </w:rPr>
            </w:pPr>
          </w:p>
        </w:tc>
        <w:tc>
          <w:tcPr>
            <w:tcW w:w="347" w:type="pct"/>
            <w:vAlign w:val="center"/>
          </w:tcPr>
          <w:p w:rsidR="00BB2A04" w:rsidRPr="004B37C4" w:rsidRDefault="00BB2A04" w:rsidP="00F452F7">
            <w:pPr>
              <w:spacing w:after="0"/>
              <w:rPr>
                <w:rFonts w:ascii="Times New Roman" w:hAnsi="Times New Roman"/>
                <w:b/>
                <w:sz w:val="16"/>
                <w:szCs w:val="16"/>
              </w:rPr>
            </w:pPr>
            <w:r w:rsidRPr="004B37C4">
              <w:rPr>
                <w:rFonts w:ascii="Times New Roman" w:hAnsi="Times New Roman"/>
                <w:b/>
                <w:sz w:val="16"/>
                <w:szCs w:val="16"/>
              </w:rPr>
              <w:t xml:space="preserve">Всего час. в неделю </w:t>
            </w:r>
          </w:p>
          <w:p w:rsidR="00BB2A04" w:rsidRPr="004B37C4" w:rsidRDefault="00BB2A04" w:rsidP="00F452F7">
            <w:pPr>
              <w:spacing w:after="0"/>
              <w:rPr>
                <w:rFonts w:ascii="Times New Roman" w:hAnsi="Times New Roman"/>
                <w:b/>
                <w:sz w:val="16"/>
                <w:szCs w:val="16"/>
              </w:rPr>
            </w:pPr>
            <w:r w:rsidRPr="004B37C4">
              <w:rPr>
                <w:rFonts w:ascii="Times New Roman" w:hAnsi="Times New Roman"/>
                <w:b/>
                <w:sz w:val="16"/>
                <w:szCs w:val="16"/>
              </w:rPr>
              <w:t>учебных занятий</w:t>
            </w:r>
          </w:p>
        </w:tc>
        <w:tc>
          <w:tcPr>
            <w:tcW w:w="98"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1"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1"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4"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77" w:type="pct"/>
            <w:noWrap/>
            <w:vAlign w:val="bottom"/>
          </w:tcPr>
          <w:p w:rsidR="00BB2A04" w:rsidRPr="008C673D" w:rsidRDefault="00BB2A04" w:rsidP="00F452F7">
            <w:pPr>
              <w:rPr>
                <w:rFonts w:ascii="Times New Roman" w:hAnsi="Times New Roman" w:cs="Times New Roman"/>
                <w:color w:val="000000"/>
                <w:sz w:val="16"/>
                <w:szCs w:val="16"/>
              </w:rPr>
            </w:pPr>
          </w:p>
        </w:tc>
        <w:tc>
          <w:tcPr>
            <w:tcW w:w="117" w:type="pct"/>
            <w:gridSpan w:val="2"/>
            <w:noWrap/>
            <w:vAlign w:val="bottom"/>
          </w:tcPr>
          <w:p w:rsidR="00BB2A04" w:rsidRPr="008C673D" w:rsidRDefault="00BB2A04" w:rsidP="00F452F7">
            <w:pPr>
              <w:rPr>
                <w:rFonts w:ascii="Times New Roman" w:hAnsi="Times New Roman" w:cs="Times New Roman"/>
                <w:color w:val="000000"/>
                <w:sz w:val="16"/>
                <w:szCs w:val="16"/>
              </w:rPr>
            </w:pPr>
          </w:p>
        </w:tc>
        <w:tc>
          <w:tcPr>
            <w:tcW w:w="101" w:type="pct"/>
            <w:noWrap/>
            <w:vAlign w:val="bottom"/>
          </w:tcPr>
          <w:p w:rsidR="00BB2A04" w:rsidRPr="008C673D" w:rsidRDefault="00BB2A04" w:rsidP="00F452F7">
            <w:pPr>
              <w:rPr>
                <w:rFonts w:ascii="Times New Roman" w:hAnsi="Times New Roman" w:cs="Times New Roman"/>
                <w:color w:val="000000"/>
                <w:sz w:val="16"/>
                <w:szCs w:val="16"/>
              </w:rPr>
            </w:pPr>
          </w:p>
        </w:tc>
        <w:tc>
          <w:tcPr>
            <w:tcW w:w="100"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26"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2"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gridSpan w:val="2"/>
            <w:tcBorders>
              <w:right w:val="single" w:sz="4" w:space="0" w:color="auto"/>
            </w:tcBorders>
            <w:noWrap/>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gridSpan w:val="2"/>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4"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10" w:type="pct"/>
            <w:tcBorders>
              <w:right w:val="single" w:sz="4" w:space="0" w:color="auto"/>
            </w:tcBorders>
            <w:vAlign w:val="bottom"/>
          </w:tcPr>
          <w:p w:rsidR="00BB2A04" w:rsidRPr="008C673D" w:rsidRDefault="00BB2A04" w:rsidP="00F452F7">
            <w:pPr>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200" w:type="pct"/>
            <w:tcBorders>
              <w:left w:val="single" w:sz="4" w:space="0" w:color="auto"/>
              <w:right w:val="single" w:sz="4" w:space="0" w:color="auto"/>
            </w:tcBorders>
          </w:tcPr>
          <w:p w:rsidR="00BB2A04" w:rsidRPr="000C0995" w:rsidRDefault="00BB2A04" w:rsidP="00F452F7">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1404</w:t>
            </w:r>
          </w:p>
        </w:tc>
      </w:tr>
    </w:tbl>
    <w:p w:rsidR="00BB2A04" w:rsidRDefault="00BB2A04" w:rsidP="00BB2A04"/>
    <w:p w:rsidR="00BB2A04" w:rsidRPr="008C673D" w:rsidRDefault="00BB2A04" w:rsidP="00BB2A04">
      <w:pPr>
        <w:rPr>
          <w:rFonts w:ascii="Times New Roman" w:hAnsi="Times New Roman" w:cs="Times New Roman"/>
          <w:sz w:val="24"/>
          <w:szCs w:val="24"/>
        </w:rPr>
      </w:pPr>
      <w:r w:rsidRPr="008C673D">
        <w:rPr>
          <w:rFonts w:ascii="Times New Roman" w:hAnsi="Times New Roman" w:cs="Times New Roman"/>
          <w:sz w:val="24"/>
          <w:szCs w:val="24"/>
        </w:rPr>
        <w:t>2 курс</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1064"/>
        <w:gridCol w:w="250"/>
        <w:gridCol w:w="288"/>
        <w:gridCol w:w="289"/>
        <w:gridCol w:w="298"/>
        <w:gridCol w:w="307"/>
        <w:gridCol w:w="289"/>
        <w:gridCol w:w="289"/>
        <w:gridCol w:w="298"/>
        <w:gridCol w:w="307"/>
        <w:gridCol w:w="314"/>
        <w:gridCol w:w="310"/>
        <w:gridCol w:w="314"/>
        <w:gridCol w:w="307"/>
        <w:gridCol w:w="289"/>
        <w:gridCol w:w="289"/>
        <w:gridCol w:w="289"/>
        <w:gridCol w:w="236"/>
        <w:gridCol w:w="106"/>
        <w:gridCol w:w="273"/>
        <w:gridCol w:w="310"/>
        <w:gridCol w:w="307"/>
        <w:gridCol w:w="388"/>
        <w:gridCol w:w="255"/>
        <w:gridCol w:w="289"/>
        <w:gridCol w:w="289"/>
        <w:gridCol w:w="298"/>
        <w:gridCol w:w="289"/>
        <w:gridCol w:w="307"/>
        <w:gridCol w:w="289"/>
        <w:gridCol w:w="289"/>
        <w:gridCol w:w="242"/>
        <w:gridCol w:w="47"/>
        <w:gridCol w:w="292"/>
        <w:gridCol w:w="310"/>
        <w:gridCol w:w="292"/>
        <w:gridCol w:w="292"/>
        <w:gridCol w:w="292"/>
        <w:gridCol w:w="43"/>
        <w:gridCol w:w="258"/>
        <w:gridCol w:w="310"/>
        <w:gridCol w:w="292"/>
        <w:gridCol w:w="270"/>
        <w:gridCol w:w="22"/>
        <w:gridCol w:w="292"/>
        <w:gridCol w:w="292"/>
        <w:gridCol w:w="317"/>
        <w:gridCol w:w="376"/>
        <w:gridCol w:w="789"/>
      </w:tblGrid>
      <w:tr w:rsidR="00BB2A04" w:rsidRPr="001C0D6D" w:rsidTr="00F452F7">
        <w:trPr>
          <w:cantSplit/>
          <w:trHeight w:val="890"/>
          <w:jc w:val="center"/>
        </w:trPr>
        <w:tc>
          <w:tcPr>
            <w:tcW w:w="251" w:type="pct"/>
            <w:vMerge w:val="restart"/>
            <w:textDirection w:val="btLr"/>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43" w:type="pct"/>
            <w:vMerge w:val="restart"/>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62" w:type="pct"/>
            <w:gridSpan w:val="4"/>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81" w:type="pct"/>
            <w:gridSpan w:val="4"/>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401"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88" w:type="pct"/>
            <w:gridSpan w:val="6"/>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12"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64"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56" w:type="pct"/>
            <w:gridSpan w:val="5"/>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505" w:type="pct"/>
            <w:gridSpan w:val="7"/>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64" w:type="pct"/>
            <w:gridSpan w:val="4"/>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418" w:type="pct"/>
            <w:gridSpan w:val="5"/>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54" w:type="pct"/>
            <w:vMerge w:val="restart"/>
            <w:tcBorders>
              <w:top w:val="single" w:sz="4" w:space="0" w:color="auto"/>
              <w:left w:val="single" w:sz="4" w:space="0" w:color="auto"/>
              <w:right w:val="single" w:sz="4" w:space="0" w:color="auto"/>
            </w:tcBorders>
            <w:textDirection w:val="btLr"/>
            <w:vAlign w:val="center"/>
          </w:tcPr>
          <w:p w:rsidR="00BB2A04" w:rsidRPr="001C0D6D" w:rsidRDefault="00BB2A04" w:rsidP="00F452F7">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BB2A04" w:rsidRPr="001C0D6D" w:rsidTr="00F452F7">
        <w:trPr>
          <w:cantSplit/>
          <w:jc w:val="center"/>
        </w:trPr>
        <w:tc>
          <w:tcPr>
            <w:tcW w:w="251"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3" w:type="pct"/>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4152" w:type="pct"/>
            <w:gridSpan w:val="47"/>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54"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36"/>
          <w:jc w:val="center"/>
        </w:trPr>
        <w:tc>
          <w:tcPr>
            <w:tcW w:w="251"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3"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8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0"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54"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jc w:val="center"/>
        </w:trPr>
        <w:tc>
          <w:tcPr>
            <w:tcW w:w="251"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3" w:type="pct"/>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4152" w:type="pct"/>
            <w:gridSpan w:val="47"/>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54"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17"/>
          <w:jc w:val="center"/>
        </w:trPr>
        <w:tc>
          <w:tcPr>
            <w:tcW w:w="251"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43"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8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6"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99"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3"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10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10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2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10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5"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2"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3"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3" w:type="pct"/>
            <w:gridSpan w:val="2"/>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4"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100" w:type="pct"/>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4"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4"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4"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7"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100"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4"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4"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4"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4"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2"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21"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43</w:t>
            </w:r>
          </w:p>
        </w:tc>
        <w:tc>
          <w:tcPr>
            <w:tcW w:w="254" w:type="pct"/>
            <w:vMerge/>
            <w:tcBorders>
              <w:left w:val="single" w:sz="4" w:space="0" w:color="auto"/>
              <w:bottom w:val="single" w:sz="4" w:space="0" w:color="auto"/>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F452F7" w:rsidRPr="001C0D6D" w:rsidTr="00F452F7">
        <w:trPr>
          <w:cantSplit/>
          <w:trHeight w:val="367"/>
          <w:jc w:val="center"/>
        </w:trPr>
        <w:tc>
          <w:tcPr>
            <w:tcW w:w="251" w:type="pct"/>
            <w:shd w:val="clear" w:color="auto" w:fill="D9D9D9"/>
            <w:tcMar>
              <w:left w:w="85" w:type="dxa"/>
              <w:right w:w="85" w:type="dxa"/>
            </w:tcMa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ОГСЭ.00</w:t>
            </w:r>
          </w:p>
        </w:tc>
        <w:tc>
          <w:tcPr>
            <w:tcW w:w="343" w:type="pct"/>
            <w:shd w:val="clear" w:color="auto" w:fill="D9D9D9"/>
          </w:tcPr>
          <w:p w:rsidR="00BB2A04" w:rsidRPr="004A2359" w:rsidRDefault="00BB2A04" w:rsidP="00F452F7">
            <w:pPr>
              <w:spacing w:after="0" w:line="240" w:lineRule="auto"/>
              <w:rPr>
                <w:rFonts w:ascii="Times New Roman" w:eastAsia="Times New Roman" w:hAnsi="Times New Roman" w:cs="Times New Roman"/>
                <w:b/>
                <w:sz w:val="16"/>
                <w:szCs w:val="16"/>
                <w:lang w:eastAsia="ru-RU"/>
              </w:rPr>
            </w:pPr>
            <w:r w:rsidRPr="004A2359">
              <w:rPr>
                <w:rFonts w:ascii="Times New Roman" w:eastAsia="Times New Roman" w:hAnsi="Times New Roman" w:cs="Times New Roman"/>
                <w:b/>
                <w:sz w:val="16"/>
                <w:szCs w:val="16"/>
                <w:lang w:eastAsia="ru-RU"/>
              </w:rPr>
              <w:t>Общий гуманитарный и социально-экономический цикл</w:t>
            </w:r>
          </w:p>
        </w:tc>
        <w:tc>
          <w:tcPr>
            <w:tcW w:w="81"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254" w:type="pct"/>
            <w:tcBorders>
              <w:left w:val="single" w:sz="4" w:space="0" w:color="auto"/>
              <w:bottom w:val="single" w:sz="4" w:space="0" w:color="auto"/>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BB2A04" w:rsidRPr="001C0D6D" w:rsidTr="00F452F7">
        <w:trPr>
          <w:cantSplit/>
          <w:trHeight w:val="367"/>
          <w:jc w:val="center"/>
        </w:trPr>
        <w:tc>
          <w:tcPr>
            <w:tcW w:w="251" w:type="pct"/>
            <w:vMerge w:val="restart"/>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ОГСЭ.02</w:t>
            </w:r>
          </w:p>
        </w:tc>
        <w:tc>
          <w:tcPr>
            <w:tcW w:w="343" w:type="pct"/>
            <w:vMerge w:val="restart"/>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История</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82"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46</w:t>
            </w:r>
          </w:p>
        </w:tc>
      </w:tr>
      <w:tr w:rsidR="00BB2A04" w:rsidRPr="001C0D6D" w:rsidTr="00F452F7">
        <w:trPr>
          <w:cantSplit/>
          <w:trHeight w:val="367"/>
          <w:jc w:val="center"/>
        </w:trPr>
        <w:tc>
          <w:tcPr>
            <w:tcW w:w="251" w:type="pct"/>
            <w:vMerge/>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p>
        </w:tc>
        <w:tc>
          <w:tcPr>
            <w:tcW w:w="343" w:type="pct"/>
            <w:vMerge/>
            <w:vAlign w:val="bottom"/>
          </w:tcPr>
          <w:p w:rsidR="00BB2A04" w:rsidRPr="003D3D68" w:rsidRDefault="00BB2A04" w:rsidP="00F452F7">
            <w:pPr>
              <w:spacing w:after="0"/>
              <w:rPr>
                <w:rFonts w:ascii="Times New Roman" w:hAnsi="Times New Roman" w:cs="Times New Roman"/>
                <w:color w:val="000000"/>
                <w:sz w:val="16"/>
                <w:szCs w:val="16"/>
              </w:rPr>
            </w:pPr>
          </w:p>
        </w:tc>
        <w:tc>
          <w:tcPr>
            <w:tcW w:w="8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7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2" w:type="pct"/>
            <w:gridSpan w:val="2"/>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i/>
                <w:iCs/>
                <w:color w:val="000000"/>
                <w:sz w:val="16"/>
                <w:szCs w:val="16"/>
              </w:rPr>
            </w:pPr>
            <w:proofErr w:type="spellStart"/>
            <w:r w:rsidRPr="005D5D58">
              <w:rPr>
                <w:rFonts w:ascii="Times New Roman" w:hAnsi="Times New Roman" w:cs="Times New Roman"/>
                <w:i/>
                <w:iCs/>
                <w:color w:val="000000"/>
                <w:sz w:val="16"/>
                <w:szCs w:val="16"/>
              </w:rPr>
              <w:t>самост</w:t>
            </w:r>
            <w:proofErr w:type="spellEnd"/>
            <w:r w:rsidRPr="005D5D58">
              <w:rPr>
                <w:rFonts w:ascii="Times New Roman" w:hAnsi="Times New Roman" w:cs="Times New Roman"/>
                <w:i/>
                <w:iCs/>
                <w:color w:val="000000"/>
                <w:sz w:val="16"/>
                <w:szCs w:val="16"/>
              </w:rPr>
              <w:t xml:space="preserve"> 2</w:t>
            </w:r>
          </w:p>
        </w:tc>
      </w:tr>
      <w:tr w:rsidR="00BB2A04" w:rsidRPr="001C0D6D" w:rsidTr="00F452F7">
        <w:trPr>
          <w:cantSplit/>
          <w:trHeight w:val="367"/>
          <w:jc w:val="center"/>
        </w:trPr>
        <w:tc>
          <w:tcPr>
            <w:tcW w:w="251" w:type="pct"/>
            <w:vMerge w:val="restart"/>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ОГСЭ.03</w:t>
            </w:r>
          </w:p>
        </w:tc>
        <w:tc>
          <w:tcPr>
            <w:tcW w:w="343" w:type="pct"/>
            <w:vMerge w:val="restart"/>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Иностранный язык</w:t>
            </w:r>
            <w:r>
              <w:rPr>
                <w:rFonts w:ascii="Times New Roman" w:hAnsi="Times New Roman" w:cs="Times New Roman"/>
                <w:color w:val="000000"/>
                <w:sz w:val="16"/>
                <w:szCs w:val="16"/>
              </w:rPr>
              <w:t xml:space="preserve"> в профессиональной деятельности</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125"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64</w:t>
            </w:r>
          </w:p>
        </w:tc>
      </w:tr>
      <w:tr w:rsidR="00BB2A04" w:rsidRPr="001C0D6D" w:rsidTr="00F452F7">
        <w:trPr>
          <w:cantSplit/>
          <w:trHeight w:val="367"/>
          <w:jc w:val="center"/>
        </w:trPr>
        <w:tc>
          <w:tcPr>
            <w:tcW w:w="251" w:type="pct"/>
            <w:vMerge/>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p>
        </w:tc>
        <w:tc>
          <w:tcPr>
            <w:tcW w:w="343" w:type="pct"/>
            <w:vMerge/>
            <w:vAlign w:val="bottom"/>
          </w:tcPr>
          <w:p w:rsidR="00BB2A04" w:rsidRPr="003D3D68" w:rsidRDefault="00BB2A04" w:rsidP="00F452F7">
            <w:pPr>
              <w:spacing w:after="0"/>
              <w:rPr>
                <w:rFonts w:ascii="Times New Roman" w:hAnsi="Times New Roman" w:cs="Times New Roman"/>
                <w:color w:val="000000"/>
                <w:sz w:val="16"/>
                <w:szCs w:val="16"/>
              </w:rPr>
            </w:pPr>
          </w:p>
        </w:tc>
        <w:tc>
          <w:tcPr>
            <w:tcW w:w="8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7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2" w:type="pct"/>
            <w:gridSpan w:val="2"/>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i/>
                <w:iCs/>
                <w:color w:val="000000"/>
                <w:sz w:val="16"/>
                <w:szCs w:val="16"/>
              </w:rPr>
            </w:pPr>
            <w:proofErr w:type="spellStart"/>
            <w:r w:rsidRPr="005D5D58">
              <w:rPr>
                <w:rFonts w:ascii="Times New Roman" w:hAnsi="Times New Roman" w:cs="Times New Roman"/>
                <w:i/>
                <w:iCs/>
                <w:color w:val="000000"/>
                <w:sz w:val="16"/>
                <w:szCs w:val="16"/>
              </w:rPr>
              <w:t>самост</w:t>
            </w:r>
            <w:proofErr w:type="spellEnd"/>
            <w:r w:rsidRPr="005D5D58">
              <w:rPr>
                <w:rFonts w:ascii="Times New Roman" w:hAnsi="Times New Roman" w:cs="Times New Roman"/>
                <w:i/>
                <w:iCs/>
                <w:color w:val="000000"/>
                <w:sz w:val="16"/>
                <w:szCs w:val="16"/>
              </w:rPr>
              <w:t xml:space="preserve"> 2</w:t>
            </w:r>
          </w:p>
        </w:tc>
      </w:tr>
      <w:tr w:rsidR="00BB2A04" w:rsidRPr="001C0D6D" w:rsidTr="00F452F7">
        <w:trPr>
          <w:cantSplit/>
          <w:trHeight w:val="367"/>
          <w:jc w:val="center"/>
        </w:trPr>
        <w:tc>
          <w:tcPr>
            <w:tcW w:w="251" w:type="pct"/>
            <w:vMerge w:val="restart"/>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ОГСЭ.04</w:t>
            </w:r>
          </w:p>
        </w:tc>
        <w:tc>
          <w:tcPr>
            <w:tcW w:w="343" w:type="pct"/>
            <w:vMerge w:val="restart"/>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Физическая культура</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125"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64</w:t>
            </w:r>
          </w:p>
        </w:tc>
      </w:tr>
      <w:tr w:rsidR="00BB2A04" w:rsidRPr="001C0D6D" w:rsidTr="00F452F7">
        <w:trPr>
          <w:cantSplit/>
          <w:trHeight w:val="367"/>
          <w:jc w:val="center"/>
        </w:trPr>
        <w:tc>
          <w:tcPr>
            <w:tcW w:w="251" w:type="pct"/>
            <w:vMerge/>
            <w:tcMar>
              <w:left w:w="85" w:type="dxa"/>
              <w:right w:w="85" w:type="dxa"/>
            </w:tcMar>
            <w:vAlign w:val="bottom"/>
          </w:tcPr>
          <w:p w:rsidR="00BB2A04" w:rsidRPr="003D3D68" w:rsidRDefault="00BB2A04" w:rsidP="00F452F7">
            <w:pPr>
              <w:rPr>
                <w:rFonts w:ascii="Times New Roman" w:hAnsi="Times New Roman" w:cs="Times New Roman"/>
                <w:color w:val="000000"/>
                <w:sz w:val="16"/>
                <w:szCs w:val="16"/>
              </w:rPr>
            </w:pPr>
          </w:p>
        </w:tc>
        <w:tc>
          <w:tcPr>
            <w:tcW w:w="343" w:type="pct"/>
            <w:vMerge/>
            <w:vAlign w:val="bottom"/>
          </w:tcPr>
          <w:p w:rsidR="00BB2A04" w:rsidRPr="003D3D68" w:rsidRDefault="00BB2A04" w:rsidP="00F452F7">
            <w:pPr>
              <w:rPr>
                <w:rFonts w:ascii="Times New Roman" w:hAnsi="Times New Roman" w:cs="Times New Roman"/>
                <w:color w:val="000000"/>
                <w:sz w:val="16"/>
                <w:szCs w:val="16"/>
              </w:rPr>
            </w:pPr>
          </w:p>
        </w:tc>
        <w:tc>
          <w:tcPr>
            <w:tcW w:w="81"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9"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76"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2" w:type="pct"/>
            <w:gridSpan w:val="2"/>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gridSpan w:val="2"/>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jc w:val="center"/>
              <w:rPr>
                <w:rFonts w:ascii="Times New Roman" w:hAnsi="Times New Roman" w:cs="Times New Roman"/>
                <w:i/>
                <w:iCs/>
                <w:color w:val="000000"/>
                <w:sz w:val="16"/>
                <w:szCs w:val="16"/>
              </w:rPr>
            </w:pPr>
            <w:proofErr w:type="spellStart"/>
            <w:r w:rsidRPr="005D5D58">
              <w:rPr>
                <w:rFonts w:ascii="Times New Roman" w:hAnsi="Times New Roman" w:cs="Times New Roman"/>
                <w:i/>
                <w:iCs/>
                <w:color w:val="000000"/>
                <w:sz w:val="16"/>
                <w:szCs w:val="16"/>
              </w:rPr>
              <w:t>самост</w:t>
            </w:r>
            <w:proofErr w:type="spellEnd"/>
            <w:r w:rsidRPr="005D5D58">
              <w:rPr>
                <w:rFonts w:ascii="Times New Roman" w:hAnsi="Times New Roman" w:cs="Times New Roman"/>
                <w:i/>
                <w:iCs/>
                <w:color w:val="000000"/>
                <w:sz w:val="16"/>
                <w:szCs w:val="16"/>
              </w:rPr>
              <w:t xml:space="preserve"> 2</w:t>
            </w:r>
          </w:p>
        </w:tc>
      </w:tr>
      <w:tr w:rsidR="00F452F7" w:rsidRPr="001C0D6D" w:rsidTr="00F452F7">
        <w:trPr>
          <w:cantSplit/>
          <w:trHeight w:val="367"/>
          <w:jc w:val="center"/>
        </w:trPr>
        <w:tc>
          <w:tcPr>
            <w:tcW w:w="251" w:type="pct"/>
            <w:shd w:val="clear" w:color="auto" w:fill="D9D9D9"/>
            <w:tcMar>
              <w:left w:w="85" w:type="dxa"/>
              <w:right w:w="85" w:type="dxa"/>
            </w:tcMa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lastRenderedPageBreak/>
              <w:t>ЕН.00</w:t>
            </w:r>
          </w:p>
        </w:tc>
        <w:tc>
          <w:tcPr>
            <w:tcW w:w="343" w:type="pct"/>
            <w:shd w:val="clear" w:color="auto" w:fill="D9D9D9"/>
          </w:tcPr>
          <w:p w:rsidR="00BB2A04" w:rsidRPr="001C0D6D" w:rsidRDefault="00BB2A04" w:rsidP="00F452F7">
            <w:pPr>
              <w:spacing w:after="0" w:line="240" w:lineRule="auto"/>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Математический и общий естественно-научный цикл</w:t>
            </w:r>
          </w:p>
        </w:tc>
        <w:tc>
          <w:tcPr>
            <w:tcW w:w="81"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10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254" w:type="pct"/>
            <w:tcBorders>
              <w:left w:val="single" w:sz="4" w:space="0" w:color="auto"/>
              <w:bottom w:val="single" w:sz="4" w:space="0" w:color="auto"/>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BB2A04" w:rsidRPr="001C0D6D" w:rsidTr="00F452F7">
        <w:trPr>
          <w:cantSplit/>
          <w:trHeight w:val="367"/>
          <w:jc w:val="center"/>
        </w:trPr>
        <w:tc>
          <w:tcPr>
            <w:tcW w:w="251" w:type="pct"/>
            <w:vMerge w:val="restart"/>
            <w:tcMar>
              <w:left w:w="85" w:type="dxa"/>
              <w:right w:w="85" w:type="dxa"/>
            </w:tcMar>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ЕН.01</w:t>
            </w:r>
          </w:p>
        </w:tc>
        <w:tc>
          <w:tcPr>
            <w:tcW w:w="343" w:type="pct"/>
            <w:vMerge w:val="restart"/>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Математика</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25"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50</w:t>
            </w:r>
          </w:p>
        </w:tc>
      </w:tr>
      <w:tr w:rsidR="00BB2A04" w:rsidRPr="001C0D6D" w:rsidTr="00F452F7">
        <w:trPr>
          <w:cantSplit/>
          <w:trHeight w:val="367"/>
          <w:jc w:val="center"/>
        </w:trPr>
        <w:tc>
          <w:tcPr>
            <w:tcW w:w="251" w:type="pct"/>
            <w:vMerge/>
            <w:tcMar>
              <w:left w:w="85" w:type="dxa"/>
              <w:right w:w="85" w:type="dxa"/>
            </w:tcMar>
            <w:vAlign w:val="center"/>
          </w:tcPr>
          <w:p w:rsidR="00BB2A04" w:rsidRPr="005D5D58" w:rsidRDefault="00BB2A04" w:rsidP="00F452F7">
            <w:pPr>
              <w:spacing w:after="0"/>
              <w:rPr>
                <w:rFonts w:ascii="Times New Roman" w:hAnsi="Times New Roman" w:cs="Times New Roman"/>
                <w:color w:val="000000"/>
                <w:sz w:val="16"/>
                <w:szCs w:val="16"/>
              </w:rPr>
            </w:pPr>
          </w:p>
        </w:tc>
        <w:tc>
          <w:tcPr>
            <w:tcW w:w="343" w:type="pct"/>
            <w:vMerge/>
            <w:vAlign w:val="center"/>
          </w:tcPr>
          <w:p w:rsidR="00BB2A04" w:rsidRPr="005D5D58" w:rsidRDefault="00BB2A04" w:rsidP="00F452F7">
            <w:pPr>
              <w:spacing w:after="0"/>
              <w:rPr>
                <w:rFonts w:ascii="Times New Roman" w:hAnsi="Times New Roman" w:cs="Times New Roman"/>
                <w:color w:val="000000"/>
                <w:sz w:val="16"/>
                <w:szCs w:val="16"/>
              </w:rPr>
            </w:pPr>
          </w:p>
        </w:tc>
        <w:tc>
          <w:tcPr>
            <w:tcW w:w="8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7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 </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i/>
                <w:iCs/>
                <w:color w:val="000000"/>
                <w:sz w:val="16"/>
                <w:szCs w:val="16"/>
              </w:rPr>
            </w:pPr>
            <w:proofErr w:type="spellStart"/>
            <w:r w:rsidRPr="005D5D58">
              <w:rPr>
                <w:rFonts w:ascii="Times New Roman" w:hAnsi="Times New Roman" w:cs="Times New Roman"/>
                <w:i/>
                <w:iCs/>
                <w:color w:val="000000"/>
                <w:sz w:val="16"/>
                <w:szCs w:val="16"/>
              </w:rPr>
              <w:t>самост</w:t>
            </w:r>
            <w:proofErr w:type="spellEnd"/>
            <w:r w:rsidRPr="005D5D58">
              <w:rPr>
                <w:rFonts w:ascii="Times New Roman" w:hAnsi="Times New Roman" w:cs="Times New Roman"/>
                <w:i/>
                <w:iCs/>
                <w:color w:val="000000"/>
                <w:sz w:val="16"/>
                <w:szCs w:val="16"/>
              </w:rPr>
              <w:t xml:space="preserve"> 4</w:t>
            </w:r>
          </w:p>
        </w:tc>
      </w:tr>
      <w:tr w:rsidR="00BB2A04" w:rsidRPr="001C0D6D" w:rsidTr="00F452F7">
        <w:trPr>
          <w:cantSplit/>
          <w:trHeight w:val="367"/>
          <w:jc w:val="center"/>
        </w:trPr>
        <w:tc>
          <w:tcPr>
            <w:tcW w:w="251" w:type="pct"/>
            <w:vMerge w:val="restart"/>
            <w:tcMar>
              <w:left w:w="85" w:type="dxa"/>
              <w:right w:w="85" w:type="dxa"/>
            </w:tcMar>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ЕН.02</w:t>
            </w:r>
          </w:p>
        </w:tc>
        <w:tc>
          <w:tcPr>
            <w:tcW w:w="343" w:type="pct"/>
            <w:vMerge w:val="restart"/>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xml:space="preserve">Информатика </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52</w:t>
            </w:r>
          </w:p>
        </w:tc>
      </w:tr>
      <w:tr w:rsidR="00BB2A04" w:rsidRPr="001C0D6D" w:rsidTr="00F452F7">
        <w:trPr>
          <w:cantSplit/>
          <w:trHeight w:val="367"/>
          <w:jc w:val="center"/>
        </w:trPr>
        <w:tc>
          <w:tcPr>
            <w:tcW w:w="251" w:type="pct"/>
            <w:vMerge/>
            <w:tcMar>
              <w:left w:w="85" w:type="dxa"/>
              <w:right w:w="85" w:type="dxa"/>
            </w:tcMar>
            <w:vAlign w:val="center"/>
          </w:tcPr>
          <w:p w:rsidR="00BB2A04" w:rsidRPr="005D5D58" w:rsidRDefault="00BB2A04" w:rsidP="00F452F7">
            <w:pPr>
              <w:spacing w:after="0"/>
              <w:rPr>
                <w:rFonts w:ascii="Times New Roman" w:hAnsi="Times New Roman" w:cs="Times New Roman"/>
                <w:color w:val="000000"/>
                <w:sz w:val="16"/>
                <w:szCs w:val="16"/>
              </w:rPr>
            </w:pPr>
          </w:p>
        </w:tc>
        <w:tc>
          <w:tcPr>
            <w:tcW w:w="343" w:type="pct"/>
            <w:vMerge/>
            <w:vAlign w:val="center"/>
          </w:tcPr>
          <w:p w:rsidR="00BB2A04" w:rsidRPr="005D5D58" w:rsidRDefault="00BB2A04" w:rsidP="00F452F7">
            <w:pPr>
              <w:spacing w:after="0"/>
              <w:rPr>
                <w:rFonts w:ascii="Times New Roman" w:hAnsi="Times New Roman" w:cs="Times New Roman"/>
                <w:color w:val="000000"/>
                <w:sz w:val="16"/>
                <w:szCs w:val="16"/>
              </w:rPr>
            </w:pPr>
          </w:p>
        </w:tc>
        <w:tc>
          <w:tcPr>
            <w:tcW w:w="8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9"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6"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100"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7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i/>
                <w:iCs/>
                <w:color w:val="000000"/>
                <w:sz w:val="16"/>
                <w:szCs w:val="16"/>
              </w:rPr>
            </w:pPr>
            <w:proofErr w:type="spellStart"/>
            <w:r w:rsidRPr="005D5D58">
              <w:rPr>
                <w:rFonts w:ascii="Times New Roman" w:hAnsi="Times New Roman" w:cs="Times New Roman"/>
                <w:i/>
                <w:iCs/>
                <w:color w:val="000000"/>
                <w:sz w:val="16"/>
                <w:szCs w:val="16"/>
              </w:rPr>
              <w:t>самост</w:t>
            </w:r>
            <w:proofErr w:type="spellEnd"/>
            <w:r w:rsidRPr="005D5D58">
              <w:rPr>
                <w:rFonts w:ascii="Times New Roman" w:hAnsi="Times New Roman" w:cs="Times New Roman"/>
                <w:i/>
                <w:iCs/>
                <w:color w:val="000000"/>
                <w:sz w:val="16"/>
                <w:szCs w:val="16"/>
              </w:rPr>
              <w:t xml:space="preserve"> 2</w:t>
            </w:r>
          </w:p>
        </w:tc>
      </w:tr>
      <w:tr w:rsidR="00BB2A04" w:rsidRPr="001C0D6D" w:rsidTr="00F452F7">
        <w:trPr>
          <w:cantSplit/>
          <w:trHeight w:val="367"/>
          <w:jc w:val="center"/>
        </w:trPr>
        <w:tc>
          <w:tcPr>
            <w:tcW w:w="251" w:type="pct"/>
            <w:vMerge w:val="restart"/>
            <w:tcMar>
              <w:left w:w="85" w:type="dxa"/>
              <w:right w:w="85" w:type="dxa"/>
            </w:tcMar>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ЕН.03</w:t>
            </w:r>
          </w:p>
        </w:tc>
        <w:tc>
          <w:tcPr>
            <w:tcW w:w="343" w:type="pct"/>
            <w:vMerge w:val="restart"/>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Экология</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125" w:type="pct"/>
            <w:noWrap/>
            <w:vAlign w:val="bottom"/>
          </w:tcPr>
          <w:p w:rsidR="00BB2A04" w:rsidRPr="005D5D58" w:rsidRDefault="00BB2A04" w:rsidP="00F452F7">
            <w:pPr>
              <w:spacing w:after="0"/>
              <w:jc w:val="right"/>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tcPr>
          <w:p w:rsidR="00BB2A04" w:rsidRDefault="00BB2A04" w:rsidP="00F452F7">
            <w:pPr>
              <w:spacing w:after="0"/>
            </w:pPr>
            <w:r w:rsidRPr="00F475DB">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34</w:t>
            </w:r>
          </w:p>
        </w:tc>
      </w:tr>
      <w:tr w:rsidR="00BB2A04" w:rsidRPr="001C0D6D" w:rsidTr="00F452F7">
        <w:trPr>
          <w:cantSplit/>
          <w:trHeight w:val="367"/>
          <w:jc w:val="center"/>
        </w:trPr>
        <w:tc>
          <w:tcPr>
            <w:tcW w:w="251" w:type="pct"/>
            <w:vMerge/>
            <w:tcMar>
              <w:left w:w="85" w:type="dxa"/>
              <w:right w:w="85" w:type="dxa"/>
            </w:tcMar>
            <w:vAlign w:val="bottom"/>
          </w:tcPr>
          <w:p w:rsidR="00BB2A04" w:rsidRPr="003D3D68" w:rsidRDefault="00BB2A04" w:rsidP="00F452F7">
            <w:pPr>
              <w:rPr>
                <w:rFonts w:ascii="Times New Roman" w:hAnsi="Times New Roman" w:cs="Times New Roman"/>
                <w:color w:val="000000"/>
                <w:sz w:val="16"/>
                <w:szCs w:val="16"/>
              </w:rPr>
            </w:pPr>
          </w:p>
        </w:tc>
        <w:tc>
          <w:tcPr>
            <w:tcW w:w="343" w:type="pct"/>
            <w:vMerge/>
            <w:vAlign w:val="bottom"/>
          </w:tcPr>
          <w:p w:rsidR="00BB2A04" w:rsidRPr="003D3D68" w:rsidRDefault="00BB2A04" w:rsidP="00F452F7">
            <w:pPr>
              <w:rPr>
                <w:rFonts w:ascii="Times New Roman" w:hAnsi="Times New Roman" w:cs="Times New Roman"/>
                <w:color w:val="000000"/>
                <w:sz w:val="16"/>
                <w:szCs w:val="16"/>
              </w:rPr>
            </w:pPr>
          </w:p>
        </w:tc>
        <w:tc>
          <w:tcPr>
            <w:tcW w:w="81"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76"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2" w:type="pct"/>
            <w:gridSpan w:val="2"/>
            <w:noWrap/>
            <w:vAlign w:val="bottom"/>
          </w:tcPr>
          <w:p w:rsidR="00BB2A04" w:rsidRPr="005D5D58" w:rsidRDefault="00BB2A04" w:rsidP="00F452F7">
            <w:pPr>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gridSpan w:val="2"/>
            <w:tcBorders>
              <w:right w:val="single" w:sz="4" w:space="0" w:color="auto"/>
            </w:tcBorders>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gridSpan w:val="2"/>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tcPr>
          <w:p w:rsidR="00BB2A04" w:rsidRDefault="00BB2A04" w:rsidP="00F452F7">
            <w:r w:rsidRPr="00F475DB">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BB2A04" w:rsidRPr="005D5D58" w:rsidRDefault="00BB2A04" w:rsidP="00F452F7">
            <w:pPr>
              <w:jc w:val="center"/>
              <w:rPr>
                <w:rFonts w:ascii="Times New Roman" w:hAnsi="Times New Roman" w:cs="Times New Roman"/>
                <w:i/>
                <w:iCs/>
                <w:color w:val="000000"/>
                <w:sz w:val="16"/>
                <w:szCs w:val="16"/>
              </w:rPr>
            </w:pPr>
            <w:proofErr w:type="spellStart"/>
            <w:r w:rsidRPr="005D5D58">
              <w:rPr>
                <w:rFonts w:ascii="Times New Roman" w:hAnsi="Times New Roman" w:cs="Times New Roman"/>
                <w:i/>
                <w:iCs/>
                <w:color w:val="000000"/>
                <w:sz w:val="16"/>
                <w:szCs w:val="16"/>
              </w:rPr>
              <w:t>самост</w:t>
            </w:r>
            <w:proofErr w:type="spellEnd"/>
            <w:r w:rsidRPr="005D5D58">
              <w:rPr>
                <w:rFonts w:ascii="Times New Roman" w:hAnsi="Times New Roman" w:cs="Times New Roman"/>
                <w:i/>
                <w:iCs/>
                <w:color w:val="000000"/>
                <w:sz w:val="16"/>
                <w:szCs w:val="16"/>
              </w:rPr>
              <w:t xml:space="preserve"> 2</w:t>
            </w:r>
          </w:p>
        </w:tc>
      </w:tr>
      <w:tr w:rsidR="00F452F7" w:rsidRPr="001C0D6D" w:rsidTr="00F452F7">
        <w:trPr>
          <w:jc w:val="center"/>
        </w:trPr>
        <w:tc>
          <w:tcPr>
            <w:tcW w:w="251" w:type="pct"/>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b/>
                <w:bCs/>
                <w:sz w:val="16"/>
                <w:szCs w:val="16"/>
                <w:lang w:eastAsia="ru-RU"/>
              </w:rPr>
              <w:t>ОП.00</w:t>
            </w:r>
          </w:p>
        </w:tc>
        <w:tc>
          <w:tcPr>
            <w:tcW w:w="34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Общепрофессиональный цикл </w:t>
            </w:r>
          </w:p>
        </w:tc>
        <w:tc>
          <w:tcPr>
            <w:tcW w:w="8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10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jc w:val="center"/>
        </w:trPr>
        <w:tc>
          <w:tcPr>
            <w:tcW w:w="251" w:type="pct"/>
            <w:vMerge w:val="restart"/>
            <w:tcMar>
              <w:left w:w="85" w:type="dxa"/>
              <w:right w:w="85" w:type="dxa"/>
            </w:tcMar>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ОП.01</w:t>
            </w:r>
          </w:p>
        </w:tc>
        <w:tc>
          <w:tcPr>
            <w:tcW w:w="343" w:type="pct"/>
            <w:vMerge w:val="restar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Инженерная графика</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25"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78</w:t>
            </w:r>
          </w:p>
        </w:tc>
      </w:tr>
      <w:tr w:rsidR="00BB2A04" w:rsidRPr="001C0D6D" w:rsidTr="00F452F7">
        <w:trPr>
          <w:jc w:val="center"/>
        </w:trPr>
        <w:tc>
          <w:tcPr>
            <w:tcW w:w="251" w:type="pct"/>
            <w:vMerge/>
            <w:tcMar>
              <w:left w:w="85" w:type="dxa"/>
              <w:right w:w="85" w:type="dxa"/>
            </w:tcMar>
            <w:vAlign w:val="center"/>
          </w:tcPr>
          <w:p w:rsidR="00BB2A04" w:rsidRPr="005D5D58" w:rsidRDefault="00BB2A04" w:rsidP="00F452F7">
            <w:pPr>
              <w:spacing w:after="0"/>
              <w:rPr>
                <w:rFonts w:ascii="Times New Roman" w:hAnsi="Times New Roman" w:cs="Times New Roman"/>
                <w:color w:val="000000"/>
                <w:sz w:val="16"/>
                <w:szCs w:val="16"/>
              </w:rPr>
            </w:pPr>
          </w:p>
        </w:tc>
        <w:tc>
          <w:tcPr>
            <w:tcW w:w="343" w:type="pct"/>
            <w:vMerge/>
            <w:noWrap/>
            <w:vAlign w:val="center"/>
          </w:tcPr>
          <w:p w:rsidR="00BB2A04" w:rsidRPr="005D5D58" w:rsidRDefault="00BB2A04" w:rsidP="00F452F7">
            <w:pPr>
              <w:spacing w:after="0"/>
              <w:rPr>
                <w:rFonts w:ascii="Times New Roman" w:hAnsi="Times New Roman" w:cs="Times New Roman"/>
                <w:color w:val="000000"/>
                <w:sz w:val="16"/>
                <w:szCs w:val="16"/>
              </w:rPr>
            </w:pPr>
          </w:p>
        </w:tc>
        <w:tc>
          <w:tcPr>
            <w:tcW w:w="8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6"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6"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1"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4" w:type="pct"/>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4" w:type="pct"/>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7" w:type="pct"/>
            <w:gridSpan w:val="2"/>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0" w:type="pct"/>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spacing w:after="0"/>
              <w:jc w:val="center"/>
              <w:rPr>
                <w:rFonts w:ascii="Times New Roman" w:hAnsi="Times New Roman" w:cs="Times New Roman"/>
                <w:i/>
                <w:iCs/>
                <w:color w:val="000000"/>
                <w:sz w:val="16"/>
                <w:szCs w:val="16"/>
              </w:rPr>
            </w:pPr>
            <w:proofErr w:type="spellStart"/>
            <w:r w:rsidRPr="00B32EC5">
              <w:rPr>
                <w:rFonts w:ascii="Times New Roman" w:hAnsi="Times New Roman" w:cs="Times New Roman"/>
                <w:i/>
                <w:iCs/>
                <w:color w:val="000000"/>
                <w:sz w:val="16"/>
                <w:szCs w:val="16"/>
              </w:rPr>
              <w:t>самост</w:t>
            </w:r>
            <w:proofErr w:type="spellEnd"/>
            <w:r w:rsidRPr="00B32EC5">
              <w:rPr>
                <w:rFonts w:ascii="Times New Roman" w:hAnsi="Times New Roman" w:cs="Times New Roman"/>
                <w:i/>
                <w:iCs/>
                <w:color w:val="000000"/>
                <w:sz w:val="16"/>
                <w:szCs w:val="16"/>
              </w:rPr>
              <w:t xml:space="preserve"> 12</w:t>
            </w:r>
          </w:p>
        </w:tc>
      </w:tr>
      <w:tr w:rsidR="00BB2A04" w:rsidRPr="001C0D6D" w:rsidTr="00F452F7">
        <w:trPr>
          <w:jc w:val="center"/>
        </w:trPr>
        <w:tc>
          <w:tcPr>
            <w:tcW w:w="251" w:type="pct"/>
            <w:vMerge w:val="restart"/>
            <w:tcMar>
              <w:left w:w="85" w:type="dxa"/>
              <w:right w:w="85" w:type="dxa"/>
            </w:tcMar>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ОП.02</w:t>
            </w:r>
          </w:p>
        </w:tc>
        <w:tc>
          <w:tcPr>
            <w:tcW w:w="343" w:type="pct"/>
            <w:vMerge w:val="restar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Техническая механика</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6</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6</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6</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7</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6</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5"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108</w:t>
            </w:r>
          </w:p>
        </w:tc>
      </w:tr>
      <w:tr w:rsidR="00BB2A04" w:rsidRPr="001C0D6D" w:rsidTr="00F452F7">
        <w:trPr>
          <w:jc w:val="center"/>
        </w:trPr>
        <w:tc>
          <w:tcPr>
            <w:tcW w:w="251" w:type="pct"/>
            <w:vMerge/>
            <w:tcMar>
              <w:left w:w="85" w:type="dxa"/>
              <w:right w:w="85" w:type="dxa"/>
            </w:tcMar>
            <w:vAlign w:val="center"/>
          </w:tcPr>
          <w:p w:rsidR="00BB2A04" w:rsidRPr="005D5D58" w:rsidRDefault="00BB2A04" w:rsidP="00F452F7">
            <w:pPr>
              <w:spacing w:after="0"/>
              <w:rPr>
                <w:rFonts w:ascii="Times New Roman" w:hAnsi="Times New Roman" w:cs="Times New Roman"/>
                <w:color w:val="000000"/>
                <w:sz w:val="16"/>
                <w:szCs w:val="16"/>
              </w:rPr>
            </w:pPr>
          </w:p>
        </w:tc>
        <w:tc>
          <w:tcPr>
            <w:tcW w:w="343" w:type="pct"/>
            <w:vMerge/>
            <w:noWrap/>
            <w:vAlign w:val="center"/>
          </w:tcPr>
          <w:p w:rsidR="00BB2A04" w:rsidRPr="005D5D58" w:rsidRDefault="00BB2A04" w:rsidP="00F452F7">
            <w:pPr>
              <w:spacing w:after="0"/>
              <w:rPr>
                <w:rFonts w:ascii="Times New Roman" w:hAnsi="Times New Roman" w:cs="Times New Roman"/>
                <w:color w:val="000000"/>
                <w:sz w:val="16"/>
                <w:szCs w:val="16"/>
              </w:rPr>
            </w:pPr>
          </w:p>
        </w:tc>
        <w:tc>
          <w:tcPr>
            <w:tcW w:w="8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6"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0"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spacing w:after="0"/>
              <w:jc w:val="center"/>
              <w:rPr>
                <w:rFonts w:ascii="Times New Roman" w:hAnsi="Times New Roman" w:cs="Times New Roman"/>
                <w:i/>
                <w:iCs/>
                <w:color w:val="000000"/>
                <w:sz w:val="16"/>
                <w:szCs w:val="16"/>
              </w:rPr>
            </w:pPr>
            <w:proofErr w:type="spellStart"/>
            <w:r w:rsidRPr="00B32EC5">
              <w:rPr>
                <w:rFonts w:ascii="Times New Roman" w:hAnsi="Times New Roman" w:cs="Times New Roman"/>
                <w:i/>
                <w:iCs/>
                <w:color w:val="000000"/>
                <w:sz w:val="16"/>
                <w:szCs w:val="16"/>
              </w:rPr>
              <w:t>самост</w:t>
            </w:r>
            <w:proofErr w:type="spellEnd"/>
            <w:r w:rsidRPr="00B32EC5">
              <w:rPr>
                <w:rFonts w:ascii="Times New Roman" w:hAnsi="Times New Roman" w:cs="Times New Roman"/>
                <w:i/>
                <w:iCs/>
                <w:color w:val="000000"/>
                <w:sz w:val="16"/>
                <w:szCs w:val="16"/>
              </w:rPr>
              <w:t xml:space="preserve"> 10</w:t>
            </w:r>
          </w:p>
        </w:tc>
      </w:tr>
      <w:tr w:rsidR="00BB2A04" w:rsidRPr="001C0D6D" w:rsidTr="00F452F7">
        <w:trPr>
          <w:jc w:val="center"/>
        </w:trPr>
        <w:tc>
          <w:tcPr>
            <w:tcW w:w="251" w:type="pct"/>
            <w:vMerge w:val="restart"/>
            <w:tcMar>
              <w:left w:w="85" w:type="dxa"/>
              <w:right w:w="85" w:type="dxa"/>
            </w:tcMar>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ОП.03</w:t>
            </w:r>
          </w:p>
        </w:tc>
        <w:tc>
          <w:tcPr>
            <w:tcW w:w="343" w:type="pct"/>
            <w:vMerge w:val="restar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Электротехника и электроника</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125"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2</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4"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92</w:t>
            </w:r>
          </w:p>
        </w:tc>
      </w:tr>
      <w:tr w:rsidR="00BB2A04" w:rsidRPr="001C0D6D" w:rsidTr="00F452F7">
        <w:trPr>
          <w:jc w:val="center"/>
        </w:trPr>
        <w:tc>
          <w:tcPr>
            <w:tcW w:w="251" w:type="pct"/>
            <w:vMerge/>
            <w:tcMar>
              <w:left w:w="85" w:type="dxa"/>
              <w:right w:w="85" w:type="dxa"/>
            </w:tcMar>
            <w:vAlign w:val="center"/>
          </w:tcPr>
          <w:p w:rsidR="00BB2A04" w:rsidRPr="005D5D58" w:rsidRDefault="00BB2A04" w:rsidP="00F452F7">
            <w:pPr>
              <w:spacing w:after="0"/>
              <w:rPr>
                <w:rFonts w:ascii="Times New Roman" w:hAnsi="Times New Roman" w:cs="Times New Roman"/>
                <w:color w:val="000000"/>
                <w:sz w:val="16"/>
                <w:szCs w:val="16"/>
              </w:rPr>
            </w:pPr>
          </w:p>
        </w:tc>
        <w:tc>
          <w:tcPr>
            <w:tcW w:w="343" w:type="pct"/>
            <w:vMerge/>
            <w:noWrap/>
            <w:vAlign w:val="center"/>
          </w:tcPr>
          <w:p w:rsidR="00BB2A04" w:rsidRPr="005D5D58" w:rsidRDefault="00BB2A04" w:rsidP="00F452F7">
            <w:pPr>
              <w:spacing w:after="0"/>
              <w:rPr>
                <w:rFonts w:ascii="Times New Roman" w:hAnsi="Times New Roman" w:cs="Times New Roman"/>
                <w:color w:val="000000"/>
                <w:sz w:val="16"/>
                <w:szCs w:val="16"/>
              </w:rPr>
            </w:pPr>
          </w:p>
        </w:tc>
        <w:tc>
          <w:tcPr>
            <w:tcW w:w="8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9"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1"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82"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0"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spacing w:after="0"/>
              <w:jc w:val="right"/>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xml:space="preserve"> </w:t>
            </w:r>
          </w:p>
        </w:tc>
        <w:tc>
          <w:tcPr>
            <w:tcW w:w="94" w:type="pct"/>
            <w:gridSpan w:val="2"/>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spacing w:after="0"/>
              <w:jc w:val="center"/>
              <w:rPr>
                <w:rFonts w:ascii="Times New Roman" w:hAnsi="Times New Roman" w:cs="Times New Roman"/>
                <w:i/>
                <w:iCs/>
                <w:color w:val="000000"/>
                <w:sz w:val="16"/>
                <w:szCs w:val="16"/>
              </w:rPr>
            </w:pPr>
            <w:proofErr w:type="spellStart"/>
            <w:r w:rsidRPr="00B32EC5">
              <w:rPr>
                <w:rFonts w:ascii="Times New Roman" w:hAnsi="Times New Roman" w:cs="Times New Roman"/>
                <w:i/>
                <w:iCs/>
                <w:color w:val="000000"/>
                <w:sz w:val="16"/>
                <w:szCs w:val="16"/>
              </w:rPr>
              <w:t>самост</w:t>
            </w:r>
            <w:proofErr w:type="spellEnd"/>
            <w:r w:rsidRPr="00B32EC5">
              <w:rPr>
                <w:rFonts w:ascii="Times New Roman" w:hAnsi="Times New Roman" w:cs="Times New Roman"/>
                <w:i/>
                <w:iCs/>
                <w:color w:val="000000"/>
                <w:sz w:val="16"/>
                <w:szCs w:val="16"/>
              </w:rPr>
              <w:t xml:space="preserve"> 8</w:t>
            </w:r>
          </w:p>
        </w:tc>
      </w:tr>
      <w:tr w:rsidR="00BB2A04" w:rsidRPr="001C0D6D" w:rsidTr="00F452F7">
        <w:trPr>
          <w:jc w:val="center"/>
        </w:trPr>
        <w:tc>
          <w:tcPr>
            <w:tcW w:w="251" w:type="pct"/>
            <w:vMerge w:val="restart"/>
            <w:tcMar>
              <w:left w:w="85" w:type="dxa"/>
              <w:right w:w="85" w:type="dxa"/>
            </w:tcMar>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ОП.04</w:t>
            </w:r>
          </w:p>
        </w:tc>
        <w:tc>
          <w:tcPr>
            <w:tcW w:w="343" w:type="pct"/>
            <w:vMerge w:val="restar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Материаловедение</w:t>
            </w:r>
          </w:p>
        </w:tc>
        <w:tc>
          <w:tcPr>
            <w:tcW w:w="8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3"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1"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3</w:t>
            </w:r>
          </w:p>
        </w:tc>
        <w:tc>
          <w:tcPr>
            <w:tcW w:w="100"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101"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4</w:t>
            </w:r>
          </w:p>
        </w:tc>
        <w:tc>
          <w:tcPr>
            <w:tcW w:w="76"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spacing w:after="0"/>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5"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82"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6"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9"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5D5D58" w:rsidRDefault="00BB2A04" w:rsidP="00F452F7">
            <w:pPr>
              <w:spacing w:after="0"/>
              <w:jc w:val="center"/>
              <w:rPr>
                <w:rFonts w:ascii="Times New Roman" w:hAnsi="Times New Roman" w:cs="Times New Roman"/>
                <w:color w:val="000000"/>
                <w:sz w:val="16"/>
                <w:szCs w:val="16"/>
              </w:rPr>
            </w:pPr>
            <w:r w:rsidRPr="005D5D58">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5D5D58" w:rsidRDefault="00BB2A04" w:rsidP="00F452F7">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54</w:t>
            </w:r>
          </w:p>
        </w:tc>
      </w:tr>
      <w:tr w:rsidR="00BB2A04" w:rsidRPr="001C0D6D" w:rsidTr="00F452F7">
        <w:trPr>
          <w:jc w:val="center"/>
        </w:trPr>
        <w:tc>
          <w:tcPr>
            <w:tcW w:w="251" w:type="pct"/>
            <w:vMerge/>
            <w:tcMar>
              <w:left w:w="85" w:type="dxa"/>
              <w:right w:w="85" w:type="dxa"/>
            </w:tcMar>
            <w:vAlign w:val="center"/>
          </w:tcPr>
          <w:p w:rsidR="00BB2A04" w:rsidRPr="003D3D68" w:rsidRDefault="00BB2A04" w:rsidP="00F452F7">
            <w:pPr>
              <w:rPr>
                <w:rFonts w:ascii="Times New Roman" w:hAnsi="Times New Roman" w:cs="Times New Roman"/>
                <w:color w:val="000000"/>
                <w:sz w:val="16"/>
                <w:szCs w:val="16"/>
              </w:rPr>
            </w:pPr>
          </w:p>
        </w:tc>
        <w:tc>
          <w:tcPr>
            <w:tcW w:w="343" w:type="pct"/>
            <w:vMerge/>
            <w:noWrap/>
            <w:vAlign w:val="center"/>
          </w:tcPr>
          <w:p w:rsidR="00BB2A04" w:rsidRPr="003D3D68" w:rsidRDefault="00BB2A04" w:rsidP="00F452F7">
            <w:pPr>
              <w:rPr>
                <w:rFonts w:ascii="Times New Roman" w:hAnsi="Times New Roman" w:cs="Times New Roman"/>
                <w:color w:val="000000"/>
                <w:sz w:val="16"/>
                <w:szCs w:val="16"/>
              </w:rPr>
            </w:pPr>
          </w:p>
        </w:tc>
        <w:tc>
          <w:tcPr>
            <w:tcW w:w="81"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6"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9"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101"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1" w:type="pct"/>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1</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jc w:val="cente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76" w:type="pct"/>
            <w:noWrap/>
            <w:vAlign w:val="bottom"/>
          </w:tcPr>
          <w:p w:rsidR="00BB2A04" w:rsidRPr="005D5D58" w:rsidRDefault="00BB2A04" w:rsidP="00F452F7">
            <w:pPr>
              <w:rPr>
                <w:rFonts w:ascii="Times New Roman" w:hAnsi="Times New Roman" w:cs="Times New Roman"/>
                <w:color w:val="000000"/>
                <w:sz w:val="16"/>
                <w:szCs w:val="16"/>
              </w:rPr>
            </w:pPr>
            <w:r w:rsidRPr="005D5D58">
              <w:rPr>
                <w:rFonts w:ascii="Times New Roman" w:hAnsi="Times New Roman" w:cs="Times New Roman"/>
                <w:color w:val="000000"/>
                <w:sz w:val="16"/>
                <w:szCs w:val="16"/>
              </w:rPr>
              <w:t>А</w:t>
            </w:r>
          </w:p>
        </w:tc>
        <w:tc>
          <w:tcPr>
            <w:tcW w:w="122" w:type="pct"/>
            <w:gridSpan w:val="2"/>
            <w:noWrap/>
            <w:vAlign w:val="bottom"/>
          </w:tcPr>
          <w:p w:rsidR="00BB2A04" w:rsidRPr="005D5D58" w:rsidRDefault="00BB2A04" w:rsidP="00F452F7">
            <w:pPr>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100" w:type="pct"/>
            <w:noWrap/>
            <w:vAlign w:val="bottom"/>
          </w:tcPr>
          <w:p w:rsidR="00BB2A04" w:rsidRPr="005D5D58" w:rsidRDefault="00BB2A04" w:rsidP="00F452F7">
            <w:pPr>
              <w:rPr>
                <w:rFonts w:ascii="Times New Roman" w:hAnsi="Times New Roman" w:cs="Times New Roman"/>
                <w:color w:val="000000"/>
                <w:sz w:val="16"/>
                <w:szCs w:val="16"/>
              </w:rPr>
            </w:pPr>
            <w:r w:rsidRPr="005D5D58">
              <w:rPr>
                <w:rFonts w:ascii="Times New Roman" w:hAnsi="Times New Roman" w:cs="Times New Roman"/>
                <w:color w:val="000000"/>
                <w:sz w:val="16"/>
                <w:szCs w:val="16"/>
              </w:rPr>
              <w:t>К</w:t>
            </w:r>
          </w:p>
        </w:tc>
        <w:tc>
          <w:tcPr>
            <w:tcW w:w="99"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5"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82"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6"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9"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gridSpan w:val="2"/>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5D5D58" w:rsidRDefault="00BB2A04" w:rsidP="00F452F7">
            <w:pPr>
              <w:rPr>
                <w:rFonts w:ascii="Times New Roman" w:hAnsi="Times New Roman" w:cs="Times New Roman"/>
                <w:i/>
                <w:iCs/>
                <w:color w:val="000000"/>
                <w:sz w:val="16"/>
                <w:szCs w:val="16"/>
              </w:rPr>
            </w:pPr>
            <w:r w:rsidRPr="005D5D58">
              <w:rPr>
                <w:rFonts w:ascii="Times New Roman" w:hAnsi="Times New Roman" w:cs="Times New Roman"/>
                <w:i/>
                <w:iCs/>
                <w:color w:val="000000"/>
                <w:sz w:val="16"/>
                <w:szCs w:val="16"/>
              </w:rPr>
              <w:t> </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B32EC5" w:rsidRDefault="00BB2A04" w:rsidP="00F452F7">
            <w:pPr>
              <w:jc w:val="center"/>
              <w:rPr>
                <w:rFonts w:ascii="Times New Roman" w:hAnsi="Times New Roman" w:cs="Times New Roman"/>
                <w:i/>
                <w:iCs/>
                <w:color w:val="000000"/>
                <w:sz w:val="16"/>
                <w:szCs w:val="16"/>
              </w:rPr>
            </w:pPr>
            <w:proofErr w:type="spellStart"/>
            <w:r w:rsidRPr="00B32EC5">
              <w:rPr>
                <w:rFonts w:ascii="Times New Roman" w:hAnsi="Times New Roman" w:cs="Times New Roman"/>
                <w:i/>
                <w:iCs/>
                <w:color w:val="000000"/>
                <w:sz w:val="16"/>
                <w:szCs w:val="16"/>
              </w:rPr>
              <w:t>самост</w:t>
            </w:r>
            <w:proofErr w:type="spellEnd"/>
            <w:r w:rsidRPr="00B32EC5">
              <w:rPr>
                <w:rFonts w:ascii="Times New Roman" w:hAnsi="Times New Roman" w:cs="Times New Roman"/>
                <w:i/>
                <w:iCs/>
                <w:color w:val="000000"/>
                <w:sz w:val="16"/>
                <w:szCs w:val="16"/>
              </w:rPr>
              <w:t xml:space="preserve"> 6</w:t>
            </w:r>
          </w:p>
        </w:tc>
      </w:tr>
      <w:tr w:rsidR="00F452F7" w:rsidRPr="001C0D6D" w:rsidTr="00F452F7">
        <w:trPr>
          <w:jc w:val="center"/>
        </w:trPr>
        <w:tc>
          <w:tcPr>
            <w:tcW w:w="251" w:type="pct"/>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bCs/>
                <w:sz w:val="16"/>
                <w:szCs w:val="16"/>
                <w:lang w:eastAsia="ru-RU"/>
              </w:rPr>
              <w:t>П.00</w:t>
            </w:r>
          </w:p>
        </w:tc>
        <w:tc>
          <w:tcPr>
            <w:tcW w:w="343" w:type="pct"/>
            <w:shd w:val="clear" w:color="auto" w:fill="C0C0C0"/>
            <w:noWrap/>
            <w:vAlign w:val="center"/>
          </w:tcPr>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Профессиональный цикл </w:t>
            </w:r>
          </w:p>
        </w:tc>
        <w:tc>
          <w:tcPr>
            <w:tcW w:w="8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10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10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F452F7" w:rsidRPr="001C0D6D" w:rsidTr="00F452F7">
        <w:trPr>
          <w:jc w:val="center"/>
        </w:trPr>
        <w:tc>
          <w:tcPr>
            <w:tcW w:w="251" w:type="pct"/>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b/>
                <w:bCs/>
                <w:sz w:val="16"/>
                <w:szCs w:val="16"/>
                <w:lang w:eastAsia="ru-RU"/>
              </w:rPr>
            </w:pPr>
            <w:r w:rsidRPr="001C0D6D">
              <w:rPr>
                <w:rFonts w:ascii="Times New Roman" w:eastAsia="Times New Roman" w:hAnsi="Times New Roman" w:cs="Times New Roman"/>
                <w:b/>
                <w:bCs/>
                <w:sz w:val="16"/>
                <w:szCs w:val="16"/>
                <w:lang w:eastAsia="ru-RU"/>
              </w:rPr>
              <w:t>ПМ.00</w:t>
            </w:r>
          </w:p>
        </w:tc>
        <w:tc>
          <w:tcPr>
            <w:tcW w:w="343" w:type="pct"/>
            <w:shd w:val="clear" w:color="auto" w:fill="C0C0C0"/>
            <w:noWrap/>
            <w:vAlign w:val="center"/>
          </w:tcPr>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Профессиональные модули</w:t>
            </w:r>
          </w:p>
        </w:tc>
        <w:tc>
          <w:tcPr>
            <w:tcW w:w="8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10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10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F452F7" w:rsidRPr="001C0D6D" w:rsidTr="00F452F7">
        <w:trPr>
          <w:jc w:val="center"/>
        </w:trPr>
        <w:tc>
          <w:tcPr>
            <w:tcW w:w="251" w:type="pct"/>
            <w:shd w:val="clear" w:color="auto" w:fill="D9D9D9"/>
            <w:tcMar>
              <w:left w:w="85" w:type="dxa"/>
              <w:right w:w="85" w:type="dxa"/>
            </w:tcMar>
            <w:vAlign w:val="bottom"/>
          </w:tcPr>
          <w:p w:rsidR="00BB2A04" w:rsidRPr="00B32EC5" w:rsidRDefault="00BB2A04" w:rsidP="00F452F7">
            <w:pPr>
              <w:spacing w:after="0"/>
              <w:rPr>
                <w:rFonts w:ascii="Times New Roman" w:hAnsi="Times New Roman" w:cs="Times New Roman"/>
                <w:b/>
                <w:bCs/>
                <w:color w:val="000000"/>
                <w:sz w:val="16"/>
                <w:szCs w:val="16"/>
              </w:rPr>
            </w:pPr>
            <w:r w:rsidRPr="00B32EC5">
              <w:rPr>
                <w:rFonts w:ascii="Times New Roman" w:hAnsi="Times New Roman" w:cs="Times New Roman"/>
                <w:b/>
                <w:bCs/>
                <w:color w:val="000000"/>
                <w:sz w:val="16"/>
                <w:szCs w:val="16"/>
              </w:rPr>
              <w:t>ПМ. 01</w:t>
            </w:r>
          </w:p>
        </w:tc>
        <w:tc>
          <w:tcPr>
            <w:tcW w:w="343" w:type="pct"/>
            <w:shd w:val="clear" w:color="auto" w:fill="D9D9D9"/>
            <w:noWrap/>
            <w:vAlign w:val="bottom"/>
          </w:tcPr>
          <w:p w:rsidR="00BB2A04" w:rsidRPr="00B32EC5" w:rsidRDefault="00BB2A04" w:rsidP="00F452F7">
            <w:pPr>
              <w:spacing w:after="0"/>
              <w:rPr>
                <w:rFonts w:ascii="Times New Roman" w:hAnsi="Times New Roman" w:cs="Times New Roman"/>
                <w:b/>
                <w:bCs/>
                <w:color w:val="000000"/>
                <w:sz w:val="16"/>
                <w:szCs w:val="16"/>
              </w:rPr>
            </w:pPr>
            <w:r w:rsidRPr="00B32EC5">
              <w:rPr>
                <w:rFonts w:ascii="Times New Roman" w:hAnsi="Times New Roman" w:cs="Times New Roman"/>
                <w:b/>
                <w:bCs/>
                <w:color w:val="000000"/>
                <w:sz w:val="16"/>
                <w:szCs w:val="16"/>
              </w:rPr>
              <w:t>Техническое обсл</w:t>
            </w:r>
            <w:r>
              <w:rPr>
                <w:rFonts w:ascii="Times New Roman" w:hAnsi="Times New Roman" w:cs="Times New Roman"/>
                <w:b/>
                <w:bCs/>
                <w:color w:val="000000"/>
                <w:sz w:val="16"/>
                <w:szCs w:val="16"/>
              </w:rPr>
              <w:t xml:space="preserve">уживание и </w:t>
            </w:r>
            <w:r>
              <w:rPr>
                <w:rFonts w:ascii="Times New Roman" w:hAnsi="Times New Roman" w:cs="Times New Roman"/>
                <w:b/>
                <w:bCs/>
                <w:color w:val="000000"/>
                <w:sz w:val="16"/>
                <w:szCs w:val="16"/>
              </w:rPr>
              <w:lastRenderedPageBreak/>
              <w:t>ремонт автотранспортных средств</w:t>
            </w:r>
          </w:p>
        </w:tc>
        <w:tc>
          <w:tcPr>
            <w:tcW w:w="8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lastRenderedPageBreak/>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76"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p>
        </w:tc>
        <w:tc>
          <w:tcPr>
            <w:tcW w:w="122" w:type="pct"/>
            <w:gridSpan w:val="2"/>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p>
        </w:tc>
        <w:tc>
          <w:tcPr>
            <w:tcW w:w="100"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5"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82"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gridSpan w:val="2"/>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b/>
                <w:bCs/>
                <w:color w:val="000000"/>
                <w:sz w:val="16"/>
                <w:szCs w:val="16"/>
              </w:rPr>
            </w:pPr>
            <w:r w:rsidRPr="002E4EB6">
              <w:rPr>
                <w:rFonts w:ascii="Times New Roman" w:hAnsi="Times New Roman" w:cs="Times New Roman"/>
                <w:b/>
                <w:bCs/>
                <w:color w:val="000000"/>
                <w:sz w:val="16"/>
                <w:szCs w:val="16"/>
              </w:rPr>
              <w:t> </w:t>
            </w:r>
          </w:p>
        </w:tc>
        <w:tc>
          <w:tcPr>
            <w:tcW w:w="100"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gridSpan w:val="2"/>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1"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254" w:type="pct"/>
            <w:tcBorders>
              <w:top w:val="single" w:sz="4" w:space="0" w:color="auto"/>
              <w:left w:val="single" w:sz="4" w:space="0" w:color="auto"/>
              <w:bottom w:val="single" w:sz="4" w:space="0" w:color="auto"/>
              <w:right w:val="single" w:sz="4" w:space="0" w:color="auto"/>
            </w:tcBorders>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jc w:val="center"/>
        </w:trPr>
        <w:tc>
          <w:tcPr>
            <w:tcW w:w="251" w:type="pct"/>
            <w:vMerge w:val="restart"/>
            <w:tcMar>
              <w:left w:w="85" w:type="dxa"/>
              <w:right w:w="85" w:type="dxa"/>
            </w:tcMar>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МДК. 01.01</w:t>
            </w:r>
          </w:p>
        </w:tc>
        <w:tc>
          <w:tcPr>
            <w:tcW w:w="343" w:type="pct"/>
            <w:vMerge w:val="restart"/>
            <w:noWrap/>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Устройство автомобилей</w:t>
            </w:r>
          </w:p>
        </w:tc>
        <w:tc>
          <w:tcPr>
            <w:tcW w:w="81"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6"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9"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6"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101"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100"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101"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8</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9</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9</w:t>
            </w:r>
          </w:p>
        </w:tc>
        <w:tc>
          <w:tcPr>
            <w:tcW w:w="76" w:type="pct"/>
            <w:noWrap/>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А</w:t>
            </w:r>
          </w:p>
        </w:tc>
        <w:tc>
          <w:tcPr>
            <w:tcW w:w="122" w:type="pct"/>
            <w:gridSpan w:val="2"/>
            <w:noWrap/>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К</w:t>
            </w:r>
          </w:p>
        </w:tc>
        <w:tc>
          <w:tcPr>
            <w:tcW w:w="100" w:type="pct"/>
            <w:noWrap/>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К</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125"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82"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2</w:t>
            </w:r>
          </w:p>
        </w:tc>
        <w:tc>
          <w:tcPr>
            <w:tcW w:w="96"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2</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2</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2</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2</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4</w:t>
            </w:r>
          </w:p>
        </w:tc>
        <w:tc>
          <w:tcPr>
            <w:tcW w:w="93" w:type="pct"/>
            <w:gridSpan w:val="2"/>
            <w:tcBorders>
              <w:right w:val="single" w:sz="4" w:space="0" w:color="auto"/>
            </w:tcBorders>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4</w:t>
            </w:r>
          </w:p>
        </w:tc>
        <w:tc>
          <w:tcPr>
            <w:tcW w:w="94"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100"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3</w:t>
            </w:r>
          </w:p>
        </w:tc>
        <w:tc>
          <w:tcPr>
            <w:tcW w:w="97" w:type="pct"/>
            <w:gridSpan w:val="2"/>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5</w:t>
            </w:r>
          </w:p>
        </w:tc>
        <w:tc>
          <w:tcPr>
            <w:tcW w:w="100"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5</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5</w:t>
            </w:r>
          </w:p>
        </w:tc>
        <w:tc>
          <w:tcPr>
            <w:tcW w:w="94" w:type="pct"/>
            <w:gridSpan w:val="2"/>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tcPr>
          <w:p w:rsidR="00BB2A04" w:rsidRPr="00B32EC5" w:rsidRDefault="00BB2A04" w:rsidP="00F452F7">
            <w:pPr>
              <w:spacing w:after="0"/>
              <w:jc w:val="center"/>
              <w:rPr>
                <w:rFonts w:ascii="Times New Roman" w:hAnsi="Times New Roman" w:cs="Times New Roman"/>
                <w:sz w:val="16"/>
                <w:szCs w:val="16"/>
              </w:rPr>
            </w:pPr>
            <w:r w:rsidRPr="00B32EC5">
              <w:rPr>
                <w:rFonts w:ascii="Times New Roman" w:hAnsi="Times New Roman" w:cs="Times New Roman"/>
                <w:sz w:val="16"/>
                <w:szCs w:val="16"/>
              </w:rPr>
              <w:t>190</w:t>
            </w:r>
          </w:p>
        </w:tc>
      </w:tr>
      <w:tr w:rsidR="00BB2A04" w:rsidRPr="001C0D6D" w:rsidTr="00F452F7">
        <w:trPr>
          <w:jc w:val="center"/>
        </w:trPr>
        <w:tc>
          <w:tcPr>
            <w:tcW w:w="251" w:type="pct"/>
            <w:vMerge/>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p>
        </w:tc>
        <w:tc>
          <w:tcPr>
            <w:tcW w:w="343" w:type="pct"/>
            <w:vMerge/>
            <w:noWrap/>
            <w:vAlign w:val="bottom"/>
          </w:tcPr>
          <w:p w:rsidR="00BB2A04" w:rsidRPr="003D3D68" w:rsidRDefault="00BB2A04" w:rsidP="00F452F7">
            <w:pPr>
              <w:spacing w:after="0"/>
              <w:rPr>
                <w:rFonts w:ascii="Times New Roman" w:hAnsi="Times New Roman" w:cs="Times New Roman"/>
                <w:color w:val="000000"/>
                <w:sz w:val="16"/>
                <w:szCs w:val="16"/>
              </w:rPr>
            </w:pPr>
          </w:p>
        </w:tc>
        <w:tc>
          <w:tcPr>
            <w:tcW w:w="81"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3"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6"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xml:space="preserve"> </w:t>
            </w:r>
          </w:p>
        </w:tc>
        <w:tc>
          <w:tcPr>
            <w:tcW w:w="99"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3"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xml:space="preserve"> </w:t>
            </w:r>
          </w:p>
        </w:tc>
        <w:tc>
          <w:tcPr>
            <w:tcW w:w="93"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6"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xml:space="preserve"> </w:t>
            </w:r>
          </w:p>
        </w:tc>
        <w:tc>
          <w:tcPr>
            <w:tcW w:w="99"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01"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00"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01" w:type="pct"/>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9"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noWrap/>
            <w:vAlign w:val="bottom"/>
          </w:tcPr>
          <w:p w:rsidR="00BB2A04" w:rsidRPr="00B32EC5" w:rsidRDefault="00BB2A04" w:rsidP="00F452F7">
            <w:pPr>
              <w:spacing w:after="0"/>
              <w:jc w:val="center"/>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xml:space="preserve"> </w:t>
            </w:r>
          </w:p>
        </w:tc>
        <w:tc>
          <w:tcPr>
            <w:tcW w:w="76"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22" w:type="pct"/>
            <w:gridSpan w:val="2"/>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00"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9" w:type="pct"/>
            <w:noWrap/>
            <w:vAlign w:val="bottom"/>
          </w:tcPr>
          <w:p w:rsidR="00BB2A04" w:rsidRPr="00B32EC5" w:rsidRDefault="00BB2A04" w:rsidP="00F452F7">
            <w:pPr>
              <w:spacing w:after="0"/>
              <w:jc w:val="right"/>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125"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82" w:type="pct"/>
            <w:noWrap/>
            <w:vAlign w:val="bottom"/>
          </w:tcPr>
          <w:p w:rsidR="00BB2A04" w:rsidRPr="00B32EC5" w:rsidRDefault="00BB2A04" w:rsidP="00F452F7">
            <w:pPr>
              <w:spacing w:after="0"/>
              <w:jc w:val="right"/>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3"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6" w:type="pct"/>
            <w:noWrap/>
            <w:vAlign w:val="bottom"/>
          </w:tcPr>
          <w:p w:rsidR="00BB2A04" w:rsidRPr="00B32EC5" w:rsidRDefault="00BB2A04" w:rsidP="00F452F7">
            <w:pPr>
              <w:spacing w:after="0"/>
              <w:jc w:val="right"/>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3"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9"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4" w:type="pct"/>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B32EC5" w:rsidRDefault="00BB2A04" w:rsidP="00F452F7">
            <w:pPr>
              <w:spacing w:after="0"/>
              <w:jc w:val="right"/>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94"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B32EC5" w:rsidRDefault="00BB2A04" w:rsidP="00F452F7">
            <w:pPr>
              <w:spacing w:after="0"/>
              <w:jc w:val="right"/>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1</w:t>
            </w:r>
          </w:p>
        </w:tc>
        <w:tc>
          <w:tcPr>
            <w:tcW w:w="100"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xml:space="preserve"> </w:t>
            </w:r>
          </w:p>
        </w:tc>
        <w:tc>
          <w:tcPr>
            <w:tcW w:w="94"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xml:space="preserve"> </w:t>
            </w:r>
          </w:p>
        </w:tc>
        <w:tc>
          <w:tcPr>
            <w:tcW w:w="94" w:type="pct"/>
            <w:gridSpan w:val="2"/>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B32EC5" w:rsidRDefault="00BB2A04" w:rsidP="00F452F7">
            <w:pPr>
              <w:spacing w:after="0"/>
              <w:rPr>
                <w:rFonts w:ascii="Times New Roman" w:hAnsi="Times New Roman" w:cs="Times New Roman"/>
                <w:i/>
                <w:iCs/>
                <w:color w:val="000000"/>
                <w:sz w:val="16"/>
                <w:szCs w:val="16"/>
              </w:rPr>
            </w:pPr>
            <w:r w:rsidRPr="00B32EC5">
              <w:rPr>
                <w:rFonts w:ascii="Times New Roman" w:hAnsi="Times New Roman" w:cs="Times New Roman"/>
                <w:i/>
                <w:iCs/>
                <w:color w:val="000000"/>
                <w:sz w:val="16"/>
                <w:szCs w:val="16"/>
              </w:rPr>
              <w:t> </w:t>
            </w:r>
          </w:p>
        </w:tc>
        <w:tc>
          <w:tcPr>
            <w:tcW w:w="254" w:type="pct"/>
            <w:tcBorders>
              <w:top w:val="single" w:sz="4" w:space="0" w:color="auto"/>
              <w:left w:val="single" w:sz="4" w:space="0" w:color="auto"/>
              <w:bottom w:val="single" w:sz="4" w:space="0" w:color="auto"/>
              <w:right w:val="single" w:sz="4" w:space="0" w:color="auto"/>
            </w:tcBorders>
          </w:tcPr>
          <w:p w:rsidR="00BB2A04" w:rsidRPr="00B32EC5" w:rsidRDefault="00BB2A04" w:rsidP="00F452F7">
            <w:pPr>
              <w:spacing w:after="0"/>
              <w:jc w:val="center"/>
              <w:rPr>
                <w:rFonts w:ascii="Times New Roman" w:hAnsi="Times New Roman" w:cs="Times New Roman"/>
                <w:i/>
                <w:sz w:val="16"/>
                <w:szCs w:val="16"/>
              </w:rPr>
            </w:pPr>
            <w:proofErr w:type="spellStart"/>
            <w:r w:rsidRPr="00B32EC5">
              <w:rPr>
                <w:rFonts w:ascii="Times New Roman" w:hAnsi="Times New Roman" w:cs="Times New Roman"/>
                <w:i/>
                <w:sz w:val="16"/>
                <w:szCs w:val="16"/>
              </w:rPr>
              <w:t>самост</w:t>
            </w:r>
            <w:proofErr w:type="spellEnd"/>
            <w:r w:rsidRPr="00B32EC5">
              <w:rPr>
                <w:rFonts w:ascii="Times New Roman" w:hAnsi="Times New Roman" w:cs="Times New Roman"/>
                <w:i/>
                <w:sz w:val="16"/>
                <w:szCs w:val="16"/>
              </w:rPr>
              <w:t xml:space="preserve"> 10</w:t>
            </w:r>
          </w:p>
        </w:tc>
      </w:tr>
      <w:tr w:rsidR="00BB2A04" w:rsidRPr="001C0D6D" w:rsidTr="00F452F7">
        <w:trPr>
          <w:jc w:val="center"/>
        </w:trPr>
        <w:tc>
          <w:tcPr>
            <w:tcW w:w="251" w:type="pct"/>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УП.01</w:t>
            </w:r>
          </w:p>
        </w:tc>
        <w:tc>
          <w:tcPr>
            <w:tcW w:w="343" w:type="pct"/>
            <w:noWrap/>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Учебная практика</w:t>
            </w:r>
          </w:p>
        </w:tc>
        <w:tc>
          <w:tcPr>
            <w:tcW w:w="81"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6"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9"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3"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6"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101"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100"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101"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76" w:type="pct"/>
            <w:noWrap/>
            <w:vAlign w:val="bottom"/>
          </w:tcPr>
          <w:p w:rsidR="00BB2A04" w:rsidRPr="00B32EC5" w:rsidRDefault="00BB2A04" w:rsidP="00F452F7">
            <w:pPr>
              <w:spacing w:after="0"/>
              <w:rPr>
                <w:rFonts w:ascii="Times New Roman" w:hAnsi="Times New Roman" w:cs="Times New Roman"/>
                <w:color w:val="000000"/>
                <w:sz w:val="16"/>
                <w:szCs w:val="16"/>
              </w:rPr>
            </w:pPr>
          </w:p>
        </w:tc>
        <w:tc>
          <w:tcPr>
            <w:tcW w:w="122" w:type="pct"/>
            <w:gridSpan w:val="2"/>
            <w:noWrap/>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К</w:t>
            </w:r>
          </w:p>
        </w:tc>
        <w:tc>
          <w:tcPr>
            <w:tcW w:w="100" w:type="pct"/>
            <w:noWrap/>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К</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125"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82"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96"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99"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xml:space="preserve"> </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93" w:type="pct"/>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93" w:type="pct"/>
            <w:gridSpan w:val="2"/>
            <w:tcBorders>
              <w:right w:val="single" w:sz="4" w:space="0" w:color="auto"/>
            </w:tcBorders>
            <w:noWrap/>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94" w:type="pct"/>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100"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w:t>
            </w:r>
          </w:p>
        </w:tc>
        <w:tc>
          <w:tcPr>
            <w:tcW w:w="97" w:type="pct"/>
            <w:gridSpan w:val="2"/>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12</w:t>
            </w:r>
          </w:p>
        </w:tc>
        <w:tc>
          <w:tcPr>
            <w:tcW w:w="100"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12</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12</w:t>
            </w:r>
          </w:p>
        </w:tc>
        <w:tc>
          <w:tcPr>
            <w:tcW w:w="94" w:type="pct"/>
            <w:gridSpan w:val="2"/>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B32EC5"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2E4EB6" w:rsidRDefault="00BB2A04" w:rsidP="00F452F7">
            <w:pPr>
              <w:spacing w:after="0"/>
              <w:jc w:val="center"/>
              <w:rPr>
                <w:rFonts w:ascii="Times New Roman" w:hAnsi="Times New Roman" w:cs="Times New Roman"/>
                <w:color w:val="000000"/>
                <w:sz w:val="16"/>
                <w:szCs w:val="16"/>
              </w:rPr>
            </w:pPr>
            <w:r w:rsidRPr="00B32EC5">
              <w:rPr>
                <w:rFonts w:ascii="Times New Roman" w:hAnsi="Times New Roman" w:cs="Times New Roman"/>
                <w:color w:val="000000"/>
                <w:sz w:val="16"/>
                <w:szCs w:val="16"/>
              </w:rPr>
              <w:t>180</w:t>
            </w:r>
          </w:p>
        </w:tc>
      </w:tr>
      <w:tr w:rsidR="00F452F7" w:rsidRPr="001C0D6D" w:rsidTr="00F452F7">
        <w:trPr>
          <w:jc w:val="center"/>
        </w:trPr>
        <w:tc>
          <w:tcPr>
            <w:tcW w:w="251" w:type="pct"/>
            <w:shd w:val="clear" w:color="auto" w:fill="D9D9D9"/>
            <w:tcMar>
              <w:left w:w="85" w:type="dxa"/>
              <w:right w:w="85" w:type="dxa"/>
            </w:tcMar>
          </w:tcPr>
          <w:p w:rsidR="00BB2A04" w:rsidRPr="00B32EC5" w:rsidRDefault="00BB2A04" w:rsidP="00F452F7">
            <w:pPr>
              <w:spacing w:after="0"/>
              <w:rPr>
                <w:rFonts w:ascii="Times New Roman" w:hAnsi="Times New Roman" w:cs="Times New Roman"/>
                <w:b/>
                <w:sz w:val="16"/>
                <w:szCs w:val="16"/>
              </w:rPr>
            </w:pPr>
            <w:r w:rsidRPr="00B32EC5">
              <w:rPr>
                <w:rFonts w:ascii="Times New Roman" w:hAnsi="Times New Roman" w:cs="Times New Roman"/>
                <w:b/>
                <w:sz w:val="16"/>
                <w:szCs w:val="16"/>
              </w:rPr>
              <w:t>ПМ. 0</w:t>
            </w:r>
            <w:r>
              <w:rPr>
                <w:rFonts w:ascii="Times New Roman" w:hAnsi="Times New Roman" w:cs="Times New Roman"/>
                <w:b/>
                <w:sz w:val="16"/>
                <w:szCs w:val="16"/>
              </w:rPr>
              <w:t>4</w:t>
            </w:r>
          </w:p>
        </w:tc>
        <w:tc>
          <w:tcPr>
            <w:tcW w:w="343" w:type="pct"/>
            <w:shd w:val="clear" w:color="auto" w:fill="D9D9D9"/>
            <w:noWrap/>
          </w:tcPr>
          <w:p w:rsidR="00BB2A04" w:rsidRPr="00B32EC5" w:rsidRDefault="00BB2A04" w:rsidP="00F452F7">
            <w:pPr>
              <w:spacing w:after="0"/>
              <w:rPr>
                <w:rFonts w:ascii="Times New Roman" w:hAnsi="Times New Roman" w:cs="Times New Roman"/>
                <w:b/>
                <w:sz w:val="16"/>
                <w:szCs w:val="16"/>
              </w:rPr>
            </w:pPr>
            <w:r w:rsidRPr="00B32EC5">
              <w:rPr>
                <w:rFonts w:ascii="Times New Roman" w:hAnsi="Times New Roman" w:cs="Times New Roman"/>
                <w:b/>
                <w:sz w:val="16"/>
                <w:szCs w:val="16"/>
              </w:rPr>
              <w:t>Выполнение работ по профессии «Слесарь по ремонту автомобилей»</w:t>
            </w:r>
          </w:p>
        </w:tc>
        <w:tc>
          <w:tcPr>
            <w:tcW w:w="8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76"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122" w:type="pct"/>
            <w:gridSpan w:val="2"/>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К</w:t>
            </w:r>
          </w:p>
        </w:tc>
        <w:tc>
          <w:tcPr>
            <w:tcW w:w="100"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К</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5"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82"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gridSpan w:val="2"/>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gridSpan w:val="2"/>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2"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1"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r>
      <w:tr w:rsidR="00BB2A04" w:rsidRPr="001C0D6D" w:rsidTr="00F452F7">
        <w:trPr>
          <w:jc w:val="center"/>
        </w:trPr>
        <w:tc>
          <w:tcPr>
            <w:tcW w:w="251" w:type="pct"/>
            <w:vMerge w:val="restart"/>
            <w:tcMar>
              <w:left w:w="85" w:type="dxa"/>
              <w:right w:w="85" w:type="dxa"/>
            </w:tcMar>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МДК. 04.01</w:t>
            </w:r>
          </w:p>
        </w:tc>
        <w:tc>
          <w:tcPr>
            <w:tcW w:w="343" w:type="pct"/>
            <w:vMerge w:val="restart"/>
            <w:noWrap/>
            <w:vAlign w:val="bottom"/>
          </w:tcPr>
          <w:p w:rsidR="00BB2A04" w:rsidRPr="00B32EC5" w:rsidRDefault="00BB2A04" w:rsidP="00F452F7">
            <w:pPr>
              <w:spacing w:after="0"/>
              <w:rPr>
                <w:rFonts w:ascii="Times New Roman" w:hAnsi="Times New Roman" w:cs="Times New Roman"/>
                <w:color w:val="000000"/>
                <w:sz w:val="16"/>
                <w:szCs w:val="16"/>
              </w:rPr>
            </w:pPr>
            <w:r w:rsidRPr="00B32EC5">
              <w:rPr>
                <w:rFonts w:ascii="Times New Roman" w:hAnsi="Times New Roman" w:cs="Times New Roman"/>
                <w:color w:val="000000"/>
                <w:sz w:val="16"/>
                <w:szCs w:val="16"/>
              </w:rPr>
              <w:t>Слесарные работы</w:t>
            </w:r>
          </w:p>
        </w:tc>
        <w:tc>
          <w:tcPr>
            <w:tcW w:w="81"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6"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6"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1"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1"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76" w:type="pct"/>
            <w:noWrap/>
            <w:vAlign w:val="bottom"/>
          </w:tcPr>
          <w:p w:rsidR="00BB2A04" w:rsidRPr="00447F23" w:rsidRDefault="00BB2A04" w:rsidP="00F452F7">
            <w:pPr>
              <w:spacing w:after="0"/>
              <w:rPr>
                <w:rFonts w:ascii="Times New Roman" w:hAnsi="Times New Roman" w:cs="Times New Roman"/>
                <w:color w:val="000000"/>
                <w:sz w:val="16"/>
                <w:szCs w:val="16"/>
              </w:rPr>
            </w:pPr>
          </w:p>
        </w:tc>
        <w:tc>
          <w:tcPr>
            <w:tcW w:w="122" w:type="pct"/>
            <w:gridSpan w:val="2"/>
            <w:noWrap/>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К</w:t>
            </w:r>
          </w:p>
        </w:tc>
        <w:tc>
          <w:tcPr>
            <w:tcW w:w="100" w:type="pct"/>
            <w:noWrap/>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К</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5</w:t>
            </w:r>
          </w:p>
        </w:tc>
        <w:tc>
          <w:tcPr>
            <w:tcW w:w="125"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5</w:t>
            </w:r>
          </w:p>
        </w:tc>
        <w:tc>
          <w:tcPr>
            <w:tcW w:w="82"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5</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5</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4</w:t>
            </w:r>
          </w:p>
        </w:tc>
        <w:tc>
          <w:tcPr>
            <w:tcW w:w="96"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4</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4</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3</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3</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38</w:t>
            </w:r>
          </w:p>
        </w:tc>
      </w:tr>
      <w:tr w:rsidR="00BB2A04" w:rsidRPr="001C0D6D" w:rsidTr="00F452F7">
        <w:trPr>
          <w:jc w:val="center"/>
        </w:trPr>
        <w:tc>
          <w:tcPr>
            <w:tcW w:w="251" w:type="pct"/>
            <w:vMerge/>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p>
        </w:tc>
        <w:tc>
          <w:tcPr>
            <w:tcW w:w="343" w:type="pct"/>
            <w:vMerge/>
            <w:noWrap/>
            <w:vAlign w:val="bottom"/>
          </w:tcPr>
          <w:p w:rsidR="00BB2A04" w:rsidRPr="003D3D68" w:rsidRDefault="00BB2A04" w:rsidP="00F452F7">
            <w:pPr>
              <w:spacing w:after="0"/>
              <w:rPr>
                <w:rFonts w:ascii="Times New Roman" w:hAnsi="Times New Roman" w:cs="Times New Roman"/>
                <w:color w:val="000000"/>
                <w:sz w:val="16"/>
                <w:szCs w:val="16"/>
              </w:rPr>
            </w:pPr>
          </w:p>
        </w:tc>
        <w:tc>
          <w:tcPr>
            <w:tcW w:w="81"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6"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9"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6"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01"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00"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01" w:type="pct"/>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76" w:type="pct"/>
            <w:noWrap/>
            <w:vAlign w:val="bottom"/>
          </w:tcPr>
          <w:p w:rsidR="00BB2A04" w:rsidRPr="00447F23" w:rsidRDefault="00BB2A04" w:rsidP="00F452F7">
            <w:pPr>
              <w:spacing w:after="0"/>
              <w:rPr>
                <w:rFonts w:ascii="Times New Roman" w:hAnsi="Times New Roman" w:cs="Times New Roman"/>
                <w:i/>
                <w:iCs/>
                <w:color w:val="000000"/>
                <w:sz w:val="16"/>
                <w:szCs w:val="16"/>
              </w:rPr>
            </w:pPr>
          </w:p>
        </w:tc>
        <w:tc>
          <w:tcPr>
            <w:tcW w:w="122" w:type="pct"/>
            <w:gridSpan w:val="2"/>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00"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9"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25"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82"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6"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noWrap/>
            <w:vAlign w:val="bottom"/>
          </w:tcPr>
          <w:p w:rsidR="00BB2A04" w:rsidRPr="00447F23" w:rsidRDefault="00BB2A04" w:rsidP="00F452F7">
            <w:pPr>
              <w:spacing w:after="0"/>
              <w:jc w:val="right"/>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1</w:t>
            </w:r>
          </w:p>
        </w:tc>
        <w:tc>
          <w:tcPr>
            <w:tcW w:w="99"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xml:space="preserve"> </w:t>
            </w:r>
          </w:p>
        </w:tc>
        <w:tc>
          <w:tcPr>
            <w:tcW w:w="93" w:type="pct"/>
            <w:noWrap/>
            <w:vAlign w:val="bottom"/>
          </w:tcPr>
          <w:p w:rsidR="00BB2A04" w:rsidRPr="00447F23" w:rsidRDefault="00BB2A04" w:rsidP="00F452F7">
            <w:pPr>
              <w:spacing w:after="0"/>
              <w:jc w:val="right"/>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1</w:t>
            </w:r>
          </w:p>
        </w:tc>
        <w:tc>
          <w:tcPr>
            <w:tcW w:w="93" w:type="pct"/>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3" w:type="pct"/>
            <w:gridSpan w:val="2"/>
            <w:tcBorders>
              <w:right w:val="single" w:sz="4" w:space="0" w:color="auto"/>
            </w:tcBorders>
            <w:noWrap/>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7" w:type="pct"/>
            <w:gridSpan w:val="2"/>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gridSpan w:val="2"/>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94"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02"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w:t>
            </w:r>
          </w:p>
        </w:tc>
        <w:tc>
          <w:tcPr>
            <w:tcW w:w="121" w:type="pct"/>
            <w:tcBorders>
              <w:right w:val="single" w:sz="4" w:space="0" w:color="auto"/>
            </w:tcBorders>
            <w:vAlign w:val="bottom"/>
          </w:tcPr>
          <w:p w:rsidR="00BB2A04" w:rsidRPr="00447F23" w:rsidRDefault="00BB2A04" w:rsidP="00F452F7">
            <w:pPr>
              <w:spacing w:after="0"/>
              <w:rPr>
                <w:rFonts w:ascii="Times New Roman" w:hAnsi="Times New Roman" w:cs="Times New Roman"/>
                <w:i/>
                <w:iCs/>
                <w:color w:val="000000"/>
                <w:sz w:val="16"/>
                <w:szCs w:val="16"/>
              </w:rPr>
            </w:pPr>
            <w:r w:rsidRPr="00447F23">
              <w:rPr>
                <w:rFonts w:ascii="Times New Roman" w:hAnsi="Times New Roman" w:cs="Times New Roman"/>
                <w:i/>
                <w:iCs/>
                <w:color w:val="000000"/>
                <w:sz w:val="16"/>
                <w:szCs w:val="16"/>
              </w:rPr>
              <w:t> А</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447F23" w:rsidRDefault="00BB2A04" w:rsidP="00F452F7">
            <w:pPr>
              <w:spacing w:after="0"/>
              <w:jc w:val="center"/>
              <w:rPr>
                <w:rFonts w:ascii="Times New Roman" w:hAnsi="Times New Roman" w:cs="Times New Roman"/>
                <w:i/>
                <w:iCs/>
                <w:color w:val="000000"/>
                <w:sz w:val="16"/>
                <w:szCs w:val="16"/>
              </w:rPr>
            </w:pPr>
            <w:proofErr w:type="spellStart"/>
            <w:r w:rsidRPr="00447F23">
              <w:rPr>
                <w:rFonts w:ascii="Times New Roman" w:hAnsi="Times New Roman" w:cs="Times New Roman"/>
                <w:i/>
                <w:iCs/>
                <w:color w:val="000000"/>
                <w:sz w:val="16"/>
                <w:szCs w:val="16"/>
              </w:rPr>
              <w:t>самост</w:t>
            </w:r>
            <w:proofErr w:type="spellEnd"/>
            <w:r w:rsidRPr="00447F23">
              <w:rPr>
                <w:rFonts w:ascii="Times New Roman" w:hAnsi="Times New Roman" w:cs="Times New Roman"/>
                <w:i/>
                <w:iCs/>
                <w:color w:val="000000"/>
                <w:sz w:val="16"/>
                <w:szCs w:val="16"/>
              </w:rPr>
              <w:t xml:space="preserve"> 2</w:t>
            </w:r>
          </w:p>
        </w:tc>
      </w:tr>
      <w:tr w:rsidR="00BB2A04" w:rsidRPr="001C0D6D" w:rsidTr="00F452F7">
        <w:trPr>
          <w:jc w:val="center"/>
        </w:trPr>
        <w:tc>
          <w:tcPr>
            <w:tcW w:w="251" w:type="pct"/>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УП.0</w:t>
            </w:r>
            <w:r>
              <w:rPr>
                <w:rFonts w:ascii="Times New Roman" w:hAnsi="Times New Roman" w:cs="Times New Roman"/>
                <w:color w:val="000000"/>
                <w:sz w:val="16"/>
                <w:szCs w:val="16"/>
              </w:rPr>
              <w:t>4</w:t>
            </w:r>
          </w:p>
        </w:tc>
        <w:tc>
          <w:tcPr>
            <w:tcW w:w="343" w:type="pct"/>
            <w:noWrap/>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Учебная практика</w:t>
            </w:r>
          </w:p>
        </w:tc>
        <w:tc>
          <w:tcPr>
            <w:tcW w:w="81"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6"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6"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1"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1"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76" w:type="pct"/>
            <w:noWrap/>
            <w:vAlign w:val="bottom"/>
          </w:tcPr>
          <w:p w:rsidR="00BB2A04" w:rsidRPr="00447F23" w:rsidRDefault="00BB2A04" w:rsidP="00F452F7">
            <w:pPr>
              <w:spacing w:after="0"/>
              <w:rPr>
                <w:rFonts w:ascii="Times New Roman" w:hAnsi="Times New Roman" w:cs="Times New Roman"/>
                <w:color w:val="000000"/>
                <w:sz w:val="16"/>
                <w:szCs w:val="16"/>
              </w:rPr>
            </w:pPr>
          </w:p>
        </w:tc>
        <w:tc>
          <w:tcPr>
            <w:tcW w:w="122" w:type="pct"/>
            <w:gridSpan w:val="2"/>
            <w:noWrap/>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К</w:t>
            </w:r>
          </w:p>
        </w:tc>
        <w:tc>
          <w:tcPr>
            <w:tcW w:w="100" w:type="pct"/>
            <w:noWrap/>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К</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125"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82"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96"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18</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2"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21" w:type="pct"/>
            <w:tcBorders>
              <w:right w:val="single" w:sz="4" w:space="0" w:color="auto"/>
            </w:tcBorders>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 А</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144</w:t>
            </w:r>
          </w:p>
        </w:tc>
      </w:tr>
      <w:tr w:rsidR="00BB2A04" w:rsidRPr="001C0D6D" w:rsidTr="00F452F7">
        <w:trPr>
          <w:jc w:val="center"/>
        </w:trPr>
        <w:tc>
          <w:tcPr>
            <w:tcW w:w="251" w:type="pct"/>
            <w:tcMar>
              <w:left w:w="85" w:type="dxa"/>
              <w:right w:w="85" w:type="dxa"/>
            </w:tcMar>
            <w:vAlign w:val="bottom"/>
          </w:tcPr>
          <w:p w:rsidR="00BB2A04" w:rsidRPr="003D3D68" w:rsidRDefault="00BB2A04" w:rsidP="00F452F7">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ПП.0</w:t>
            </w:r>
            <w:r>
              <w:rPr>
                <w:rFonts w:ascii="Times New Roman" w:hAnsi="Times New Roman" w:cs="Times New Roman"/>
                <w:color w:val="000000"/>
                <w:sz w:val="16"/>
                <w:szCs w:val="16"/>
              </w:rPr>
              <w:t>4</w:t>
            </w:r>
          </w:p>
        </w:tc>
        <w:tc>
          <w:tcPr>
            <w:tcW w:w="343" w:type="pct"/>
            <w:noWrap/>
            <w:vAlign w:val="bottom"/>
          </w:tcPr>
          <w:p w:rsidR="00BB2A04" w:rsidRPr="003D3D68" w:rsidRDefault="00BB2A04" w:rsidP="00F452F7">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Производственная практика </w:t>
            </w:r>
          </w:p>
        </w:tc>
        <w:tc>
          <w:tcPr>
            <w:tcW w:w="81"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6"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6"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1"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1"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76" w:type="pct"/>
            <w:noWrap/>
            <w:vAlign w:val="bottom"/>
          </w:tcPr>
          <w:p w:rsidR="00BB2A04" w:rsidRPr="00447F23" w:rsidRDefault="00BB2A04" w:rsidP="00F452F7">
            <w:pPr>
              <w:spacing w:after="0"/>
              <w:rPr>
                <w:rFonts w:ascii="Times New Roman" w:hAnsi="Times New Roman" w:cs="Times New Roman"/>
                <w:color w:val="000000"/>
                <w:sz w:val="16"/>
                <w:szCs w:val="16"/>
              </w:rPr>
            </w:pPr>
          </w:p>
        </w:tc>
        <w:tc>
          <w:tcPr>
            <w:tcW w:w="122" w:type="pct"/>
            <w:gridSpan w:val="2"/>
            <w:noWrap/>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К</w:t>
            </w:r>
          </w:p>
        </w:tc>
        <w:tc>
          <w:tcPr>
            <w:tcW w:w="100" w:type="pct"/>
            <w:noWrap/>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К</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25"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82"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6"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9"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xml:space="preserve">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36</w:t>
            </w:r>
          </w:p>
        </w:tc>
        <w:tc>
          <w:tcPr>
            <w:tcW w:w="102" w:type="pct"/>
            <w:tcBorders>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36</w:t>
            </w:r>
          </w:p>
        </w:tc>
        <w:tc>
          <w:tcPr>
            <w:tcW w:w="121" w:type="pct"/>
            <w:tcBorders>
              <w:right w:val="single" w:sz="4" w:space="0" w:color="auto"/>
            </w:tcBorders>
            <w:vAlign w:val="bottom"/>
          </w:tcPr>
          <w:p w:rsidR="00BB2A04" w:rsidRPr="00447F23" w:rsidRDefault="00BB2A04" w:rsidP="00F452F7">
            <w:pPr>
              <w:spacing w:after="0"/>
              <w:rPr>
                <w:rFonts w:ascii="Times New Roman" w:hAnsi="Times New Roman" w:cs="Times New Roman"/>
                <w:color w:val="000000"/>
                <w:sz w:val="16"/>
                <w:szCs w:val="16"/>
              </w:rPr>
            </w:pPr>
            <w:r w:rsidRPr="00447F23">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447F23" w:rsidRDefault="00BB2A04" w:rsidP="00F452F7">
            <w:pPr>
              <w:spacing w:after="0"/>
              <w:jc w:val="center"/>
              <w:rPr>
                <w:rFonts w:ascii="Times New Roman" w:hAnsi="Times New Roman" w:cs="Times New Roman"/>
                <w:color w:val="000000"/>
                <w:sz w:val="16"/>
                <w:szCs w:val="16"/>
              </w:rPr>
            </w:pPr>
            <w:r w:rsidRPr="00447F23">
              <w:rPr>
                <w:rFonts w:ascii="Times New Roman" w:hAnsi="Times New Roman" w:cs="Times New Roman"/>
                <w:color w:val="000000"/>
                <w:sz w:val="16"/>
                <w:szCs w:val="16"/>
              </w:rPr>
              <w:t>144</w:t>
            </w:r>
          </w:p>
        </w:tc>
      </w:tr>
      <w:tr w:rsidR="00BB2A04" w:rsidRPr="001C0D6D" w:rsidTr="00F452F7">
        <w:trPr>
          <w:jc w:val="center"/>
        </w:trPr>
        <w:tc>
          <w:tcPr>
            <w:tcW w:w="251" w:type="pct"/>
            <w:tcMar>
              <w:left w:w="85" w:type="dxa"/>
              <w:right w:w="85" w:type="dxa"/>
            </w:tcMar>
            <w:vAlign w:val="bottom"/>
          </w:tcPr>
          <w:p w:rsidR="00BB2A04" w:rsidRDefault="00BB2A04" w:rsidP="00F452F7">
            <w:pPr>
              <w:spacing w:after="0"/>
              <w:rPr>
                <w:b/>
                <w:bCs/>
                <w:color w:val="000000"/>
                <w:sz w:val="20"/>
                <w:szCs w:val="20"/>
              </w:rPr>
            </w:pPr>
          </w:p>
        </w:tc>
        <w:tc>
          <w:tcPr>
            <w:tcW w:w="343" w:type="pct"/>
            <w:noWrap/>
            <w:vAlign w:val="bottom"/>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Всего час. в неделю </w:t>
            </w:r>
          </w:p>
          <w:p w:rsidR="00BB2A04" w:rsidRDefault="00BB2A04" w:rsidP="00F452F7">
            <w:pPr>
              <w:spacing w:after="0"/>
              <w:rPr>
                <w:b/>
                <w:bCs/>
                <w:color w:val="000000"/>
                <w:sz w:val="20"/>
                <w:szCs w:val="20"/>
              </w:rPr>
            </w:pPr>
            <w:r w:rsidRPr="001C0D6D">
              <w:rPr>
                <w:rFonts w:ascii="Times New Roman" w:eastAsia="Times New Roman" w:hAnsi="Times New Roman" w:cs="Times New Roman"/>
                <w:b/>
                <w:sz w:val="16"/>
                <w:szCs w:val="16"/>
                <w:lang w:eastAsia="ru-RU"/>
              </w:rPr>
              <w:t>учебных занятий</w:t>
            </w:r>
          </w:p>
        </w:tc>
        <w:tc>
          <w:tcPr>
            <w:tcW w:w="81"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6"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6"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1"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1"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76" w:type="pct"/>
            <w:noWrap/>
            <w:vAlign w:val="bottom"/>
          </w:tcPr>
          <w:p w:rsidR="00BB2A04" w:rsidRPr="002E4EB6" w:rsidRDefault="00BB2A04" w:rsidP="00F452F7">
            <w:pPr>
              <w:spacing w:after="0"/>
              <w:rPr>
                <w:rFonts w:ascii="Times New Roman" w:hAnsi="Times New Roman" w:cs="Times New Roman"/>
                <w:color w:val="000000"/>
                <w:sz w:val="16"/>
                <w:szCs w:val="16"/>
              </w:rPr>
            </w:pPr>
          </w:p>
        </w:tc>
        <w:tc>
          <w:tcPr>
            <w:tcW w:w="122" w:type="pct"/>
            <w:gridSpan w:val="2"/>
            <w:noWrap/>
            <w:vAlign w:val="bottom"/>
          </w:tcPr>
          <w:p w:rsidR="00BB2A04" w:rsidRPr="002E4EB6" w:rsidRDefault="00BB2A04" w:rsidP="00F452F7">
            <w:pPr>
              <w:spacing w:after="0"/>
              <w:rPr>
                <w:rFonts w:ascii="Times New Roman" w:hAnsi="Times New Roman" w:cs="Times New Roman"/>
                <w:color w:val="000000"/>
                <w:sz w:val="16"/>
                <w:szCs w:val="16"/>
              </w:rPr>
            </w:pPr>
          </w:p>
        </w:tc>
        <w:tc>
          <w:tcPr>
            <w:tcW w:w="100" w:type="pct"/>
            <w:noWrap/>
            <w:vAlign w:val="bottom"/>
          </w:tcPr>
          <w:p w:rsidR="00BB2A04" w:rsidRPr="002E4EB6" w:rsidRDefault="00BB2A04" w:rsidP="00F452F7">
            <w:pPr>
              <w:spacing w:after="0"/>
              <w:rPr>
                <w:rFonts w:ascii="Times New Roman" w:hAnsi="Times New Roman" w:cs="Times New Roman"/>
                <w:color w:val="000000"/>
                <w:sz w:val="16"/>
                <w:szCs w:val="16"/>
              </w:rPr>
            </w:pPr>
          </w:p>
        </w:tc>
        <w:tc>
          <w:tcPr>
            <w:tcW w:w="99"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25"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82"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6"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gridSpan w:val="2"/>
            <w:tcBorders>
              <w:right w:val="single" w:sz="4" w:space="0" w:color="auto"/>
            </w:tcBorders>
            <w:noWrap/>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gridSpan w:val="2"/>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gridSpan w:val="2"/>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2" w:type="pct"/>
            <w:tcBorders>
              <w:right w:val="single" w:sz="4" w:space="0" w:color="auto"/>
            </w:tcBorders>
            <w:vAlign w:val="bottom"/>
          </w:tcPr>
          <w:p w:rsidR="00BB2A04" w:rsidRPr="002E4EB6" w:rsidRDefault="00BB2A04" w:rsidP="00F452F7">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21"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xml:space="preserve">1404 </w:t>
            </w:r>
          </w:p>
        </w:tc>
      </w:tr>
    </w:tbl>
    <w:p w:rsidR="00BB2A04" w:rsidRDefault="00BB2A04" w:rsidP="00BB2A04">
      <w:r>
        <w:t xml:space="preserve"> </w:t>
      </w:r>
    </w:p>
    <w:p w:rsidR="00BB2A04" w:rsidRPr="00B6654B" w:rsidRDefault="00BB2A04" w:rsidP="00BB2A04">
      <w:pPr>
        <w:rPr>
          <w:rFonts w:ascii="Times New Roman" w:hAnsi="Times New Roman" w:cs="Times New Roman"/>
          <w:sz w:val="24"/>
          <w:szCs w:val="24"/>
        </w:rPr>
      </w:pPr>
      <w:r w:rsidRPr="00B6654B">
        <w:rPr>
          <w:rFonts w:ascii="Times New Roman" w:hAnsi="Times New Roman" w:cs="Times New Roman"/>
          <w:sz w:val="24"/>
          <w:szCs w:val="24"/>
        </w:rPr>
        <w:t>3 курс</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066"/>
        <w:gridCol w:w="252"/>
        <w:gridCol w:w="131"/>
        <w:gridCol w:w="163"/>
        <w:gridCol w:w="289"/>
        <w:gridCol w:w="308"/>
        <w:gridCol w:w="308"/>
        <w:gridCol w:w="289"/>
        <w:gridCol w:w="289"/>
        <w:gridCol w:w="299"/>
        <w:gridCol w:w="308"/>
        <w:gridCol w:w="315"/>
        <w:gridCol w:w="308"/>
        <w:gridCol w:w="315"/>
        <w:gridCol w:w="308"/>
        <w:gridCol w:w="289"/>
        <w:gridCol w:w="289"/>
        <w:gridCol w:w="289"/>
        <w:gridCol w:w="236"/>
        <w:gridCol w:w="108"/>
        <w:gridCol w:w="273"/>
        <w:gridCol w:w="308"/>
        <w:gridCol w:w="308"/>
        <w:gridCol w:w="388"/>
        <w:gridCol w:w="254"/>
        <w:gridCol w:w="289"/>
        <w:gridCol w:w="289"/>
        <w:gridCol w:w="299"/>
        <w:gridCol w:w="289"/>
        <w:gridCol w:w="308"/>
        <w:gridCol w:w="289"/>
        <w:gridCol w:w="289"/>
        <w:gridCol w:w="232"/>
        <w:gridCol w:w="57"/>
        <w:gridCol w:w="293"/>
        <w:gridCol w:w="308"/>
        <w:gridCol w:w="293"/>
        <w:gridCol w:w="293"/>
        <w:gridCol w:w="293"/>
        <w:gridCol w:w="32"/>
        <w:gridCol w:w="270"/>
        <w:gridCol w:w="308"/>
        <w:gridCol w:w="293"/>
        <w:gridCol w:w="258"/>
        <w:gridCol w:w="35"/>
        <w:gridCol w:w="293"/>
        <w:gridCol w:w="293"/>
        <w:gridCol w:w="318"/>
        <w:gridCol w:w="375"/>
        <w:gridCol w:w="375"/>
        <w:gridCol w:w="757"/>
      </w:tblGrid>
      <w:tr w:rsidR="00BB2A04" w:rsidRPr="001C0D6D" w:rsidTr="00F452F7">
        <w:trPr>
          <w:cantSplit/>
          <w:trHeight w:val="890"/>
          <w:jc w:val="center"/>
        </w:trPr>
        <w:tc>
          <w:tcPr>
            <w:tcW w:w="245" w:type="pct"/>
            <w:vMerge w:val="restart"/>
            <w:textDirection w:val="btLr"/>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35" w:type="pct"/>
            <w:vMerge w:val="restart"/>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59" w:type="pct"/>
            <w:gridSpan w:val="5"/>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73" w:type="pct"/>
            <w:gridSpan w:val="4"/>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392"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78" w:type="pct"/>
            <w:gridSpan w:val="6"/>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02"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56" w:type="pct"/>
            <w:gridSpan w:val="4"/>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43" w:type="pct"/>
            <w:gridSpan w:val="5"/>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493" w:type="pct"/>
            <w:gridSpan w:val="7"/>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55" w:type="pct"/>
            <w:gridSpan w:val="4"/>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531" w:type="pct"/>
            <w:gridSpan w:val="6"/>
            <w:tcBorders>
              <w:right w:val="single" w:sz="4" w:space="0" w:color="auto"/>
            </w:tcBorders>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38" w:type="pct"/>
            <w:vMerge w:val="restart"/>
            <w:tcBorders>
              <w:top w:val="single" w:sz="4" w:space="0" w:color="auto"/>
              <w:left w:val="single" w:sz="4" w:space="0" w:color="auto"/>
              <w:right w:val="single" w:sz="4" w:space="0" w:color="auto"/>
            </w:tcBorders>
            <w:textDirection w:val="btLr"/>
            <w:vAlign w:val="center"/>
          </w:tcPr>
          <w:p w:rsidR="00BB2A04" w:rsidRPr="001C0D6D" w:rsidRDefault="00BB2A04" w:rsidP="00F452F7">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BB2A04" w:rsidRPr="001C0D6D" w:rsidTr="00F452F7">
        <w:trPr>
          <w:cantSplit/>
          <w:jc w:val="center"/>
        </w:trPr>
        <w:tc>
          <w:tcPr>
            <w:tcW w:w="245"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35" w:type="pct"/>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120"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4061" w:type="pct"/>
            <w:gridSpan w:val="47"/>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38"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36"/>
          <w:jc w:val="center"/>
        </w:trPr>
        <w:tc>
          <w:tcPr>
            <w:tcW w:w="245"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35"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79"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8"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6"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38"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jc w:val="center"/>
        </w:trPr>
        <w:tc>
          <w:tcPr>
            <w:tcW w:w="245"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35" w:type="pct"/>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120"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4061" w:type="pct"/>
            <w:gridSpan w:val="47"/>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38" w:type="pct"/>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17"/>
          <w:jc w:val="center"/>
        </w:trPr>
        <w:tc>
          <w:tcPr>
            <w:tcW w:w="245"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35" w:type="pct"/>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79"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7"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97"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1"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4"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99"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99"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4"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20"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2"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0"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4"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9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1"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1" w:type="pct"/>
            <w:gridSpan w:val="2"/>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2" w:type="pct"/>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97" w:type="pct"/>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2"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2"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2"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5"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97"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2"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2"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2"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2"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0"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18" w:type="pct"/>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118" w:type="pct"/>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4</w:t>
            </w:r>
          </w:p>
        </w:tc>
        <w:tc>
          <w:tcPr>
            <w:tcW w:w="238" w:type="pct"/>
            <w:vMerge/>
            <w:tcBorders>
              <w:left w:val="single" w:sz="4" w:space="0" w:color="auto"/>
              <w:bottom w:val="single" w:sz="4" w:space="0" w:color="auto"/>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F452F7" w:rsidRPr="001C0D6D" w:rsidTr="00F452F7">
        <w:trPr>
          <w:cantSplit/>
          <w:trHeight w:val="367"/>
          <w:jc w:val="center"/>
        </w:trPr>
        <w:tc>
          <w:tcPr>
            <w:tcW w:w="245" w:type="pct"/>
            <w:shd w:val="clear" w:color="auto" w:fill="D9D9D9"/>
            <w:tcMar>
              <w:left w:w="85" w:type="dxa"/>
              <w:right w:w="85" w:type="dxa"/>
            </w:tcMa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lastRenderedPageBreak/>
              <w:t>ОГСЭ.00</w:t>
            </w:r>
          </w:p>
        </w:tc>
        <w:tc>
          <w:tcPr>
            <w:tcW w:w="335" w:type="pct"/>
            <w:shd w:val="clear" w:color="auto" w:fill="D9D9D9"/>
          </w:tcPr>
          <w:p w:rsidR="00BB2A04" w:rsidRPr="004A2359" w:rsidRDefault="00BB2A04" w:rsidP="00F452F7">
            <w:pPr>
              <w:spacing w:after="0" w:line="240" w:lineRule="auto"/>
              <w:rPr>
                <w:rFonts w:ascii="Times New Roman" w:eastAsia="Times New Roman" w:hAnsi="Times New Roman" w:cs="Times New Roman"/>
                <w:b/>
                <w:sz w:val="16"/>
                <w:szCs w:val="16"/>
                <w:lang w:eastAsia="ru-RU"/>
              </w:rPr>
            </w:pPr>
            <w:r w:rsidRPr="004A2359">
              <w:rPr>
                <w:rFonts w:ascii="Times New Roman" w:eastAsia="Times New Roman" w:hAnsi="Times New Roman" w:cs="Times New Roman"/>
                <w:b/>
                <w:sz w:val="16"/>
                <w:szCs w:val="16"/>
                <w:lang w:eastAsia="ru-RU"/>
              </w:rPr>
              <w:t>Общий гуманитарный и социально-экономический цикл</w:t>
            </w:r>
          </w:p>
        </w:tc>
        <w:tc>
          <w:tcPr>
            <w:tcW w:w="79"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97"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18" w:type="pct"/>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238" w:type="pct"/>
            <w:tcBorders>
              <w:left w:val="single" w:sz="4" w:space="0" w:color="auto"/>
              <w:bottom w:val="single" w:sz="4" w:space="0" w:color="auto"/>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BB2A04" w:rsidRPr="005D5D58" w:rsidTr="00F452F7">
        <w:trPr>
          <w:cantSplit/>
          <w:trHeight w:val="367"/>
          <w:jc w:val="center"/>
        </w:trPr>
        <w:tc>
          <w:tcPr>
            <w:tcW w:w="245" w:type="pct"/>
            <w:vMerge w:val="restart"/>
            <w:tcMar>
              <w:left w:w="85" w:type="dxa"/>
              <w:right w:w="85" w:type="dxa"/>
            </w:tcMar>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ОГСЭ.01</w:t>
            </w:r>
          </w:p>
        </w:tc>
        <w:tc>
          <w:tcPr>
            <w:tcW w:w="335" w:type="pct"/>
            <w:vMerge w:val="restart"/>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Основы философии</w:t>
            </w:r>
          </w:p>
        </w:tc>
        <w:tc>
          <w:tcPr>
            <w:tcW w:w="7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2" w:type="pct"/>
            <w:gridSpan w:val="2"/>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9"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74"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120" w:type="pct"/>
            <w:gridSpan w:val="2"/>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122"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80"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118" w:type="pct"/>
          </w:tcPr>
          <w:p w:rsidR="00BB2A04" w:rsidRPr="00B6654B" w:rsidRDefault="00BB2A04" w:rsidP="00F452F7">
            <w:pPr>
              <w:spacing w:after="0"/>
              <w:jc w:val="center"/>
              <w:rPr>
                <w:rFonts w:ascii="Times New Roman" w:hAnsi="Times New Roman" w:cs="Times New Roman"/>
                <w:color w:val="000000"/>
                <w:sz w:val="16"/>
                <w:szCs w:val="16"/>
              </w:rPr>
            </w:pPr>
          </w:p>
        </w:tc>
        <w:tc>
          <w:tcPr>
            <w:tcW w:w="118" w:type="pct"/>
            <w:tcBorders>
              <w:right w:val="single" w:sz="4" w:space="0" w:color="auto"/>
            </w:tcBorders>
            <w:vAlign w:val="bottom"/>
          </w:tcPr>
          <w:p w:rsidR="00BB2A04" w:rsidRDefault="00BB2A04" w:rsidP="00F452F7">
            <w:pPr>
              <w:spacing w:after="0"/>
              <w:rPr>
                <w:color w:val="000000"/>
              </w:rPr>
            </w:pPr>
          </w:p>
        </w:tc>
        <w:tc>
          <w:tcPr>
            <w:tcW w:w="238" w:type="pct"/>
            <w:tcBorders>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46</w:t>
            </w:r>
          </w:p>
        </w:tc>
      </w:tr>
      <w:tr w:rsidR="00BB2A04" w:rsidRPr="005D5D58" w:rsidTr="00F452F7">
        <w:trPr>
          <w:cantSplit/>
          <w:trHeight w:val="367"/>
          <w:jc w:val="center"/>
        </w:trPr>
        <w:tc>
          <w:tcPr>
            <w:tcW w:w="245" w:type="pct"/>
            <w:vMerge/>
            <w:tcMar>
              <w:left w:w="85" w:type="dxa"/>
              <w:right w:w="85" w:type="dxa"/>
            </w:tcMar>
            <w:vAlign w:val="center"/>
          </w:tcPr>
          <w:p w:rsidR="00BB2A04" w:rsidRPr="00B6654B" w:rsidRDefault="00BB2A04" w:rsidP="00F452F7">
            <w:pPr>
              <w:spacing w:after="0"/>
              <w:rPr>
                <w:rFonts w:ascii="Times New Roman" w:hAnsi="Times New Roman" w:cs="Times New Roman"/>
                <w:color w:val="000000"/>
                <w:sz w:val="16"/>
                <w:szCs w:val="16"/>
              </w:rPr>
            </w:pPr>
          </w:p>
        </w:tc>
        <w:tc>
          <w:tcPr>
            <w:tcW w:w="335" w:type="pct"/>
            <w:vMerge/>
            <w:vAlign w:val="center"/>
          </w:tcPr>
          <w:p w:rsidR="00BB2A04" w:rsidRPr="00B6654B" w:rsidRDefault="00BB2A04" w:rsidP="00F452F7">
            <w:pPr>
              <w:spacing w:after="0"/>
              <w:rPr>
                <w:rFonts w:ascii="Times New Roman" w:hAnsi="Times New Roman" w:cs="Times New Roman"/>
                <w:color w:val="000000"/>
                <w:sz w:val="16"/>
                <w:szCs w:val="16"/>
              </w:rPr>
            </w:pPr>
          </w:p>
        </w:tc>
        <w:tc>
          <w:tcPr>
            <w:tcW w:w="7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74"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0" w:type="pct"/>
            <w:gridSpan w:val="2"/>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2"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80"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tcPr>
          <w:p w:rsidR="00BB2A04" w:rsidRPr="00B6654B" w:rsidRDefault="00BB2A04" w:rsidP="00F452F7">
            <w:pPr>
              <w:spacing w:after="0"/>
              <w:rPr>
                <w:rFonts w:ascii="Times New Roman" w:hAnsi="Times New Roman" w:cs="Times New Roman"/>
                <w:i/>
                <w:iCs/>
                <w:color w:val="000000"/>
                <w:sz w:val="16"/>
                <w:szCs w:val="16"/>
              </w:rPr>
            </w:pPr>
          </w:p>
        </w:tc>
        <w:tc>
          <w:tcPr>
            <w:tcW w:w="118" w:type="pct"/>
            <w:tcBorders>
              <w:right w:val="single" w:sz="4" w:space="0" w:color="auto"/>
            </w:tcBorders>
            <w:vAlign w:val="bottom"/>
          </w:tcPr>
          <w:p w:rsidR="00BB2A04" w:rsidRDefault="00BB2A04" w:rsidP="00F452F7">
            <w:pPr>
              <w:spacing w:after="0"/>
              <w:rPr>
                <w:color w:val="000000"/>
              </w:rPr>
            </w:pPr>
          </w:p>
        </w:tc>
        <w:tc>
          <w:tcPr>
            <w:tcW w:w="238" w:type="pct"/>
            <w:tcBorders>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i/>
                <w:iCs/>
                <w:color w:val="000000"/>
                <w:sz w:val="16"/>
                <w:szCs w:val="16"/>
              </w:rPr>
            </w:pPr>
            <w:proofErr w:type="spellStart"/>
            <w:r w:rsidRPr="00B6654B">
              <w:rPr>
                <w:rFonts w:ascii="Times New Roman" w:hAnsi="Times New Roman" w:cs="Times New Roman"/>
                <w:i/>
                <w:iCs/>
                <w:color w:val="000000"/>
                <w:sz w:val="16"/>
                <w:szCs w:val="16"/>
              </w:rPr>
              <w:t>самост</w:t>
            </w:r>
            <w:proofErr w:type="spellEnd"/>
            <w:r w:rsidRPr="00B6654B">
              <w:rPr>
                <w:rFonts w:ascii="Times New Roman" w:hAnsi="Times New Roman" w:cs="Times New Roman"/>
                <w:i/>
                <w:iCs/>
                <w:color w:val="000000"/>
                <w:sz w:val="16"/>
                <w:szCs w:val="16"/>
              </w:rPr>
              <w:t xml:space="preserve"> 2</w:t>
            </w:r>
          </w:p>
        </w:tc>
      </w:tr>
      <w:tr w:rsidR="00BB2A04" w:rsidRPr="005D5D58" w:rsidTr="00F452F7">
        <w:trPr>
          <w:cantSplit/>
          <w:trHeight w:val="367"/>
          <w:jc w:val="center"/>
        </w:trPr>
        <w:tc>
          <w:tcPr>
            <w:tcW w:w="245" w:type="pct"/>
            <w:vMerge w:val="restart"/>
            <w:tcMar>
              <w:left w:w="85" w:type="dxa"/>
              <w:right w:w="85" w:type="dxa"/>
            </w:tcMar>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ОГСЭ.04</w:t>
            </w:r>
          </w:p>
        </w:tc>
        <w:tc>
          <w:tcPr>
            <w:tcW w:w="335" w:type="pct"/>
            <w:vMerge w:val="restart"/>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Иностранный язык в профессиональ</w:t>
            </w:r>
            <w:r>
              <w:rPr>
                <w:rFonts w:ascii="Times New Roman" w:hAnsi="Times New Roman" w:cs="Times New Roman"/>
                <w:color w:val="000000"/>
                <w:sz w:val="16"/>
                <w:szCs w:val="16"/>
              </w:rPr>
              <w:t>н</w:t>
            </w:r>
            <w:r w:rsidRPr="00B6654B">
              <w:rPr>
                <w:rFonts w:ascii="Times New Roman" w:hAnsi="Times New Roman" w:cs="Times New Roman"/>
                <w:color w:val="000000"/>
                <w:sz w:val="16"/>
                <w:szCs w:val="16"/>
              </w:rPr>
              <w:t>ой деятельности</w:t>
            </w:r>
          </w:p>
        </w:tc>
        <w:tc>
          <w:tcPr>
            <w:tcW w:w="7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gridSpan w:val="2"/>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9"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74"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120" w:type="pct"/>
            <w:gridSpan w:val="2"/>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122"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80"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gridSpan w:val="2"/>
            <w:tcBorders>
              <w:right w:val="single" w:sz="4" w:space="0" w:color="auto"/>
            </w:tcBorders>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5"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100"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18" w:type="pct"/>
          </w:tcPr>
          <w:p w:rsidR="00BB2A04" w:rsidRPr="00B6654B" w:rsidRDefault="00BB2A04" w:rsidP="00F452F7">
            <w:pPr>
              <w:spacing w:after="0"/>
              <w:jc w:val="center"/>
              <w:rPr>
                <w:rFonts w:ascii="Times New Roman" w:hAnsi="Times New Roman" w:cs="Times New Roman"/>
                <w:color w:val="000000"/>
                <w:sz w:val="16"/>
                <w:szCs w:val="16"/>
              </w:rPr>
            </w:pPr>
          </w:p>
        </w:tc>
        <w:tc>
          <w:tcPr>
            <w:tcW w:w="118" w:type="pct"/>
            <w:tcBorders>
              <w:right w:val="single" w:sz="4" w:space="0" w:color="auto"/>
            </w:tcBorders>
            <w:vAlign w:val="bottom"/>
          </w:tcPr>
          <w:p w:rsidR="00BB2A04" w:rsidRPr="001C693E" w:rsidRDefault="00BB2A04" w:rsidP="00F452F7">
            <w:pPr>
              <w:spacing w:after="0"/>
              <w:rPr>
                <w:rFonts w:ascii="Times New Roman" w:hAnsi="Times New Roman" w:cs="Times New Roman"/>
                <w:color w:val="000000"/>
                <w:sz w:val="16"/>
                <w:szCs w:val="16"/>
              </w:rPr>
            </w:pPr>
            <w:r w:rsidRPr="001C693E">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52</w:t>
            </w:r>
          </w:p>
        </w:tc>
      </w:tr>
      <w:tr w:rsidR="00BB2A04" w:rsidRPr="005D5D58" w:rsidTr="00F452F7">
        <w:trPr>
          <w:cantSplit/>
          <w:trHeight w:val="367"/>
          <w:jc w:val="center"/>
        </w:trPr>
        <w:tc>
          <w:tcPr>
            <w:tcW w:w="245" w:type="pct"/>
            <w:vMerge/>
            <w:tcMar>
              <w:left w:w="85" w:type="dxa"/>
              <w:right w:w="85" w:type="dxa"/>
            </w:tcMar>
            <w:vAlign w:val="center"/>
          </w:tcPr>
          <w:p w:rsidR="00BB2A04" w:rsidRPr="00B6654B" w:rsidRDefault="00BB2A04" w:rsidP="00F452F7">
            <w:pPr>
              <w:spacing w:after="0"/>
              <w:rPr>
                <w:rFonts w:ascii="Times New Roman" w:hAnsi="Times New Roman" w:cs="Times New Roman"/>
                <w:color w:val="000000"/>
                <w:sz w:val="16"/>
                <w:szCs w:val="16"/>
              </w:rPr>
            </w:pPr>
          </w:p>
        </w:tc>
        <w:tc>
          <w:tcPr>
            <w:tcW w:w="335" w:type="pct"/>
            <w:vMerge/>
            <w:vAlign w:val="center"/>
          </w:tcPr>
          <w:p w:rsidR="00BB2A04" w:rsidRPr="00B6654B" w:rsidRDefault="00BB2A04" w:rsidP="00F452F7">
            <w:pPr>
              <w:spacing w:after="0"/>
              <w:rPr>
                <w:rFonts w:ascii="Times New Roman" w:hAnsi="Times New Roman" w:cs="Times New Roman"/>
                <w:color w:val="000000"/>
                <w:sz w:val="16"/>
                <w:szCs w:val="16"/>
              </w:rPr>
            </w:pPr>
          </w:p>
        </w:tc>
        <w:tc>
          <w:tcPr>
            <w:tcW w:w="7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9"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74"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0" w:type="pct"/>
            <w:gridSpan w:val="2"/>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122"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80"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gridSpan w:val="2"/>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tcPr>
          <w:p w:rsidR="00BB2A04" w:rsidRPr="00B6654B" w:rsidRDefault="00BB2A04" w:rsidP="00F452F7">
            <w:pPr>
              <w:spacing w:after="0"/>
              <w:rPr>
                <w:rFonts w:ascii="Times New Roman" w:hAnsi="Times New Roman" w:cs="Times New Roman"/>
                <w:i/>
                <w:iCs/>
                <w:color w:val="000000"/>
                <w:sz w:val="16"/>
                <w:szCs w:val="16"/>
              </w:rPr>
            </w:pPr>
          </w:p>
        </w:tc>
        <w:tc>
          <w:tcPr>
            <w:tcW w:w="118" w:type="pct"/>
            <w:tcBorders>
              <w:right w:val="single" w:sz="4" w:space="0" w:color="auto"/>
            </w:tcBorders>
            <w:vAlign w:val="bottom"/>
          </w:tcPr>
          <w:p w:rsidR="00BB2A04" w:rsidRPr="001C693E" w:rsidRDefault="00BB2A04" w:rsidP="00F452F7">
            <w:pPr>
              <w:spacing w:after="0"/>
              <w:rPr>
                <w:rFonts w:ascii="Times New Roman" w:hAnsi="Times New Roman" w:cs="Times New Roman"/>
                <w:color w:val="000000"/>
                <w:sz w:val="16"/>
                <w:szCs w:val="16"/>
              </w:rPr>
            </w:pPr>
            <w:r w:rsidRPr="001C693E">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i/>
                <w:iCs/>
                <w:color w:val="000000"/>
                <w:sz w:val="16"/>
                <w:szCs w:val="16"/>
              </w:rPr>
            </w:pPr>
            <w:proofErr w:type="spellStart"/>
            <w:r w:rsidRPr="00B6654B">
              <w:rPr>
                <w:rFonts w:ascii="Times New Roman" w:hAnsi="Times New Roman" w:cs="Times New Roman"/>
                <w:i/>
                <w:iCs/>
                <w:color w:val="000000"/>
                <w:sz w:val="16"/>
                <w:szCs w:val="16"/>
              </w:rPr>
              <w:t>самост</w:t>
            </w:r>
            <w:proofErr w:type="spellEnd"/>
            <w:r w:rsidRPr="00B6654B">
              <w:rPr>
                <w:rFonts w:ascii="Times New Roman" w:hAnsi="Times New Roman" w:cs="Times New Roman"/>
                <w:i/>
                <w:iCs/>
                <w:color w:val="000000"/>
                <w:sz w:val="16"/>
                <w:szCs w:val="16"/>
              </w:rPr>
              <w:t xml:space="preserve"> 4</w:t>
            </w:r>
          </w:p>
        </w:tc>
      </w:tr>
      <w:tr w:rsidR="00BB2A04" w:rsidRPr="005D5D58" w:rsidTr="00F452F7">
        <w:trPr>
          <w:cantSplit/>
          <w:trHeight w:val="367"/>
          <w:jc w:val="center"/>
        </w:trPr>
        <w:tc>
          <w:tcPr>
            <w:tcW w:w="245" w:type="pct"/>
            <w:vMerge w:val="restart"/>
            <w:tcMar>
              <w:left w:w="85" w:type="dxa"/>
              <w:right w:w="85" w:type="dxa"/>
            </w:tcMar>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ОГСЭ.05</w:t>
            </w:r>
          </w:p>
        </w:tc>
        <w:tc>
          <w:tcPr>
            <w:tcW w:w="335" w:type="pct"/>
            <w:vMerge w:val="restart"/>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Физическая культура</w:t>
            </w:r>
          </w:p>
        </w:tc>
        <w:tc>
          <w:tcPr>
            <w:tcW w:w="7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gridSpan w:val="2"/>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9"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74"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120" w:type="pct"/>
            <w:gridSpan w:val="2"/>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122"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80"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gridSpan w:val="2"/>
            <w:tcBorders>
              <w:right w:val="single" w:sz="4" w:space="0" w:color="auto"/>
            </w:tcBorders>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5"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100"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18" w:type="pct"/>
          </w:tcPr>
          <w:p w:rsidR="00BB2A04" w:rsidRPr="00B6654B" w:rsidRDefault="00BB2A04" w:rsidP="00F452F7">
            <w:pPr>
              <w:spacing w:after="0"/>
              <w:jc w:val="center"/>
              <w:rPr>
                <w:rFonts w:ascii="Times New Roman" w:hAnsi="Times New Roman" w:cs="Times New Roman"/>
                <w:color w:val="000000"/>
                <w:sz w:val="16"/>
                <w:szCs w:val="16"/>
              </w:rPr>
            </w:pPr>
          </w:p>
        </w:tc>
        <w:tc>
          <w:tcPr>
            <w:tcW w:w="118" w:type="pct"/>
            <w:tcBorders>
              <w:right w:val="single" w:sz="4" w:space="0" w:color="auto"/>
            </w:tcBorders>
            <w:vAlign w:val="bottom"/>
          </w:tcPr>
          <w:p w:rsidR="00BB2A04" w:rsidRPr="001C693E" w:rsidRDefault="00BB2A04" w:rsidP="00F452F7">
            <w:pPr>
              <w:spacing w:after="0"/>
              <w:rPr>
                <w:rFonts w:ascii="Times New Roman" w:hAnsi="Times New Roman" w:cs="Times New Roman"/>
                <w:color w:val="000000"/>
                <w:sz w:val="16"/>
                <w:szCs w:val="16"/>
              </w:rPr>
            </w:pPr>
            <w:r w:rsidRPr="001C693E">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48</w:t>
            </w:r>
          </w:p>
        </w:tc>
      </w:tr>
      <w:tr w:rsidR="00BB2A04" w:rsidRPr="005D5D58" w:rsidTr="00F452F7">
        <w:trPr>
          <w:cantSplit/>
          <w:trHeight w:val="367"/>
          <w:jc w:val="center"/>
        </w:trPr>
        <w:tc>
          <w:tcPr>
            <w:tcW w:w="245" w:type="pct"/>
            <w:vMerge/>
            <w:tcMar>
              <w:left w:w="85" w:type="dxa"/>
              <w:right w:w="85" w:type="dxa"/>
            </w:tcMar>
            <w:vAlign w:val="bottom"/>
          </w:tcPr>
          <w:p w:rsidR="00BB2A04" w:rsidRPr="003D3D68" w:rsidRDefault="00BB2A04" w:rsidP="00F452F7">
            <w:pPr>
              <w:rPr>
                <w:rFonts w:ascii="Times New Roman" w:hAnsi="Times New Roman" w:cs="Times New Roman"/>
                <w:color w:val="000000"/>
                <w:sz w:val="16"/>
                <w:szCs w:val="16"/>
              </w:rPr>
            </w:pPr>
          </w:p>
        </w:tc>
        <w:tc>
          <w:tcPr>
            <w:tcW w:w="335" w:type="pct"/>
            <w:vMerge/>
            <w:vAlign w:val="bottom"/>
          </w:tcPr>
          <w:p w:rsidR="00BB2A04" w:rsidRPr="003D3D68" w:rsidRDefault="00BB2A04" w:rsidP="00F452F7">
            <w:pPr>
              <w:rPr>
                <w:rFonts w:ascii="Times New Roman" w:hAnsi="Times New Roman" w:cs="Times New Roman"/>
                <w:color w:val="000000"/>
                <w:sz w:val="16"/>
                <w:szCs w:val="16"/>
              </w:rPr>
            </w:pPr>
          </w:p>
        </w:tc>
        <w:tc>
          <w:tcPr>
            <w:tcW w:w="79"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7"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1"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74"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0" w:type="pct"/>
            <w:gridSpan w:val="2"/>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2" w:type="pct"/>
            <w:noWrap/>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80"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7"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118" w:type="pct"/>
          </w:tcPr>
          <w:p w:rsidR="00BB2A04" w:rsidRPr="00B6654B" w:rsidRDefault="00BB2A04" w:rsidP="00F452F7">
            <w:pPr>
              <w:rPr>
                <w:rFonts w:ascii="Times New Roman" w:hAnsi="Times New Roman" w:cs="Times New Roman"/>
                <w:i/>
                <w:iCs/>
                <w:color w:val="000000"/>
                <w:sz w:val="16"/>
                <w:szCs w:val="16"/>
              </w:rPr>
            </w:pPr>
          </w:p>
        </w:tc>
        <w:tc>
          <w:tcPr>
            <w:tcW w:w="118" w:type="pct"/>
            <w:tcBorders>
              <w:right w:val="single" w:sz="4" w:space="0" w:color="auto"/>
            </w:tcBorders>
            <w:vAlign w:val="bottom"/>
          </w:tcPr>
          <w:p w:rsidR="00BB2A04" w:rsidRPr="001C693E" w:rsidRDefault="00BB2A04" w:rsidP="00F452F7">
            <w:pPr>
              <w:rPr>
                <w:rFonts w:ascii="Times New Roman" w:hAnsi="Times New Roman" w:cs="Times New Roman"/>
                <w:color w:val="000000"/>
                <w:sz w:val="16"/>
                <w:szCs w:val="16"/>
              </w:rPr>
            </w:pPr>
            <w:r w:rsidRPr="001C693E">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BB2A04" w:rsidRPr="00B6654B" w:rsidRDefault="00BB2A04" w:rsidP="00F452F7">
            <w:pPr>
              <w:jc w:val="center"/>
              <w:rPr>
                <w:rFonts w:ascii="Times New Roman" w:hAnsi="Times New Roman" w:cs="Times New Roman"/>
                <w:i/>
                <w:iCs/>
                <w:color w:val="000000"/>
                <w:sz w:val="16"/>
                <w:szCs w:val="16"/>
              </w:rPr>
            </w:pPr>
            <w:proofErr w:type="spellStart"/>
            <w:r w:rsidRPr="00B6654B">
              <w:rPr>
                <w:rFonts w:ascii="Times New Roman" w:hAnsi="Times New Roman" w:cs="Times New Roman"/>
                <w:i/>
                <w:iCs/>
                <w:color w:val="000000"/>
                <w:sz w:val="16"/>
                <w:szCs w:val="16"/>
              </w:rPr>
              <w:t>самост</w:t>
            </w:r>
            <w:proofErr w:type="spellEnd"/>
            <w:r w:rsidRPr="00B6654B">
              <w:rPr>
                <w:rFonts w:ascii="Times New Roman" w:hAnsi="Times New Roman" w:cs="Times New Roman"/>
                <w:i/>
                <w:iCs/>
                <w:color w:val="000000"/>
                <w:sz w:val="16"/>
                <w:szCs w:val="16"/>
              </w:rPr>
              <w:t xml:space="preserve"> 4</w:t>
            </w:r>
          </w:p>
        </w:tc>
      </w:tr>
      <w:tr w:rsidR="00F452F7" w:rsidRPr="001C0D6D" w:rsidTr="00F452F7">
        <w:trPr>
          <w:jc w:val="center"/>
        </w:trPr>
        <w:tc>
          <w:tcPr>
            <w:tcW w:w="245" w:type="pct"/>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b/>
                <w:bCs/>
                <w:sz w:val="16"/>
                <w:szCs w:val="16"/>
                <w:lang w:eastAsia="ru-RU"/>
              </w:rPr>
              <w:t>ОП.00</w:t>
            </w:r>
          </w:p>
        </w:tc>
        <w:tc>
          <w:tcPr>
            <w:tcW w:w="335"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Общепрофессиональный цикл </w:t>
            </w:r>
          </w:p>
        </w:tc>
        <w:tc>
          <w:tcPr>
            <w:tcW w:w="7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B32EC5" w:rsidTr="00F452F7">
        <w:trPr>
          <w:jc w:val="center"/>
        </w:trPr>
        <w:tc>
          <w:tcPr>
            <w:tcW w:w="245" w:type="pct"/>
            <w:vMerge w:val="restart"/>
            <w:tcMar>
              <w:left w:w="85" w:type="dxa"/>
              <w:right w:w="85" w:type="dxa"/>
            </w:tcMar>
            <w:vAlign w:val="bottom"/>
          </w:tcPr>
          <w:p w:rsidR="00BB2A04" w:rsidRPr="00B6654B" w:rsidRDefault="00BB2A04" w:rsidP="00F452F7">
            <w:pPr>
              <w:spacing w:after="0" w:line="240" w:lineRule="auto"/>
              <w:rPr>
                <w:rFonts w:ascii="Times New Roman" w:hAnsi="Times New Roman" w:cs="Times New Roman"/>
                <w:color w:val="000000"/>
                <w:sz w:val="16"/>
                <w:szCs w:val="16"/>
              </w:rPr>
            </w:pPr>
            <w:r w:rsidRPr="00B6654B">
              <w:rPr>
                <w:rFonts w:ascii="Times New Roman" w:hAnsi="Times New Roman" w:cs="Times New Roman"/>
                <w:color w:val="000000"/>
                <w:sz w:val="16"/>
                <w:szCs w:val="16"/>
              </w:rPr>
              <w:t>ОП.05</w:t>
            </w:r>
          </w:p>
        </w:tc>
        <w:tc>
          <w:tcPr>
            <w:tcW w:w="335" w:type="pct"/>
            <w:vMerge w:val="restart"/>
            <w:noWrap/>
            <w:vAlign w:val="bottom"/>
          </w:tcPr>
          <w:p w:rsidR="00BB2A04" w:rsidRPr="00B6654B" w:rsidRDefault="00BB2A04" w:rsidP="00F452F7">
            <w:pPr>
              <w:spacing w:after="0" w:line="240" w:lineRule="auto"/>
              <w:rPr>
                <w:rFonts w:ascii="Times New Roman" w:hAnsi="Times New Roman" w:cs="Times New Roman"/>
                <w:color w:val="000000"/>
                <w:sz w:val="16"/>
                <w:szCs w:val="16"/>
              </w:rPr>
            </w:pPr>
            <w:r w:rsidRPr="00B6654B">
              <w:rPr>
                <w:rFonts w:ascii="Times New Roman" w:hAnsi="Times New Roman" w:cs="Times New Roman"/>
                <w:color w:val="000000"/>
                <w:sz w:val="16"/>
                <w:szCs w:val="16"/>
              </w:rPr>
              <w:t xml:space="preserve">Метрология, стандартизация, </w:t>
            </w:r>
            <w:proofErr w:type="spellStart"/>
            <w:r w:rsidRPr="00B6654B">
              <w:rPr>
                <w:rFonts w:ascii="Times New Roman" w:hAnsi="Times New Roman" w:cs="Times New Roman"/>
                <w:color w:val="000000"/>
                <w:sz w:val="16"/>
                <w:szCs w:val="16"/>
              </w:rPr>
              <w:t>сертфикация</w:t>
            </w:r>
            <w:proofErr w:type="spellEnd"/>
          </w:p>
        </w:tc>
        <w:tc>
          <w:tcPr>
            <w:tcW w:w="7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gridSpan w:val="2"/>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9"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74" w:type="pct"/>
            <w:noWrap/>
            <w:vAlign w:val="bottom"/>
          </w:tcPr>
          <w:p w:rsidR="00BB2A04" w:rsidRPr="00B6654B"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122"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80"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1" w:type="pct"/>
            <w:gridSpan w:val="2"/>
            <w:tcBorders>
              <w:right w:val="single" w:sz="4" w:space="0" w:color="auto"/>
            </w:tcBorders>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18"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54</w:t>
            </w:r>
          </w:p>
        </w:tc>
      </w:tr>
      <w:tr w:rsidR="00BB2A04" w:rsidRPr="00B32EC5" w:rsidTr="00F452F7">
        <w:trPr>
          <w:jc w:val="center"/>
        </w:trPr>
        <w:tc>
          <w:tcPr>
            <w:tcW w:w="245" w:type="pct"/>
            <w:vMerge/>
            <w:tcMar>
              <w:left w:w="85" w:type="dxa"/>
              <w:right w:w="85" w:type="dxa"/>
            </w:tcMar>
            <w:vAlign w:val="center"/>
          </w:tcPr>
          <w:p w:rsidR="00BB2A04" w:rsidRPr="00B6654B"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B6654B"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74" w:type="pct"/>
            <w:noWrap/>
            <w:vAlign w:val="bottom"/>
          </w:tcPr>
          <w:p w:rsidR="00BB2A04" w:rsidRPr="00B6654B" w:rsidRDefault="00BB2A04" w:rsidP="00F452F7">
            <w:pPr>
              <w:spacing w:after="0"/>
              <w:rPr>
                <w:rFonts w:ascii="Times New Roman" w:hAnsi="Times New Roman" w:cs="Times New Roman"/>
                <w:i/>
                <w:iCs/>
                <w:color w:val="000000"/>
                <w:sz w:val="16"/>
                <w:szCs w:val="16"/>
              </w:rPr>
            </w:pPr>
          </w:p>
        </w:tc>
        <w:tc>
          <w:tcPr>
            <w:tcW w:w="120" w:type="pct"/>
            <w:gridSpan w:val="2"/>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2"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80" w:type="pct"/>
            <w:noWrap/>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gridSpan w:val="2"/>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i/>
                <w:iCs/>
                <w:color w:val="000000"/>
                <w:sz w:val="16"/>
                <w:szCs w:val="16"/>
              </w:rPr>
            </w:pPr>
            <w:proofErr w:type="spellStart"/>
            <w:r w:rsidRPr="00B6654B">
              <w:rPr>
                <w:rFonts w:ascii="Times New Roman" w:hAnsi="Times New Roman" w:cs="Times New Roman"/>
                <w:i/>
                <w:iCs/>
                <w:color w:val="000000"/>
                <w:sz w:val="16"/>
                <w:szCs w:val="16"/>
              </w:rPr>
              <w:t>самост</w:t>
            </w:r>
            <w:proofErr w:type="spellEnd"/>
            <w:r w:rsidRPr="00B6654B">
              <w:rPr>
                <w:rFonts w:ascii="Times New Roman" w:hAnsi="Times New Roman" w:cs="Times New Roman"/>
                <w:i/>
                <w:iCs/>
                <w:color w:val="000000"/>
                <w:sz w:val="16"/>
                <w:szCs w:val="16"/>
              </w:rPr>
              <w:t xml:space="preserve"> 6</w:t>
            </w:r>
          </w:p>
        </w:tc>
      </w:tr>
      <w:tr w:rsidR="00BB2A04" w:rsidRPr="00B32EC5" w:rsidTr="00F452F7">
        <w:trPr>
          <w:jc w:val="center"/>
        </w:trPr>
        <w:tc>
          <w:tcPr>
            <w:tcW w:w="245" w:type="pct"/>
            <w:vMerge w:val="restart"/>
            <w:tcMar>
              <w:left w:w="85" w:type="dxa"/>
              <w:right w:w="85" w:type="dxa"/>
            </w:tcMar>
            <w:vAlign w:val="bottom"/>
          </w:tcPr>
          <w:p w:rsidR="00BB2A04" w:rsidRPr="00B6654B" w:rsidRDefault="00BB2A04" w:rsidP="00F452F7">
            <w:pPr>
              <w:spacing w:after="0" w:line="240" w:lineRule="auto"/>
              <w:rPr>
                <w:rFonts w:ascii="Times New Roman" w:hAnsi="Times New Roman" w:cs="Times New Roman"/>
                <w:color w:val="000000"/>
                <w:sz w:val="16"/>
                <w:szCs w:val="16"/>
              </w:rPr>
            </w:pPr>
            <w:r w:rsidRPr="00B6654B">
              <w:rPr>
                <w:rFonts w:ascii="Times New Roman" w:hAnsi="Times New Roman" w:cs="Times New Roman"/>
                <w:color w:val="000000"/>
                <w:sz w:val="16"/>
                <w:szCs w:val="16"/>
              </w:rPr>
              <w:t>ОП.06</w:t>
            </w:r>
          </w:p>
        </w:tc>
        <w:tc>
          <w:tcPr>
            <w:tcW w:w="335" w:type="pct"/>
            <w:vMerge w:val="restart"/>
            <w:noWrap/>
            <w:vAlign w:val="bottom"/>
          </w:tcPr>
          <w:p w:rsidR="00BB2A04" w:rsidRPr="00B6654B" w:rsidRDefault="00BB2A04" w:rsidP="00F452F7">
            <w:pPr>
              <w:spacing w:after="0" w:line="240" w:lineRule="auto"/>
              <w:rPr>
                <w:rFonts w:ascii="Times New Roman" w:hAnsi="Times New Roman" w:cs="Times New Roman"/>
                <w:color w:val="000000"/>
                <w:sz w:val="16"/>
                <w:szCs w:val="16"/>
              </w:rPr>
            </w:pPr>
            <w:r w:rsidRPr="00B6654B">
              <w:rPr>
                <w:rFonts w:ascii="Times New Roman" w:hAnsi="Times New Roman" w:cs="Times New Roman"/>
                <w:color w:val="000000"/>
                <w:sz w:val="16"/>
                <w:szCs w:val="16"/>
              </w:rPr>
              <w:t>Информационные технологии в профессиональной деятельности</w:t>
            </w:r>
          </w:p>
        </w:tc>
        <w:tc>
          <w:tcPr>
            <w:tcW w:w="7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gridSpan w:val="2"/>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9"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74" w:type="pct"/>
            <w:noWrap/>
            <w:vAlign w:val="bottom"/>
          </w:tcPr>
          <w:p w:rsidR="00BB2A04" w:rsidRPr="00B6654B"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122"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80"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1" w:type="pct"/>
            <w:gridSpan w:val="2"/>
            <w:tcBorders>
              <w:right w:val="single" w:sz="4" w:space="0" w:color="auto"/>
            </w:tcBorders>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1</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18"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32</w:t>
            </w:r>
          </w:p>
        </w:tc>
      </w:tr>
      <w:tr w:rsidR="00BB2A04" w:rsidRPr="00B32EC5" w:rsidTr="00F452F7">
        <w:trPr>
          <w:jc w:val="center"/>
        </w:trPr>
        <w:tc>
          <w:tcPr>
            <w:tcW w:w="245" w:type="pct"/>
            <w:vMerge/>
            <w:tcMar>
              <w:left w:w="85" w:type="dxa"/>
              <w:right w:w="85" w:type="dxa"/>
            </w:tcMar>
            <w:vAlign w:val="center"/>
          </w:tcPr>
          <w:p w:rsidR="00BB2A04" w:rsidRPr="00B6654B"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B6654B"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74" w:type="pct"/>
            <w:noWrap/>
            <w:vAlign w:val="bottom"/>
          </w:tcPr>
          <w:p w:rsidR="00BB2A04" w:rsidRPr="00B6654B" w:rsidRDefault="00BB2A04" w:rsidP="00F452F7">
            <w:pPr>
              <w:spacing w:after="0"/>
              <w:rPr>
                <w:rFonts w:ascii="Times New Roman" w:hAnsi="Times New Roman" w:cs="Times New Roman"/>
                <w:i/>
                <w:iCs/>
                <w:color w:val="000000"/>
                <w:sz w:val="16"/>
                <w:szCs w:val="16"/>
              </w:rPr>
            </w:pPr>
          </w:p>
        </w:tc>
        <w:tc>
          <w:tcPr>
            <w:tcW w:w="120" w:type="pct"/>
            <w:gridSpan w:val="2"/>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2"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80"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vAlign w:val="bottom"/>
          </w:tcPr>
          <w:p w:rsidR="00BB2A04" w:rsidRPr="00B6654B" w:rsidRDefault="00BB2A04" w:rsidP="00F452F7">
            <w:pPr>
              <w:spacing w:after="0"/>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i/>
                <w:iCs/>
                <w:color w:val="000000"/>
                <w:sz w:val="16"/>
                <w:szCs w:val="16"/>
              </w:rPr>
            </w:pPr>
            <w:proofErr w:type="spellStart"/>
            <w:r w:rsidRPr="00B6654B">
              <w:rPr>
                <w:rFonts w:ascii="Times New Roman" w:hAnsi="Times New Roman" w:cs="Times New Roman"/>
                <w:i/>
                <w:iCs/>
                <w:color w:val="000000"/>
                <w:sz w:val="16"/>
                <w:szCs w:val="16"/>
              </w:rPr>
              <w:t>самост</w:t>
            </w:r>
            <w:proofErr w:type="spellEnd"/>
            <w:r w:rsidRPr="00B6654B">
              <w:rPr>
                <w:rFonts w:ascii="Times New Roman" w:hAnsi="Times New Roman" w:cs="Times New Roman"/>
                <w:i/>
                <w:iCs/>
                <w:color w:val="000000"/>
                <w:sz w:val="16"/>
                <w:szCs w:val="16"/>
              </w:rPr>
              <w:t xml:space="preserve"> 4</w:t>
            </w:r>
          </w:p>
        </w:tc>
      </w:tr>
      <w:tr w:rsidR="00BB2A04" w:rsidRPr="00B32EC5" w:rsidTr="00F452F7">
        <w:trPr>
          <w:jc w:val="center"/>
        </w:trPr>
        <w:tc>
          <w:tcPr>
            <w:tcW w:w="245" w:type="pct"/>
            <w:vMerge w:val="restart"/>
            <w:tcMar>
              <w:left w:w="85" w:type="dxa"/>
              <w:right w:w="85" w:type="dxa"/>
            </w:tcMar>
            <w:vAlign w:val="bottom"/>
          </w:tcPr>
          <w:p w:rsidR="00BB2A04" w:rsidRPr="00B6654B" w:rsidRDefault="00BB2A04" w:rsidP="00F452F7">
            <w:pPr>
              <w:spacing w:after="0" w:line="240" w:lineRule="auto"/>
              <w:rPr>
                <w:rFonts w:ascii="Times New Roman" w:hAnsi="Times New Roman" w:cs="Times New Roman"/>
                <w:color w:val="000000"/>
                <w:sz w:val="16"/>
                <w:szCs w:val="16"/>
              </w:rPr>
            </w:pPr>
            <w:r w:rsidRPr="00B6654B">
              <w:rPr>
                <w:rFonts w:ascii="Times New Roman" w:hAnsi="Times New Roman" w:cs="Times New Roman"/>
                <w:color w:val="000000"/>
                <w:sz w:val="16"/>
                <w:szCs w:val="16"/>
              </w:rPr>
              <w:t>ОП.09</w:t>
            </w:r>
          </w:p>
        </w:tc>
        <w:tc>
          <w:tcPr>
            <w:tcW w:w="335" w:type="pct"/>
            <w:vMerge w:val="restart"/>
            <w:noWrap/>
            <w:vAlign w:val="bottom"/>
          </w:tcPr>
          <w:p w:rsidR="00BB2A04" w:rsidRPr="00B6654B" w:rsidRDefault="00BB2A04" w:rsidP="00F452F7">
            <w:pPr>
              <w:spacing w:after="0" w:line="240" w:lineRule="auto"/>
              <w:rPr>
                <w:rFonts w:ascii="Times New Roman" w:hAnsi="Times New Roman" w:cs="Times New Roman"/>
                <w:color w:val="000000"/>
                <w:sz w:val="16"/>
                <w:szCs w:val="16"/>
              </w:rPr>
            </w:pPr>
            <w:r w:rsidRPr="00B6654B">
              <w:rPr>
                <w:rFonts w:ascii="Times New Roman" w:hAnsi="Times New Roman" w:cs="Times New Roman"/>
                <w:color w:val="000000"/>
                <w:sz w:val="16"/>
                <w:szCs w:val="16"/>
              </w:rPr>
              <w:t>Безопасность жизнедеятельности</w:t>
            </w:r>
          </w:p>
        </w:tc>
        <w:tc>
          <w:tcPr>
            <w:tcW w:w="7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2" w:type="pct"/>
            <w:gridSpan w:val="2"/>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9"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9"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74" w:type="pct"/>
            <w:noWrap/>
            <w:vAlign w:val="bottom"/>
          </w:tcPr>
          <w:p w:rsidR="00BB2A04" w:rsidRPr="00B6654B"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К</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122"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80"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4"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1" w:type="pct"/>
            <w:gridSpan w:val="2"/>
            <w:tcBorders>
              <w:right w:val="single" w:sz="4" w:space="0" w:color="auto"/>
            </w:tcBorders>
            <w:noWrap/>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2"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7"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gridSpan w:val="2"/>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00" w:type="pct"/>
            <w:tcBorders>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2</w:t>
            </w:r>
          </w:p>
        </w:tc>
        <w:tc>
          <w:tcPr>
            <w:tcW w:w="118" w:type="pct"/>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B6654B" w:rsidRDefault="00BB2A04" w:rsidP="00F452F7">
            <w:pPr>
              <w:spacing w:after="0"/>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B6654B" w:rsidRDefault="00BB2A04" w:rsidP="00F452F7">
            <w:pPr>
              <w:spacing w:after="0"/>
              <w:jc w:val="center"/>
              <w:rPr>
                <w:rFonts w:ascii="Times New Roman" w:hAnsi="Times New Roman" w:cs="Times New Roman"/>
                <w:color w:val="000000"/>
                <w:sz w:val="16"/>
                <w:szCs w:val="16"/>
              </w:rPr>
            </w:pPr>
            <w:r w:rsidRPr="00B6654B">
              <w:rPr>
                <w:rFonts w:ascii="Times New Roman" w:hAnsi="Times New Roman" w:cs="Times New Roman"/>
                <w:color w:val="000000"/>
                <w:sz w:val="16"/>
                <w:szCs w:val="16"/>
              </w:rPr>
              <w:t>62</w:t>
            </w:r>
          </w:p>
        </w:tc>
      </w:tr>
      <w:tr w:rsidR="00BB2A04" w:rsidRPr="00B32EC5" w:rsidTr="00F452F7">
        <w:trPr>
          <w:jc w:val="center"/>
        </w:trPr>
        <w:tc>
          <w:tcPr>
            <w:tcW w:w="245" w:type="pct"/>
            <w:vMerge/>
            <w:tcMar>
              <w:left w:w="85" w:type="dxa"/>
              <w:right w:w="85" w:type="dxa"/>
            </w:tcMar>
            <w:vAlign w:val="center"/>
          </w:tcPr>
          <w:p w:rsidR="00BB2A04" w:rsidRPr="005D5D58" w:rsidRDefault="00BB2A04" w:rsidP="00F452F7">
            <w:pPr>
              <w:rPr>
                <w:rFonts w:ascii="Times New Roman" w:hAnsi="Times New Roman" w:cs="Times New Roman"/>
                <w:color w:val="000000"/>
                <w:sz w:val="16"/>
                <w:szCs w:val="16"/>
              </w:rPr>
            </w:pPr>
          </w:p>
        </w:tc>
        <w:tc>
          <w:tcPr>
            <w:tcW w:w="335" w:type="pct"/>
            <w:vMerge/>
            <w:noWrap/>
            <w:vAlign w:val="center"/>
          </w:tcPr>
          <w:p w:rsidR="00BB2A04" w:rsidRPr="005D5D58" w:rsidRDefault="00BB2A04" w:rsidP="00F452F7">
            <w:pPr>
              <w:rPr>
                <w:rFonts w:ascii="Times New Roman" w:hAnsi="Times New Roman" w:cs="Times New Roman"/>
                <w:color w:val="000000"/>
                <w:sz w:val="16"/>
                <w:szCs w:val="16"/>
              </w:rPr>
            </w:pPr>
          </w:p>
        </w:tc>
        <w:tc>
          <w:tcPr>
            <w:tcW w:w="79"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4"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9" w:type="pct"/>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jc w:val="cente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74"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0" w:type="pct"/>
            <w:gridSpan w:val="2"/>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22"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80"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4"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1" w:type="pct"/>
            <w:noWrap/>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1" w:type="pct"/>
            <w:gridSpan w:val="2"/>
            <w:tcBorders>
              <w:right w:val="single" w:sz="4" w:space="0" w:color="auto"/>
            </w:tcBorders>
            <w:noWrap/>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5" w:type="pct"/>
            <w:gridSpan w:val="2"/>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B6654B" w:rsidRDefault="00BB2A04" w:rsidP="00F452F7">
            <w:pPr>
              <w:jc w:val="right"/>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vAlign w:val="bottom"/>
          </w:tcPr>
          <w:p w:rsidR="00BB2A04" w:rsidRPr="00B6654B" w:rsidRDefault="00BB2A04" w:rsidP="00F452F7">
            <w:pPr>
              <w:rPr>
                <w:rFonts w:ascii="Times New Roman" w:hAnsi="Times New Roman" w:cs="Times New Roman"/>
                <w:i/>
                <w:iCs/>
                <w:color w:val="000000"/>
                <w:sz w:val="16"/>
                <w:szCs w:val="16"/>
              </w:rPr>
            </w:pPr>
            <w:r w:rsidRPr="00B6654B">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B6654B" w:rsidRDefault="00BB2A04" w:rsidP="00F452F7">
            <w:pPr>
              <w:rPr>
                <w:rFonts w:ascii="Times New Roman" w:hAnsi="Times New Roman" w:cs="Times New Roman"/>
                <w:color w:val="000000"/>
                <w:sz w:val="16"/>
                <w:szCs w:val="16"/>
              </w:rPr>
            </w:pPr>
            <w:r w:rsidRPr="00B6654B">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B6654B" w:rsidRDefault="00BB2A04" w:rsidP="00F452F7">
            <w:pPr>
              <w:jc w:val="center"/>
              <w:rPr>
                <w:rFonts w:ascii="Times New Roman" w:hAnsi="Times New Roman" w:cs="Times New Roman"/>
                <w:i/>
                <w:iCs/>
                <w:color w:val="000000"/>
                <w:sz w:val="16"/>
                <w:szCs w:val="16"/>
              </w:rPr>
            </w:pPr>
            <w:proofErr w:type="spellStart"/>
            <w:r w:rsidRPr="00B6654B">
              <w:rPr>
                <w:rFonts w:ascii="Times New Roman" w:hAnsi="Times New Roman" w:cs="Times New Roman"/>
                <w:i/>
                <w:iCs/>
                <w:color w:val="000000"/>
                <w:sz w:val="16"/>
                <w:szCs w:val="16"/>
              </w:rPr>
              <w:t>самост</w:t>
            </w:r>
            <w:proofErr w:type="spellEnd"/>
            <w:r w:rsidRPr="00B6654B">
              <w:rPr>
                <w:rFonts w:ascii="Times New Roman" w:hAnsi="Times New Roman" w:cs="Times New Roman"/>
                <w:i/>
                <w:iCs/>
                <w:color w:val="000000"/>
                <w:sz w:val="16"/>
                <w:szCs w:val="16"/>
              </w:rPr>
              <w:t xml:space="preserve"> 6</w:t>
            </w:r>
          </w:p>
        </w:tc>
      </w:tr>
      <w:tr w:rsidR="00F452F7" w:rsidRPr="001C0D6D" w:rsidTr="00F452F7">
        <w:trPr>
          <w:jc w:val="center"/>
        </w:trPr>
        <w:tc>
          <w:tcPr>
            <w:tcW w:w="245" w:type="pct"/>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bCs/>
                <w:sz w:val="16"/>
                <w:szCs w:val="16"/>
                <w:lang w:eastAsia="ru-RU"/>
              </w:rPr>
              <w:t>П.00</w:t>
            </w:r>
          </w:p>
        </w:tc>
        <w:tc>
          <w:tcPr>
            <w:tcW w:w="335" w:type="pct"/>
            <w:shd w:val="clear" w:color="auto" w:fill="C0C0C0"/>
            <w:noWrap/>
            <w:vAlign w:val="center"/>
          </w:tcPr>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Профессиональный цикл </w:t>
            </w:r>
          </w:p>
        </w:tc>
        <w:tc>
          <w:tcPr>
            <w:tcW w:w="7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F452F7" w:rsidRPr="001C0D6D" w:rsidTr="00F452F7">
        <w:trPr>
          <w:jc w:val="center"/>
        </w:trPr>
        <w:tc>
          <w:tcPr>
            <w:tcW w:w="245" w:type="pct"/>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b/>
                <w:bCs/>
                <w:sz w:val="16"/>
                <w:szCs w:val="16"/>
                <w:lang w:eastAsia="ru-RU"/>
              </w:rPr>
            </w:pPr>
            <w:r w:rsidRPr="001C0D6D">
              <w:rPr>
                <w:rFonts w:ascii="Times New Roman" w:eastAsia="Times New Roman" w:hAnsi="Times New Roman" w:cs="Times New Roman"/>
                <w:b/>
                <w:bCs/>
                <w:sz w:val="16"/>
                <w:szCs w:val="16"/>
                <w:lang w:eastAsia="ru-RU"/>
              </w:rPr>
              <w:t>ПМ.00</w:t>
            </w:r>
          </w:p>
        </w:tc>
        <w:tc>
          <w:tcPr>
            <w:tcW w:w="335" w:type="pct"/>
            <w:shd w:val="clear" w:color="auto" w:fill="C0C0C0"/>
            <w:noWrap/>
            <w:vAlign w:val="center"/>
          </w:tcPr>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Профессиональные </w:t>
            </w:r>
            <w:r w:rsidRPr="001C0D6D">
              <w:rPr>
                <w:rFonts w:ascii="Times New Roman" w:eastAsia="Times New Roman" w:hAnsi="Times New Roman" w:cs="Times New Roman"/>
                <w:b/>
                <w:sz w:val="16"/>
                <w:szCs w:val="16"/>
                <w:lang w:eastAsia="ru-RU"/>
              </w:rPr>
              <w:lastRenderedPageBreak/>
              <w:t>модули</w:t>
            </w:r>
          </w:p>
        </w:tc>
        <w:tc>
          <w:tcPr>
            <w:tcW w:w="7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9" w:type="pct"/>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F452F7" w:rsidRPr="001C0D6D" w:rsidTr="00F452F7">
        <w:trPr>
          <w:jc w:val="center"/>
        </w:trPr>
        <w:tc>
          <w:tcPr>
            <w:tcW w:w="245" w:type="pct"/>
            <w:shd w:val="clear" w:color="auto" w:fill="D9D9D9"/>
            <w:tcMar>
              <w:left w:w="85" w:type="dxa"/>
              <w:right w:w="85" w:type="dxa"/>
            </w:tcMar>
            <w:vAlign w:val="bottom"/>
          </w:tcPr>
          <w:p w:rsidR="00BB2A04" w:rsidRPr="00B32EC5" w:rsidRDefault="00BB2A04" w:rsidP="00F452F7">
            <w:pPr>
              <w:spacing w:after="0" w:line="240" w:lineRule="auto"/>
              <w:rPr>
                <w:rFonts w:ascii="Times New Roman" w:hAnsi="Times New Roman" w:cs="Times New Roman"/>
                <w:b/>
                <w:bCs/>
                <w:color w:val="000000"/>
                <w:sz w:val="16"/>
                <w:szCs w:val="16"/>
              </w:rPr>
            </w:pPr>
            <w:r w:rsidRPr="00B32EC5">
              <w:rPr>
                <w:rFonts w:ascii="Times New Roman" w:hAnsi="Times New Roman" w:cs="Times New Roman"/>
                <w:b/>
                <w:bCs/>
                <w:color w:val="000000"/>
                <w:sz w:val="16"/>
                <w:szCs w:val="16"/>
              </w:rPr>
              <w:t>ПМ. 01</w:t>
            </w:r>
          </w:p>
        </w:tc>
        <w:tc>
          <w:tcPr>
            <w:tcW w:w="335" w:type="pct"/>
            <w:shd w:val="clear" w:color="auto" w:fill="D9D9D9"/>
            <w:noWrap/>
            <w:vAlign w:val="bottom"/>
          </w:tcPr>
          <w:p w:rsidR="00BB2A04" w:rsidRPr="00B32EC5" w:rsidRDefault="00BB2A04" w:rsidP="00F452F7">
            <w:pPr>
              <w:spacing w:after="0" w:line="240" w:lineRule="auto"/>
              <w:rPr>
                <w:rFonts w:ascii="Times New Roman" w:hAnsi="Times New Roman" w:cs="Times New Roman"/>
                <w:b/>
                <w:bCs/>
                <w:color w:val="000000"/>
                <w:sz w:val="16"/>
                <w:szCs w:val="16"/>
              </w:rPr>
            </w:pPr>
            <w:r w:rsidRPr="00B32EC5">
              <w:rPr>
                <w:rFonts w:ascii="Times New Roman" w:hAnsi="Times New Roman" w:cs="Times New Roman"/>
                <w:b/>
                <w:bCs/>
                <w:color w:val="000000"/>
                <w:sz w:val="16"/>
                <w:szCs w:val="16"/>
              </w:rPr>
              <w:t>Техническое обслуживание и ремонт автотранспорт</w:t>
            </w:r>
            <w:r>
              <w:rPr>
                <w:rFonts w:ascii="Times New Roman" w:hAnsi="Times New Roman" w:cs="Times New Roman"/>
                <w:b/>
                <w:bCs/>
                <w:color w:val="000000"/>
                <w:sz w:val="16"/>
                <w:szCs w:val="16"/>
              </w:rPr>
              <w:t>ных средств</w:t>
            </w:r>
          </w:p>
        </w:tc>
        <w:tc>
          <w:tcPr>
            <w:tcW w:w="79"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gridSpan w:val="2"/>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74"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p>
        </w:tc>
        <w:tc>
          <w:tcPr>
            <w:tcW w:w="120" w:type="pct"/>
            <w:gridSpan w:val="2"/>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2"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80"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gridSpan w:val="2"/>
            <w:tcBorders>
              <w:right w:val="single" w:sz="4" w:space="0" w:color="auto"/>
            </w:tcBorders>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5" w:type="pct"/>
            <w:gridSpan w:val="2"/>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b/>
                <w:bCs/>
                <w:color w:val="000000"/>
                <w:sz w:val="16"/>
                <w:szCs w:val="16"/>
              </w:rPr>
            </w:pPr>
            <w:r w:rsidRPr="002E4EB6">
              <w:rPr>
                <w:rFonts w:ascii="Times New Roman" w:hAnsi="Times New Roman" w:cs="Times New Roman"/>
                <w:b/>
                <w:bCs/>
                <w:color w:val="000000"/>
                <w:sz w:val="16"/>
                <w:szCs w:val="16"/>
              </w:rPr>
              <w:t> </w:t>
            </w:r>
          </w:p>
        </w:tc>
        <w:tc>
          <w:tcPr>
            <w:tcW w:w="97"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gridSpan w:val="2"/>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18" w:type="pct"/>
            <w:shd w:val="clear" w:color="auto" w:fill="D9D9D9"/>
          </w:tcPr>
          <w:p w:rsidR="00BB2A04" w:rsidRDefault="00BB2A04" w:rsidP="00F452F7">
            <w:pPr>
              <w:spacing w:after="0"/>
              <w:jc w:val="center"/>
              <w:rPr>
                <w:rFonts w:ascii="Times New Roman" w:hAnsi="Times New Roman" w:cs="Times New Roman"/>
                <w:color w:val="000000"/>
                <w:sz w:val="16"/>
                <w:szCs w:val="16"/>
              </w:rPr>
            </w:pPr>
          </w:p>
        </w:tc>
        <w:tc>
          <w:tcPr>
            <w:tcW w:w="118"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238" w:type="pct"/>
            <w:tcBorders>
              <w:top w:val="single" w:sz="4" w:space="0" w:color="auto"/>
              <w:left w:val="single" w:sz="4" w:space="0" w:color="auto"/>
              <w:bottom w:val="single" w:sz="4" w:space="0" w:color="auto"/>
              <w:right w:val="single" w:sz="4" w:space="0" w:color="auto"/>
            </w:tcBorders>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B32EC5" w:rsidTr="00F452F7">
        <w:trPr>
          <w:jc w:val="center"/>
        </w:trPr>
        <w:tc>
          <w:tcPr>
            <w:tcW w:w="245" w:type="pct"/>
            <w:vMerge w:val="restart"/>
            <w:tcMar>
              <w:left w:w="85" w:type="dxa"/>
              <w:right w:w="85" w:type="dxa"/>
            </w:tcMar>
            <w:vAlign w:val="bottom"/>
          </w:tcPr>
          <w:p w:rsidR="00BB2A04" w:rsidRPr="00B32EC5" w:rsidRDefault="00BB2A04" w:rsidP="00F452F7">
            <w:pPr>
              <w:spacing w:after="0" w:line="240" w:lineRule="auto"/>
              <w:rPr>
                <w:rFonts w:ascii="Times New Roman" w:hAnsi="Times New Roman" w:cs="Times New Roman"/>
                <w:color w:val="000000"/>
                <w:sz w:val="16"/>
                <w:szCs w:val="16"/>
              </w:rPr>
            </w:pPr>
            <w:r w:rsidRPr="00B32EC5">
              <w:rPr>
                <w:rFonts w:ascii="Times New Roman" w:hAnsi="Times New Roman" w:cs="Times New Roman"/>
                <w:color w:val="000000"/>
                <w:sz w:val="16"/>
                <w:szCs w:val="16"/>
              </w:rPr>
              <w:t>МДК. 01.01</w:t>
            </w:r>
          </w:p>
        </w:tc>
        <w:tc>
          <w:tcPr>
            <w:tcW w:w="335" w:type="pct"/>
            <w:vMerge w:val="restart"/>
            <w:noWrap/>
            <w:vAlign w:val="bottom"/>
          </w:tcPr>
          <w:p w:rsidR="00BB2A04" w:rsidRPr="00B32EC5" w:rsidRDefault="00BB2A04" w:rsidP="00F452F7">
            <w:pPr>
              <w:spacing w:after="0" w:line="240" w:lineRule="auto"/>
              <w:rPr>
                <w:rFonts w:ascii="Times New Roman" w:hAnsi="Times New Roman" w:cs="Times New Roman"/>
                <w:color w:val="000000"/>
                <w:sz w:val="16"/>
                <w:szCs w:val="16"/>
              </w:rPr>
            </w:pPr>
            <w:r w:rsidRPr="00B32EC5">
              <w:rPr>
                <w:rFonts w:ascii="Times New Roman" w:hAnsi="Times New Roman" w:cs="Times New Roman"/>
                <w:color w:val="000000"/>
                <w:sz w:val="16"/>
                <w:szCs w:val="16"/>
              </w:rPr>
              <w:t>Устройство автомобилей</w:t>
            </w:r>
          </w:p>
        </w:tc>
        <w:tc>
          <w:tcPr>
            <w:tcW w:w="7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14</w:t>
            </w:r>
          </w:p>
        </w:tc>
        <w:tc>
          <w:tcPr>
            <w:tcW w:w="92" w:type="pct"/>
            <w:gridSpan w:val="2"/>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14</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14</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14</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14</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14</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11</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9"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22"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80"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18"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95</w:t>
            </w:r>
          </w:p>
        </w:tc>
      </w:tr>
      <w:tr w:rsidR="00BB2A04" w:rsidRPr="00B32EC5" w:rsidTr="00F452F7">
        <w:trPr>
          <w:jc w:val="center"/>
        </w:trPr>
        <w:tc>
          <w:tcPr>
            <w:tcW w:w="245" w:type="pct"/>
            <w:vMerge/>
            <w:tcMar>
              <w:left w:w="85" w:type="dxa"/>
              <w:right w:w="85" w:type="dxa"/>
            </w:tcMar>
            <w:vAlign w:val="bottom"/>
          </w:tcPr>
          <w:p w:rsidR="00BB2A04" w:rsidRPr="003D3D68" w:rsidRDefault="00BB2A04" w:rsidP="00F452F7">
            <w:pPr>
              <w:spacing w:after="0" w:line="240" w:lineRule="auto"/>
              <w:rPr>
                <w:rFonts w:ascii="Times New Roman" w:hAnsi="Times New Roman" w:cs="Times New Roman"/>
                <w:color w:val="000000"/>
                <w:sz w:val="16"/>
                <w:szCs w:val="16"/>
              </w:rPr>
            </w:pPr>
          </w:p>
        </w:tc>
        <w:tc>
          <w:tcPr>
            <w:tcW w:w="335" w:type="pct"/>
            <w:vMerge/>
            <w:noWrap/>
            <w:vAlign w:val="bottom"/>
          </w:tcPr>
          <w:p w:rsidR="00BB2A04" w:rsidRPr="003D3D68"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proofErr w:type="spellStart"/>
            <w:r w:rsidRPr="003079FF">
              <w:rPr>
                <w:rFonts w:ascii="Times New Roman" w:hAnsi="Times New Roman" w:cs="Times New Roman"/>
                <w:i/>
                <w:iCs/>
                <w:color w:val="000000"/>
                <w:sz w:val="16"/>
                <w:szCs w:val="16"/>
              </w:rPr>
              <w:t>самост</w:t>
            </w:r>
            <w:proofErr w:type="spellEnd"/>
            <w:r w:rsidRPr="003079FF">
              <w:rPr>
                <w:rFonts w:ascii="Times New Roman" w:hAnsi="Times New Roman" w:cs="Times New Roman"/>
                <w:i/>
                <w:iCs/>
                <w:color w:val="000000"/>
                <w:sz w:val="16"/>
                <w:szCs w:val="16"/>
              </w:rPr>
              <w:t xml:space="preserve"> 5</w:t>
            </w:r>
          </w:p>
        </w:tc>
      </w:tr>
      <w:tr w:rsidR="00BB2A04" w:rsidRPr="00B32EC5" w:rsidTr="00F452F7">
        <w:trPr>
          <w:jc w:val="center"/>
        </w:trPr>
        <w:tc>
          <w:tcPr>
            <w:tcW w:w="245" w:type="pct"/>
            <w:vMerge w:val="restar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МДК. 01.02</w:t>
            </w:r>
          </w:p>
        </w:tc>
        <w:tc>
          <w:tcPr>
            <w:tcW w:w="335" w:type="pct"/>
            <w:vMerge w:val="restar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Автомобильные эксплуатационные материалы</w:t>
            </w:r>
          </w:p>
        </w:tc>
        <w:tc>
          <w:tcPr>
            <w:tcW w:w="79"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2" w:type="pct"/>
            <w:gridSpan w:val="2"/>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1"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7"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7"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1"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1"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4"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7"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9"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7"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9"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7"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72</w:t>
            </w:r>
          </w:p>
        </w:tc>
      </w:tr>
      <w:tr w:rsidR="00BB2A04" w:rsidRPr="00B32EC5" w:rsidTr="00F452F7">
        <w:trPr>
          <w:jc w:val="center"/>
        </w:trPr>
        <w:tc>
          <w:tcPr>
            <w:tcW w:w="245" w:type="pct"/>
            <w:vMerge/>
            <w:tcMar>
              <w:left w:w="85" w:type="dxa"/>
              <w:right w:w="85" w:type="dxa"/>
            </w:tcMar>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proofErr w:type="spellStart"/>
            <w:r w:rsidRPr="003079FF">
              <w:rPr>
                <w:rFonts w:ascii="Times New Roman" w:hAnsi="Times New Roman" w:cs="Times New Roman"/>
                <w:i/>
                <w:iCs/>
                <w:color w:val="000000"/>
                <w:sz w:val="16"/>
                <w:szCs w:val="16"/>
              </w:rPr>
              <w:t>самост</w:t>
            </w:r>
            <w:proofErr w:type="spellEnd"/>
            <w:r w:rsidRPr="003079FF">
              <w:rPr>
                <w:rFonts w:ascii="Times New Roman" w:hAnsi="Times New Roman" w:cs="Times New Roman"/>
                <w:i/>
                <w:iCs/>
                <w:color w:val="000000"/>
                <w:sz w:val="16"/>
                <w:szCs w:val="16"/>
              </w:rPr>
              <w:t xml:space="preserve"> 8</w:t>
            </w:r>
          </w:p>
        </w:tc>
      </w:tr>
      <w:tr w:rsidR="00BB2A04" w:rsidRPr="00B32EC5" w:rsidTr="00F452F7">
        <w:trPr>
          <w:jc w:val="center"/>
        </w:trPr>
        <w:tc>
          <w:tcPr>
            <w:tcW w:w="245" w:type="pct"/>
            <w:vMerge w:val="restar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МДК. 01.03</w:t>
            </w:r>
          </w:p>
        </w:tc>
        <w:tc>
          <w:tcPr>
            <w:tcW w:w="335" w:type="pct"/>
            <w:vMerge w:val="restar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Технологические процессы техни</w:t>
            </w:r>
            <w:r>
              <w:rPr>
                <w:rFonts w:ascii="Times New Roman" w:hAnsi="Times New Roman" w:cs="Times New Roman"/>
                <w:color w:val="000000"/>
                <w:sz w:val="16"/>
                <w:szCs w:val="16"/>
              </w:rPr>
              <w:t>ч</w:t>
            </w:r>
            <w:r w:rsidRPr="003079FF">
              <w:rPr>
                <w:rFonts w:ascii="Times New Roman" w:hAnsi="Times New Roman" w:cs="Times New Roman"/>
                <w:color w:val="000000"/>
                <w:sz w:val="16"/>
                <w:szCs w:val="16"/>
              </w:rPr>
              <w:t>еского обслуживания и ремонта автомобилей</w:t>
            </w:r>
          </w:p>
        </w:tc>
        <w:tc>
          <w:tcPr>
            <w:tcW w:w="79"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xml:space="preserve"> </w:t>
            </w:r>
          </w:p>
        </w:tc>
        <w:tc>
          <w:tcPr>
            <w:tcW w:w="91"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xml:space="preserve"> </w:t>
            </w:r>
          </w:p>
        </w:tc>
        <w:tc>
          <w:tcPr>
            <w:tcW w:w="91"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3</w:t>
            </w:r>
          </w:p>
        </w:tc>
        <w:tc>
          <w:tcPr>
            <w:tcW w:w="94"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14</w:t>
            </w:r>
          </w:p>
        </w:tc>
        <w:tc>
          <w:tcPr>
            <w:tcW w:w="97"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7</w:t>
            </w:r>
          </w:p>
        </w:tc>
        <w:tc>
          <w:tcPr>
            <w:tcW w:w="99"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7</w:t>
            </w:r>
          </w:p>
        </w:tc>
        <w:tc>
          <w:tcPr>
            <w:tcW w:w="97"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6</w:t>
            </w:r>
          </w:p>
        </w:tc>
        <w:tc>
          <w:tcPr>
            <w:tcW w:w="99" w:type="pct"/>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7</w:t>
            </w:r>
          </w:p>
        </w:tc>
        <w:tc>
          <w:tcPr>
            <w:tcW w:w="97"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12</w:t>
            </w:r>
          </w:p>
        </w:tc>
        <w:tc>
          <w:tcPr>
            <w:tcW w:w="91"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12</w:t>
            </w:r>
          </w:p>
        </w:tc>
        <w:tc>
          <w:tcPr>
            <w:tcW w:w="91"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12</w:t>
            </w:r>
          </w:p>
        </w:tc>
        <w:tc>
          <w:tcPr>
            <w:tcW w:w="91" w:type="pct"/>
            <w:noWrap/>
            <w:vAlign w:val="bottom"/>
          </w:tcPr>
          <w:p w:rsidR="00BB2A04" w:rsidRPr="003079FF" w:rsidRDefault="00BB2A04" w:rsidP="00F452F7">
            <w:pPr>
              <w:spacing w:after="0"/>
              <w:jc w:val="center"/>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12</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92</w:t>
            </w:r>
          </w:p>
        </w:tc>
      </w:tr>
      <w:tr w:rsidR="00BB2A04" w:rsidRPr="00B32EC5" w:rsidTr="00F452F7">
        <w:trPr>
          <w:jc w:val="center"/>
        </w:trPr>
        <w:tc>
          <w:tcPr>
            <w:tcW w:w="245" w:type="pct"/>
            <w:vMerge/>
            <w:tcMar>
              <w:left w:w="85" w:type="dxa"/>
              <w:right w:w="85" w:type="dxa"/>
            </w:tcMar>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4"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proofErr w:type="spellStart"/>
            <w:r w:rsidRPr="003079FF">
              <w:rPr>
                <w:rFonts w:ascii="Times New Roman" w:hAnsi="Times New Roman" w:cs="Times New Roman"/>
                <w:i/>
                <w:iCs/>
                <w:color w:val="000000"/>
                <w:sz w:val="16"/>
                <w:szCs w:val="16"/>
              </w:rPr>
              <w:t>самост</w:t>
            </w:r>
            <w:proofErr w:type="spellEnd"/>
            <w:r w:rsidRPr="003079FF">
              <w:rPr>
                <w:rFonts w:ascii="Times New Roman" w:hAnsi="Times New Roman" w:cs="Times New Roman"/>
                <w:i/>
                <w:iCs/>
                <w:color w:val="000000"/>
                <w:sz w:val="16"/>
                <w:szCs w:val="16"/>
              </w:rPr>
              <w:t xml:space="preserve"> 8</w:t>
            </w:r>
          </w:p>
        </w:tc>
      </w:tr>
      <w:tr w:rsidR="00BB2A04" w:rsidRPr="00B32EC5" w:rsidTr="00F452F7">
        <w:trPr>
          <w:jc w:val="center"/>
        </w:trPr>
        <w:tc>
          <w:tcPr>
            <w:tcW w:w="245" w:type="pct"/>
            <w:vMerge w:val="restar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МДК. 01.04</w:t>
            </w:r>
          </w:p>
        </w:tc>
        <w:tc>
          <w:tcPr>
            <w:tcW w:w="335" w:type="pct"/>
            <w:vMerge w:val="restar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Техническое обслуживание и ремонт автомобильных двигателей</w:t>
            </w: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8</w:t>
            </w:r>
          </w:p>
        </w:tc>
        <w:tc>
          <w:tcPr>
            <w:tcW w:w="122"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8</w:t>
            </w:r>
          </w:p>
        </w:tc>
        <w:tc>
          <w:tcPr>
            <w:tcW w:w="80"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8</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8</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8</w:t>
            </w:r>
          </w:p>
        </w:tc>
        <w:tc>
          <w:tcPr>
            <w:tcW w:w="94"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8</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14</w:t>
            </w:r>
          </w:p>
        </w:tc>
        <w:tc>
          <w:tcPr>
            <w:tcW w:w="97"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14</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14</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14</w:t>
            </w:r>
          </w:p>
        </w:tc>
        <w:tc>
          <w:tcPr>
            <w:tcW w:w="91" w:type="pct"/>
            <w:gridSpan w:val="2"/>
            <w:tcBorders>
              <w:right w:val="single" w:sz="4" w:space="0" w:color="auto"/>
            </w:tcBorders>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14</w:t>
            </w:r>
          </w:p>
        </w:tc>
        <w:tc>
          <w:tcPr>
            <w:tcW w:w="92" w:type="pct"/>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14</w:t>
            </w:r>
          </w:p>
        </w:tc>
        <w:tc>
          <w:tcPr>
            <w:tcW w:w="97"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4</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 xml:space="preserve">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136</w:t>
            </w:r>
          </w:p>
        </w:tc>
      </w:tr>
      <w:tr w:rsidR="00BB2A04" w:rsidRPr="00B32EC5" w:rsidTr="00F452F7">
        <w:trPr>
          <w:trHeight w:val="1088"/>
          <w:jc w:val="center"/>
        </w:trPr>
        <w:tc>
          <w:tcPr>
            <w:tcW w:w="245" w:type="pct"/>
            <w:vMerge/>
            <w:tcMar>
              <w:left w:w="85" w:type="dxa"/>
              <w:right w:w="85" w:type="dxa"/>
            </w:tcMar>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122"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80"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4"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gridSpan w:val="2"/>
            <w:tcBorders>
              <w:right w:val="single" w:sz="4" w:space="0" w:color="auto"/>
            </w:tcBorders>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proofErr w:type="spellStart"/>
            <w:r w:rsidRPr="003079FF">
              <w:rPr>
                <w:rFonts w:ascii="Times New Roman" w:hAnsi="Times New Roman" w:cs="Times New Roman"/>
                <w:i/>
                <w:iCs/>
                <w:color w:val="000000"/>
                <w:sz w:val="16"/>
                <w:szCs w:val="16"/>
              </w:rPr>
              <w:t>самост</w:t>
            </w:r>
            <w:proofErr w:type="spellEnd"/>
            <w:r w:rsidRPr="003079FF">
              <w:rPr>
                <w:rFonts w:ascii="Times New Roman" w:hAnsi="Times New Roman" w:cs="Times New Roman"/>
                <w:i/>
                <w:iCs/>
                <w:color w:val="000000"/>
                <w:sz w:val="16"/>
                <w:szCs w:val="16"/>
              </w:rPr>
              <w:t xml:space="preserve"> 10</w:t>
            </w:r>
          </w:p>
        </w:tc>
      </w:tr>
      <w:tr w:rsidR="00BB2A04" w:rsidRPr="00B32EC5" w:rsidTr="00F452F7">
        <w:trPr>
          <w:jc w:val="center"/>
        </w:trPr>
        <w:tc>
          <w:tcPr>
            <w:tcW w:w="245" w:type="pct"/>
            <w:vMerge w:val="restar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МДК. 01.05</w:t>
            </w:r>
          </w:p>
        </w:tc>
        <w:tc>
          <w:tcPr>
            <w:tcW w:w="335" w:type="pct"/>
            <w:vMerge w:val="restar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Техническое обслуживание и ремонт электрооборудования и электронных систем автомобилей</w:t>
            </w: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122"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80"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4"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7"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1" w:type="pct"/>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1" w:type="pct"/>
            <w:gridSpan w:val="2"/>
            <w:tcBorders>
              <w:right w:val="single" w:sz="4" w:space="0" w:color="auto"/>
            </w:tcBorders>
            <w:noWrap/>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2" w:type="pct"/>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7"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5" w:type="pct"/>
            <w:gridSpan w:val="2"/>
            <w:tcBorders>
              <w:right w:val="single" w:sz="4" w:space="0" w:color="auto"/>
            </w:tcBorders>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5</w:t>
            </w:r>
          </w:p>
        </w:tc>
        <w:tc>
          <w:tcPr>
            <w:tcW w:w="97"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Cs/>
                <w:color w:val="000000"/>
                <w:sz w:val="16"/>
                <w:szCs w:val="16"/>
              </w:rPr>
            </w:pPr>
            <w:r w:rsidRPr="003079FF">
              <w:rPr>
                <w:rFonts w:ascii="Times New Roman" w:hAnsi="Times New Roman" w:cs="Times New Roman"/>
                <w:iCs/>
                <w:color w:val="000000"/>
                <w:sz w:val="16"/>
                <w:szCs w:val="16"/>
              </w:rPr>
              <w:t>3</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88</w:t>
            </w:r>
          </w:p>
        </w:tc>
      </w:tr>
      <w:tr w:rsidR="00BB2A04" w:rsidRPr="00B32EC5" w:rsidTr="00F452F7">
        <w:trPr>
          <w:jc w:val="center"/>
        </w:trPr>
        <w:tc>
          <w:tcPr>
            <w:tcW w:w="245" w:type="pct"/>
            <w:vMerge/>
            <w:tcMar>
              <w:left w:w="85" w:type="dxa"/>
              <w:right w:w="85" w:type="dxa"/>
            </w:tcMar>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4"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1" w:type="pct"/>
            <w:gridSpan w:val="2"/>
            <w:tcBorders>
              <w:right w:val="single" w:sz="4" w:space="0" w:color="auto"/>
            </w:tcBorders>
            <w:noWrap/>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proofErr w:type="spellStart"/>
            <w:r w:rsidRPr="003079FF">
              <w:rPr>
                <w:rFonts w:ascii="Times New Roman" w:hAnsi="Times New Roman" w:cs="Times New Roman"/>
                <w:i/>
                <w:iCs/>
                <w:color w:val="000000"/>
                <w:sz w:val="16"/>
                <w:szCs w:val="16"/>
              </w:rPr>
              <w:t>самост</w:t>
            </w:r>
            <w:proofErr w:type="spellEnd"/>
            <w:r w:rsidRPr="003079FF">
              <w:rPr>
                <w:rFonts w:ascii="Times New Roman" w:hAnsi="Times New Roman" w:cs="Times New Roman"/>
                <w:i/>
                <w:iCs/>
                <w:color w:val="000000"/>
                <w:sz w:val="16"/>
                <w:szCs w:val="16"/>
              </w:rPr>
              <w:t xml:space="preserve"> 8</w:t>
            </w:r>
          </w:p>
        </w:tc>
      </w:tr>
      <w:tr w:rsidR="00BB2A04" w:rsidRPr="00B32EC5" w:rsidTr="00F452F7">
        <w:trPr>
          <w:jc w:val="center"/>
        </w:trPr>
        <w:tc>
          <w:tcPr>
            <w:tcW w:w="245" w:type="pct"/>
            <w:vMerge w:val="restar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МДК. 01.06</w:t>
            </w:r>
          </w:p>
        </w:tc>
        <w:tc>
          <w:tcPr>
            <w:tcW w:w="335" w:type="pct"/>
            <w:vMerge w:val="restar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Техническое обслуживан</w:t>
            </w:r>
            <w:r w:rsidRPr="003079FF">
              <w:rPr>
                <w:rFonts w:ascii="Times New Roman" w:hAnsi="Times New Roman" w:cs="Times New Roman"/>
                <w:color w:val="000000"/>
                <w:sz w:val="16"/>
                <w:szCs w:val="16"/>
              </w:rPr>
              <w:lastRenderedPageBreak/>
              <w:t>ие и ремонт шасси автомобилей</w:t>
            </w:r>
          </w:p>
        </w:tc>
        <w:tc>
          <w:tcPr>
            <w:tcW w:w="7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lastRenderedPageBreak/>
              <w:t> </w:t>
            </w:r>
          </w:p>
        </w:tc>
        <w:tc>
          <w:tcPr>
            <w:tcW w:w="92" w:type="pct"/>
            <w:gridSpan w:val="2"/>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22"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80"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1" w:type="pct"/>
            <w:gridSpan w:val="2"/>
            <w:tcBorders>
              <w:right w:val="single" w:sz="4" w:space="0" w:color="auto"/>
            </w:tcBorders>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2"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xml:space="preserve"> </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5"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100"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118"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88</w:t>
            </w:r>
          </w:p>
        </w:tc>
      </w:tr>
      <w:tr w:rsidR="00BB2A04" w:rsidRPr="00B32EC5" w:rsidTr="00F452F7">
        <w:trPr>
          <w:jc w:val="center"/>
        </w:trPr>
        <w:tc>
          <w:tcPr>
            <w:tcW w:w="245" w:type="pct"/>
            <w:vMerge/>
            <w:tcMar>
              <w:left w:w="85" w:type="dxa"/>
              <w:right w:w="85" w:type="dxa"/>
            </w:tcMar>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1" w:type="pct"/>
            <w:gridSpan w:val="2"/>
            <w:tcBorders>
              <w:right w:val="single" w:sz="4" w:space="0" w:color="auto"/>
            </w:tcBorders>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gridSpan w:val="2"/>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100"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proofErr w:type="spellStart"/>
            <w:r w:rsidRPr="003079FF">
              <w:rPr>
                <w:rFonts w:ascii="Times New Roman" w:hAnsi="Times New Roman" w:cs="Times New Roman"/>
                <w:i/>
                <w:iCs/>
                <w:color w:val="000000"/>
                <w:sz w:val="16"/>
                <w:szCs w:val="16"/>
              </w:rPr>
              <w:t>самост</w:t>
            </w:r>
            <w:proofErr w:type="spellEnd"/>
            <w:r w:rsidRPr="003079FF">
              <w:rPr>
                <w:rFonts w:ascii="Times New Roman" w:hAnsi="Times New Roman" w:cs="Times New Roman"/>
                <w:i/>
                <w:iCs/>
                <w:color w:val="000000"/>
                <w:sz w:val="16"/>
                <w:szCs w:val="16"/>
              </w:rPr>
              <w:t xml:space="preserve"> </w:t>
            </w:r>
            <w:r w:rsidRPr="003079FF">
              <w:rPr>
                <w:rFonts w:ascii="Times New Roman" w:hAnsi="Times New Roman" w:cs="Times New Roman"/>
                <w:i/>
                <w:iCs/>
                <w:color w:val="000000"/>
                <w:sz w:val="16"/>
                <w:szCs w:val="16"/>
              </w:rPr>
              <w:lastRenderedPageBreak/>
              <w:t>8</w:t>
            </w:r>
          </w:p>
        </w:tc>
      </w:tr>
      <w:tr w:rsidR="00BB2A04" w:rsidRPr="00B32EC5" w:rsidTr="00F452F7">
        <w:trPr>
          <w:jc w:val="center"/>
        </w:trPr>
        <w:tc>
          <w:tcPr>
            <w:tcW w:w="245" w:type="pct"/>
            <w:vMerge w:val="restar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lastRenderedPageBreak/>
              <w:t>МДК. 01.07</w:t>
            </w:r>
          </w:p>
        </w:tc>
        <w:tc>
          <w:tcPr>
            <w:tcW w:w="335" w:type="pct"/>
            <w:vMerge w:val="restar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Ремонт кузовов автомобилей</w:t>
            </w:r>
          </w:p>
        </w:tc>
        <w:tc>
          <w:tcPr>
            <w:tcW w:w="7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22"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80"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2</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7</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5"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10</w:t>
            </w:r>
          </w:p>
        </w:tc>
        <w:tc>
          <w:tcPr>
            <w:tcW w:w="92"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11</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11</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11</w:t>
            </w:r>
          </w:p>
        </w:tc>
        <w:tc>
          <w:tcPr>
            <w:tcW w:w="100"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4</w:t>
            </w:r>
          </w:p>
        </w:tc>
        <w:tc>
          <w:tcPr>
            <w:tcW w:w="118"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84</w:t>
            </w:r>
          </w:p>
        </w:tc>
      </w:tr>
      <w:tr w:rsidR="00BB2A04" w:rsidRPr="00B32EC5" w:rsidTr="00F452F7">
        <w:trPr>
          <w:jc w:val="center"/>
        </w:trPr>
        <w:tc>
          <w:tcPr>
            <w:tcW w:w="245" w:type="pct"/>
            <w:vMerge/>
            <w:tcMar>
              <w:left w:w="85" w:type="dxa"/>
              <w:right w:w="85" w:type="dxa"/>
            </w:tcMar>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335" w:type="pct"/>
            <w:vMerge/>
            <w:noWrap/>
            <w:vAlign w:val="center"/>
          </w:tcPr>
          <w:p w:rsidR="00BB2A04" w:rsidRPr="003079FF"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22"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80"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4"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7"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5" w:type="pct"/>
            <w:gridSpan w:val="2"/>
            <w:tcBorders>
              <w:right w:val="single" w:sz="4" w:space="0" w:color="auto"/>
            </w:tcBorders>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xml:space="preserve"> </w:t>
            </w:r>
          </w:p>
        </w:tc>
        <w:tc>
          <w:tcPr>
            <w:tcW w:w="97"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gridSpan w:val="2"/>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2</w:t>
            </w:r>
          </w:p>
        </w:tc>
        <w:tc>
          <w:tcPr>
            <w:tcW w:w="92"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2</w:t>
            </w:r>
          </w:p>
        </w:tc>
        <w:tc>
          <w:tcPr>
            <w:tcW w:w="100" w:type="pct"/>
            <w:tcBorders>
              <w:right w:val="single" w:sz="4" w:space="0" w:color="auto"/>
            </w:tcBorders>
            <w:vAlign w:val="bottom"/>
          </w:tcPr>
          <w:p w:rsidR="00BB2A04" w:rsidRPr="003079FF" w:rsidRDefault="00BB2A04" w:rsidP="00F452F7">
            <w:pPr>
              <w:spacing w:after="0"/>
              <w:jc w:val="right"/>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1</w:t>
            </w:r>
          </w:p>
        </w:tc>
        <w:tc>
          <w:tcPr>
            <w:tcW w:w="118" w:type="pct"/>
            <w:vAlign w:val="bottom"/>
          </w:tcPr>
          <w:p w:rsidR="00BB2A04" w:rsidRPr="003079FF" w:rsidRDefault="00BB2A04" w:rsidP="00F452F7">
            <w:pPr>
              <w:spacing w:after="0"/>
              <w:rPr>
                <w:rFonts w:ascii="Times New Roman" w:hAnsi="Times New Roman" w:cs="Times New Roman"/>
                <w:i/>
                <w:iCs/>
                <w:color w:val="000000"/>
                <w:sz w:val="16"/>
                <w:szCs w:val="16"/>
              </w:rPr>
            </w:pPr>
            <w:r w:rsidRPr="003079FF">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i/>
                <w:iCs/>
                <w:color w:val="000000"/>
                <w:sz w:val="16"/>
                <w:szCs w:val="16"/>
              </w:rPr>
            </w:pPr>
            <w:proofErr w:type="spellStart"/>
            <w:r w:rsidRPr="003079FF">
              <w:rPr>
                <w:rFonts w:ascii="Times New Roman" w:hAnsi="Times New Roman" w:cs="Times New Roman"/>
                <w:i/>
                <w:iCs/>
                <w:color w:val="000000"/>
                <w:sz w:val="16"/>
                <w:szCs w:val="16"/>
              </w:rPr>
              <w:t>самост</w:t>
            </w:r>
            <w:proofErr w:type="spellEnd"/>
            <w:r w:rsidRPr="003079FF">
              <w:rPr>
                <w:rFonts w:ascii="Times New Roman" w:hAnsi="Times New Roman" w:cs="Times New Roman"/>
                <w:i/>
                <w:iCs/>
                <w:color w:val="000000"/>
                <w:sz w:val="16"/>
                <w:szCs w:val="16"/>
              </w:rPr>
              <w:t xml:space="preserve"> 8</w:t>
            </w:r>
          </w:p>
        </w:tc>
      </w:tr>
      <w:tr w:rsidR="00BB2A04" w:rsidRPr="002E4EB6" w:rsidTr="00F452F7">
        <w:trPr>
          <w:jc w:val="center"/>
        </w:trPr>
        <w:tc>
          <w:tcPr>
            <w:tcW w:w="245" w:type="pc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УП.01</w:t>
            </w:r>
          </w:p>
        </w:tc>
        <w:tc>
          <w:tcPr>
            <w:tcW w:w="335" w:type="pc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Учебная практика</w:t>
            </w:r>
          </w:p>
        </w:tc>
        <w:tc>
          <w:tcPr>
            <w:tcW w:w="7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gridSpan w:val="2"/>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99"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9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К</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122"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80"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1" w:type="pct"/>
            <w:gridSpan w:val="2"/>
            <w:tcBorders>
              <w:right w:val="single" w:sz="4" w:space="0" w:color="auto"/>
            </w:tcBorders>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5"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6</w:t>
            </w:r>
          </w:p>
        </w:tc>
        <w:tc>
          <w:tcPr>
            <w:tcW w:w="100"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12</w:t>
            </w:r>
          </w:p>
        </w:tc>
        <w:tc>
          <w:tcPr>
            <w:tcW w:w="118"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288</w:t>
            </w:r>
          </w:p>
        </w:tc>
      </w:tr>
      <w:tr w:rsidR="00BB2A04" w:rsidRPr="002E4EB6" w:rsidTr="00F452F7">
        <w:trPr>
          <w:jc w:val="center"/>
        </w:trPr>
        <w:tc>
          <w:tcPr>
            <w:tcW w:w="245" w:type="pc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ПП.01</w:t>
            </w:r>
          </w:p>
        </w:tc>
        <w:tc>
          <w:tcPr>
            <w:tcW w:w="335" w:type="pc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Производственная практика</w:t>
            </w:r>
          </w:p>
        </w:tc>
        <w:tc>
          <w:tcPr>
            <w:tcW w:w="7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gridSpan w:val="2"/>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9"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9"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74"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20" w:type="pct"/>
            <w:gridSpan w:val="2"/>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22"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80"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4"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 </w:t>
            </w:r>
          </w:p>
        </w:tc>
        <w:tc>
          <w:tcPr>
            <w:tcW w:w="118" w:type="pct"/>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36</w:t>
            </w:r>
          </w:p>
        </w:tc>
        <w:tc>
          <w:tcPr>
            <w:tcW w:w="118" w:type="pct"/>
            <w:tcBorders>
              <w:right w:val="single" w:sz="4" w:space="0" w:color="auto"/>
            </w:tcBorders>
            <w:vAlign w:val="bottom"/>
          </w:tcPr>
          <w:p w:rsidR="00BB2A04" w:rsidRPr="003079FF" w:rsidRDefault="00BB2A04" w:rsidP="00F452F7">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3079FF" w:rsidRDefault="00BB2A04" w:rsidP="00F452F7">
            <w:pPr>
              <w:spacing w:after="0"/>
              <w:jc w:val="center"/>
              <w:rPr>
                <w:rFonts w:ascii="Times New Roman" w:hAnsi="Times New Roman" w:cs="Times New Roman"/>
                <w:color w:val="000000"/>
                <w:sz w:val="16"/>
                <w:szCs w:val="16"/>
              </w:rPr>
            </w:pPr>
            <w:r w:rsidRPr="003079FF">
              <w:rPr>
                <w:rFonts w:ascii="Times New Roman" w:hAnsi="Times New Roman" w:cs="Times New Roman"/>
                <w:color w:val="000000"/>
                <w:sz w:val="16"/>
                <w:szCs w:val="16"/>
              </w:rPr>
              <w:t>36</w:t>
            </w:r>
          </w:p>
        </w:tc>
      </w:tr>
      <w:tr w:rsidR="00F452F7" w:rsidRPr="002E4EB6" w:rsidTr="00F452F7">
        <w:trPr>
          <w:jc w:val="center"/>
        </w:trPr>
        <w:tc>
          <w:tcPr>
            <w:tcW w:w="245" w:type="pct"/>
            <w:shd w:val="clear" w:color="auto" w:fill="D9D9D9"/>
            <w:tcMar>
              <w:left w:w="85" w:type="dxa"/>
              <w:right w:w="85" w:type="dxa"/>
            </w:tcMar>
            <w:vAlign w:val="bottom"/>
          </w:tcPr>
          <w:p w:rsidR="00BB2A04" w:rsidRPr="003079FF" w:rsidRDefault="00BB2A04" w:rsidP="00F452F7">
            <w:pPr>
              <w:spacing w:after="0" w:line="240" w:lineRule="auto"/>
              <w:rPr>
                <w:rFonts w:ascii="Times New Roman" w:hAnsi="Times New Roman" w:cs="Times New Roman"/>
                <w:b/>
                <w:bCs/>
                <w:color w:val="000000"/>
                <w:sz w:val="16"/>
                <w:szCs w:val="16"/>
              </w:rPr>
            </w:pPr>
            <w:r w:rsidRPr="003079FF">
              <w:rPr>
                <w:rFonts w:ascii="Times New Roman" w:hAnsi="Times New Roman" w:cs="Times New Roman"/>
                <w:b/>
                <w:bCs/>
                <w:color w:val="000000"/>
                <w:sz w:val="16"/>
                <w:szCs w:val="16"/>
              </w:rPr>
              <w:t>ПМ.06</w:t>
            </w:r>
          </w:p>
        </w:tc>
        <w:tc>
          <w:tcPr>
            <w:tcW w:w="335" w:type="pct"/>
            <w:shd w:val="clear" w:color="auto" w:fill="D9D9D9"/>
            <w:noWrap/>
            <w:vAlign w:val="bottom"/>
          </w:tcPr>
          <w:p w:rsidR="00BB2A04" w:rsidRPr="003079FF" w:rsidRDefault="00BB2A04" w:rsidP="00F452F7">
            <w:pPr>
              <w:spacing w:after="0" w:line="240" w:lineRule="auto"/>
              <w:rPr>
                <w:rFonts w:ascii="Times New Roman" w:hAnsi="Times New Roman" w:cs="Times New Roman"/>
                <w:b/>
                <w:bCs/>
                <w:color w:val="000000"/>
                <w:sz w:val="16"/>
                <w:szCs w:val="16"/>
              </w:rPr>
            </w:pPr>
            <w:r w:rsidRPr="003079FF">
              <w:rPr>
                <w:rFonts w:ascii="Times New Roman" w:hAnsi="Times New Roman" w:cs="Times New Roman"/>
                <w:b/>
                <w:bCs/>
                <w:color w:val="000000"/>
                <w:sz w:val="16"/>
                <w:szCs w:val="16"/>
              </w:rPr>
              <w:t>Ведение индивидуальной трудовой деятельности</w:t>
            </w:r>
          </w:p>
        </w:tc>
        <w:tc>
          <w:tcPr>
            <w:tcW w:w="79"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gridSpan w:val="2"/>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74"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120" w:type="pct"/>
            <w:gridSpan w:val="2"/>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К</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К</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2"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80"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gridSpan w:val="2"/>
            <w:tcBorders>
              <w:right w:val="single" w:sz="4" w:space="0" w:color="auto"/>
            </w:tcBorders>
            <w:shd w:val="clear" w:color="auto" w:fill="D9D9D9"/>
            <w:noWrap/>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5" w:type="pct"/>
            <w:gridSpan w:val="2"/>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gridSpan w:val="2"/>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BB2A04" w:rsidRPr="002E4EB6" w:rsidRDefault="00BB2A04" w:rsidP="00F452F7">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18" w:type="pct"/>
            <w:shd w:val="clear" w:color="auto" w:fill="D9D9D9"/>
          </w:tcPr>
          <w:p w:rsidR="00BB2A04" w:rsidRPr="002E4EB6" w:rsidRDefault="00BB2A04" w:rsidP="00F452F7">
            <w:pPr>
              <w:spacing w:after="0"/>
              <w:jc w:val="center"/>
              <w:rPr>
                <w:rFonts w:ascii="Times New Roman" w:hAnsi="Times New Roman" w:cs="Times New Roman"/>
                <w:color w:val="000000"/>
                <w:sz w:val="16"/>
                <w:szCs w:val="16"/>
              </w:rPr>
            </w:pPr>
          </w:p>
        </w:tc>
        <w:tc>
          <w:tcPr>
            <w:tcW w:w="118" w:type="pct"/>
            <w:tcBorders>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shd w:val="clear" w:color="auto" w:fill="D9D9D9"/>
            <w:vAlign w:val="bottom"/>
          </w:tcPr>
          <w:p w:rsidR="00BB2A04" w:rsidRPr="002E4EB6" w:rsidRDefault="00BB2A04" w:rsidP="00F452F7">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r>
      <w:tr w:rsidR="00BB2A04" w:rsidRPr="00447F23" w:rsidTr="00F452F7">
        <w:trPr>
          <w:jc w:val="center"/>
        </w:trPr>
        <w:tc>
          <w:tcPr>
            <w:tcW w:w="245" w:type="pct"/>
            <w:vMerge w:val="restart"/>
            <w:tcMar>
              <w:left w:w="85" w:type="dxa"/>
              <w:right w:w="85" w:type="dxa"/>
            </w:tcMar>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МДК. 06.01</w:t>
            </w:r>
          </w:p>
        </w:tc>
        <w:tc>
          <w:tcPr>
            <w:tcW w:w="335" w:type="pct"/>
            <w:vMerge w:val="restart"/>
            <w:noWrap/>
            <w:vAlign w:val="bottom"/>
          </w:tcPr>
          <w:p w:rsidR="00BB2A04" w:rsidRPr="003079FF" w:rsidRDefault="00BB2A04" w:rsidP="00F452F7">
            <w:pPr>
              <w:spacing w:after="0" w:line="240" w:lineRule="auto"/>
              <w:rPr>
                <w:rFonts w:ascii="Times New Roman" w:hAnsi="Times New Roman" w:cs="Times New Roman"/>
                <w:color w:val="000000"/>
                <w:sz w:val="16"/>
                <w:szCs w:val="16"/>
              </w:rPr>
            </w:pPr>
            <w:r w:rsidRPr="003079FF">
              <w:rPr>
                <w:rFonts w:ascii="Times New Roman" w:hAnsi="Times New Roman" w:cs="Times New Roman"/>
                <w:color w:val="000000"/>
                <w:sz w:val="16"/>
                <w:szCs w:val="16"/>
              </w:rPr>
              <w:t>Основы малого предпринимательства</w:t>
            </w:r>
          </w:p>
        </w:tc>
        <w:tc>
          <w:tcPr>
            <w:tcW w:w="79"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1"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7"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7"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1"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1"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4"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9"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9"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74" w:type="pct"/>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120"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22"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80"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4"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00"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18"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46</w:t>
            </w:r>
          </w:p>
        </w:tc>
      </w:tr>
      <w:tr w:rsidR="00BB2A04" w:rsidRPr="00447F23" w:rsidTr="00F452F7">
        <w:trPr>
          <w:jc w:val="center"/>
        </w:trPr>
        <w:tc>
          <w:tcPr>
            <w:tcW w:w="245" w:type="pct"/>
            <w:vMerge/>
            <w:tcMar>
              <w:left w:w="85" w:type="dxa"/>
              <w:right w:w="85" w:type="dxa"/>
            </w:tcMar>
            <w:vAlign w:val="bottom"/>
          </w:tcPr>
          <w:p w:rsidR="00BB2A04" w:rsidRPr="003D3D68" w:rsidRDefault="00BB2A04" w:rsidP="00F452F7">
            <w:pPr>
              <w:spacing w:after="0" w:line="240" w:lineRule="auto"/>
              <w:rPr>
                <w:rFonts w:ascii="Times New Roman" w:hAnsi="Times New Roman" w:cs="Times New Roman"/>
                <w:color w:val="000000"/>
                <w:sz w:val="16"/>
                <w:szCs w:val="16"/>
              </w:rPr>
            </w:pPr>
          </w:p>
        </w:tc>
        <w:tc>
          <w:tcPr>
            <w:tcW w:w="335" w:type="pct"/>
            <w:vMerge/>
            <w:noWrap/>
            <w:vAlign w:val="bottom"/>
          </w:tcPr>
          <w:p w:rsidR="00BB2A04" w:rsidRPr="003D3D68" w:rsidRDefault="00BB2A04" w:rsidP="00F452F7">
            <w:pPr>
              <w:spacing w:after="0" w:line="240" w:lineRule="auto"/>
              <w:rPr>
                <w:rFonts w:ascii="Times New Roman" w:hAnsi="Times New Roman" w:cs="Times New Roman"/>
                <w:color w:val="000000"/>
                <w:sz w:val="16"/>
                <w:szCs w:val="16"/>
              </w:rPr>
            </w:pPr>
          </w:p>
        </w:tc>
        <w:tc>
          <w:tcPr>
            <w:tcW w:w="79"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1"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4"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9"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9"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74" w:type="pct"/>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120"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22"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80"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4"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1" w:type="pct"/>
            <w:gridSpan w:val="2"/>
            <w:tcBorders>
              <w:right w:val="single" w:sz="4" w:space="0" w:color="auto"/>
            </w:tcBorders>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7"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5"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7"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0"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118" w:type="pct"/>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18" w:type="pct"/>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proofErr w:type="spellStart"/>
            <w:r w:rsidRPr="00D3301D">
              <w:rPr>
                <w:rFonts w:ascii="Times New Roman" w:hAnsi="Times New Roman" w:cs="Times New Roman"/>
                <w:i/>
                <w:iCs/>
                <w:color w:val="000000"/>
                <w:sz w:val="16"/>
                <w:szCs w:val="16"/>
              </w:rPr>
              <w:t>самост</w:t>
            </w:r>
            <w:proofErr w:type="spellEnd"/>
            <w:r w:rsidRPr="00D3301D">
              <w:rPr>
                <w:rFonts w:ascii="Times New Roman" w:hAnsi="Times New Roman" w:cs="Times New Roman"/>
                <w:i/>
                <w:iCs/>
                <w:color w:val="000000"/>
                <w:sz w:val="16"/>
                <w:szCs w:val="16"/>
              </w:rPr>
              <w:t xml:space="preserve"> 4</w:t>
            </w:r>
          </w:p>
        </w:tc>
      </w:tr>
      <w:tr w:rsidR="00BB2A04" w:rsidRPr="00447F23" w:rsidTr="00F452F7">
        <w:trPr>
          <w:jc w:val="center"/>
        </w:trPr>
        <w:tc>
          <w:tcPr>
            <w:tcW w:w="245" w:type="pct"/>
            <w:tcMar>
              <w:left w:w="85" w:type="dxa"/>
              <w:right w:w="85" w:type="dxa"/>
            </w:tcMar>
            <w:vAlign w:val="bottom"/>
          </w:tcPr>
          <w:p w:rsidR="00BB2A04" w:rsidRPr="003D3D68" w:rsidRDefault="00BB2A04" w:rsidP="00F452F7">
            <w:pPr>
              <w:spacing w:after="0" w:line="240" w:lineRule="auto"/>
              <w:rPr>
                <w:rFonts w:ascii="Times New Roman" w:hAnsi="Times New Roman" w:cs="Times New Roman"/>
                <w:color w:val="000000"/>
                <w:sz w:val="16"/>
                <w:szCs w:val="16"/>
              </w:rPr>
            </w:pPr>
            <w:r w:rsidRPr="003D3D68">
              <w:rPr>
                <w:rFonts w:ascii="Times New Roman" w:hAnsi="Times New Roman" w:cs="Times New Roman"/>
                <w:color w:val="000000"/>
                <w:sz w:val="16"/>
                <w:szCs w:val="16"/>
              </w:rPr>
              <w:t>УП.0</w:t>
            </w:r>
            <w:r>
              <w:rPr>
                <w:rFonts w:ascii="Times New Roman" w:hAnsi="Times New Roman" w:cs="Times New Roman"/>
                <w:color w:val="000000"/>
                <w:sz w:val="16"/>
                <w:szCs w:val="16"/>
              </w:rPr>
              <w:t>6</w:t>
            </w:r>
          </w:p>
        </w:tc>
        <w:tc>
          <w:tcPr>
            <w:tcW w:w="335" w:type="pct"/>
            <w:noWrap/>
            <w:vAlign w:val="bottom"/>
          </w:tcPr>
          <w:p w:rsidR="00BB2A04" w:rsidRPr="003D3D68" w:rsidRDefault="00BB2A04" w:rsidP="00F452F7">
            <w:pPr>
              <w:spacing w:after="0" w:line="240" w:lineRule="auto"/>
              <w:rPr>
                <w:rFonts w:ascii="Times New Roman" w:hAnsi="Times New Roman" w:cs="Times New Roman"/>
                <w:color w:val="000000"/>
                <w:sz w:val="16"/>
                <w:szCs w:val="16"/>
              </w:rPr>
            </w:pPr>
            <w:r w:rsidRPr="003D3D68">
              <w:rPr>
                <w:rFonts w:ascii="Times New Roman" w:hAnsi="Times New Roman" w:cs="Times New Roman"/>
                <w:color w:val="000000"/>
                <w:sz w:val="16"/>
                <w:szCs w:val="16"/>
              </w:rPr>
              <w:t>Учебная практика</w:t>
            </w:r>
          </w:p>
        </w:tc>
        <w:tc>
          <w:tcPr>
            <w:tcW w:w="79"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4"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9"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9"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74" w:type="pct"/>
            <w:noWrap/>
            <w:vAlign w:val="bottom"/>
          </w:tcPr>
          <w:p w:rsidR="00BB2A04" w:rsidRPr="00D3301D" w:rsidRDefault="00BB2A04" w:rsidP="00F452F7">
            <w:pPr>
              <w:spacing w:after="0"/>
              <w:rPr>
                <w:rFonts w:ascii="Times New Roman" w:hAnsi="Times New Roman" w:cs="Times New Roman"/>
                <w:color w:val="000000"/>
                <w:sz w:val="16"/>
                <w:szCs w:val="16"/>
              </w:rPr>
            </w:pPr>
          </w:p>
        </w:tc>
        <w:tc>
          <w:tcPr>
            <w:tcW w:w="120"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6</w:t>
            </w:r>
          </w:p>
        </w:tc>
        <w:tc>
          <w:tcPr>
            <w:tcW w:w="122"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6</w:t>
            </w:r>
          </w:p>
        </w:tc>
        <w:tc>
          <w:tcPr>
            <w:tcW w:w="80"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6</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6</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6</w:t>
            </w:r>
          </w:p>
        </w:tc>
        <w:tc>
          <w:tcPr>
            <w:tcW w:w="94"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6</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92"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92"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100" w:type="pct"/>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118" w:type="pct"/>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18" w:type="pct"/>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36</w:t>
            </w:r>
          </w:p>
        </w:tc>
      </w:tr>
      <w:tr w:rsidR="00BB2A04" w:rsidRPr="002E4EB6" w:rsidTr="00F452F7">
        <w:trPr>
          <w:jc w:val="center"/>
        </w:trPr>
        <w:tc>
          <w:tcPr>
            <w:tcW w:w="245" w:type="pct"/>
            <w:tcMar>
              <w:left w:w="85" w:type="dxa"/>
              <w:right w:w="85" w:type="dxa"/>
            </w:tcMar>
            <w:vAlign w:val="bottom"/>
          </w:tcPr>
          <w:p w:rsidR="00BB2A04" w:rsidRDefault="00BB2A04" w:rsidP="00F452F7">
            <w:pPr>
              <w:rPr>
                <w:b/>
                <w:bCs/>
                <w:color w:val="000000"/>
                <w:sz w:val="20"/>
                <w:szCs w:val="20"/>
              </w:rPr>
            </w:pPr>
          </w:p>
        </w:tc>
        <w:tc>
          <w:tcPr>
            <w:tcW w:w="335" w:type="pct"/>
            <w:noWrap/>
            <w:vAlign w:val="bottom"/>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Всего час. в неделю </w:t>
            </w:r>
          </w:p>
          <w:p w:rsidR="00BB2A04" w:rsidRDefault="00BB2A04" w:rsidP="00F452F7">
            <w:pPr>
              <w:rPr>
                <w:b/>
                <w:bCs/>
                <w:color w:val="000000"/>
                <w:sz w:val="20"/>
                <w:szCs w:val="20"/>
              </w:rPr>
            </w:pPr>
            <w:r w:rsidRPr="001C0D6D">
              <w:rPr>
                <w:rFonts w:ascii="Times New Roman" w:eastAsia="Times New Roman" w:hAnsi="Times New Roman" w:cs="Times New Roman"/>
                <w:b/>
                <w:sz w:val="16"/>
                <w:szCs w:val="16"/>
                <w:lang w:eastAsia="ru-RU"/>
              </w:rPr>
              <w:t>учебных занятий</w:t>
            </w:r>
          </w:p>
        </w:tc>
        <w:tc>
          <w:tcPr>
            <w:tcW w:w="79"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gridSpan w:val="2"/>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74" w:type="pct"/>
            <w:noWrap/>
            <w:vAlign w:val="bottom"/>
          </w:tcPr>
          <w:p w:rsidR="00BB2A04" w:rsidRPr="002E4EB6" w:rsidRDefault="00BB2A04" w:rsidP="00F452F7">
            <w:pPr>
              <w:rPr>
                <w:rFonts w:ascii="Times New Roman" w:hAnsi="Times New Roman" w:cs="Times New Roman"/>
                <w:color w:val="000000"/>
                <w:sz w:val="16"/>
                <w:szCs w:val="16"/>
              </w:rPr>
            </w:pPr>
          </w:p>
        </w:tc>
        <w:tc>
          <w:tcPr>
            <w:tcW w:w="120" w:type="pct"/>
            <w:gridSpan w:val="2"/>
            <w:noWrap/>
            <w:vAlign w:val="bottom"/>
          </w:tcPr>
          <w:p w:rsidR="00BB2A04" w:rsidRPr="002E4EB6" w:rsidRDefault="00BB2A04" w:rsidP="00F452F7">
            <w:pPr>
              <w:rPr>
                <w:rFonts w:ascii="Times New Roman" w:hAnsi="Times New Roman" w:cs="Times New Roman"/>
                <w:color w:val="000000"/>
                <w:sz w:val="16"/>
                <w:szCs w:val="16"/>
              </w:rPr>
            </w:pPr>
          </w:p>
        </w:tc>
        <w:tc>
          <w:tcPr>
            <w:tcW w:w="97" w:type="pct"/>
            <w:noWrap/>
            <w:vAlign w:val="bottom"/>
          </w:tcPr>
          <w:p w:rsidR="00BB2A04" w:rsidRPr="002E4EB6" w:rsidRDefault="00BB2A04" w:rsidP="00F452F7">
            <w:pPr>
              <w:rPr>
                <w:rFonts w:ascii="Times New Roman" w:hAnsi="Times New Roman" w:cs="Times New Roman"/>
                <w:color w:val="000000"/>
                <w:sz w:val="16"/>
                <w:szCs w:val="16"/>
              </w:rPr>
            </w:pPr>
          </w:p>
        </w:tc>
        <w:tc>
          <w:tcPr>
            <w:tcW w:w="97"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22"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80"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gridSpan w:val="2"/>
            <w:tcBorders>
              <w:right w:val="single" w:sz="4" w:space="0" w:color="auto"/>
            </w:tcBorders>
            <w:noWrap/>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5" w:type="pct"/>
            <w:gridSpan w:val="2"/>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gridSpan w:val="2"/>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tcBorders>
              <w:right w:val="single" w:sz="4" w:space="0" w:color="auto"/>
            </w:tcBorders>
            <w:vAlign w:val="bottom"/>
          </w:tcPr>
          <w:p w:rsidR="00BB2A04" w:rsidRPr="002E4EB6" w:rsidRDefault="00BB2A04" w:rsidP="00F452F7">
            <w:pPr>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18" w:type="pct"/>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118" w:type="pct"/>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vAlign w:val="bottom"/>
          </w:tcPr>
          <w:p w:rsidR="00BB2A04" w:rsidRPr="002E4EB6" w:rsidRDefault="00BB2A04" w:rsidP="00F452F7">
            <w:pPr>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14</w:t>
            </w:r>
            <w:r>
              <w:rPr>
                <w:rFonts w:ascii="Times New Roman" w:hAnsi="Times New Roman" w:cs="Times New Roman"/>
                <w:color w:val="000000"/>
                <w:sz w:val="16"/>
                <w:szCs w:val="16"/>
              </w:rPr>
              <w:t>40</w:t>
            </w:r>
            <w:r w:rsidRPr="002E4EB6">
              <w:rPr>
                <w:rFonts w:ascii="Times New Roman" w:hAnsi="Times New Roman" w:cs="Times New Roman"/>
                <w:color w:val="000000"/>
                <w:sz w:val="16"/>
                <w:szCs w:val="16"/>
              </w:rPr>
              <w:t xml:space="preserve"> </w:t>
            </w:r>
          </w:p>
        </w:tc>
      </w:tr>
    </w:tbl>
    <w:p w:rsidR="00BB2A04" w:rsidRDefault="00BB2A04" w:rsidP="00BB2A04"/>
    <w:p w:rsidR="00BB2A04" w:rsidRDefault="00BB2A04" w:rsidP="00BB2A04">
      <w:pPr>
        <w:rPr>
          <w:rFonts w:ascii="Times New Roman" w:hAnsi="Times New Roman" w:cs="Times New Roman"/>
          <w:sz w:val="24"/>
          <w:szCs w:val="24"/>
        </w:rPr>
      </w:pPr>
      <w:r>
        <w:rPr>
          <w:rFonts w:ascii="Times New Roman" w:hAnsi="Times New Roman" w:cs="Times New Roman"/>
          <w:sz w:val="24"/>
          <w:szCs w:val="24"/>
        </w:rPr>
        <w:t>4</w:t>
      </w:r>
      <w:r w:rsidRPr="004A2359">
        <w:rPr>
          <w:rFonts w:ascii="Times New Roman" w:hAnsi="Times New Roman" w:cs="Times New Roman"/>
          <w:sz w:val="24"/>
          <w:szCs w:val="24"/>
        </w:rPr>
        <w:t xml:space="preserve"> курс</w:t>
      </w: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802"/>
        <w:gridCol w:w="19"/>
        <w:gridCol w:w="1218"/>
        <w:gridCol w:w="14"/>
        <w:gridCol w:w="235"/>
        <w:gridCol w:w="14"/>
        <w:gridCol w:w="275"/>
        <w:gridCol w:w="15"/>
        <w:gridCol w:w="274"/>
        <w:gridCol w:w="15"/>
        <w:gridCol w:w="287"/>
        <w:gridCol w:w="15"/>
        <w:gridCol w:w="290"/>
        <w:gridCol w:w="15"/>
        <w:gridCol w:w="274"/>
        <w:gridCol w:w="15"/>
        <w:gridCol w:w="274"/>
        <w:gridCol w:w="15"/>
        <w:gridCol w:w="287"/>
        <w:gridCol w:w="15"/>
        <w:gridCol w:w="290"/>
        <w:gridCol w:w="15"/>
        <w:gridCol w:w="300"/>
        <w:gridCol w:w="14"/>
        <w:gridCol w:w="294"/>
        <w:gridCol w:w="14"/>
        <w:gridCol w:w="304"/>
        <w:gridCol w:w="13"/>
        <w:gridCol w:w="292"/>
        <w:gridCol w:w="13"/>
        <w:gridCol w:w="276"/>
        <w:gridCol w:w="13"/>
        <w:gridCol w:w="276"/>
        <w:gridCol w:w="13"/>
        <w:gridCol w:w="276"/>
        <w:gridCol w:w="13"/>
        <w:gridCol w:w="223"/>
        <w:gridCol w:w="13"/>
        <w:gridCol w:w="97"/>
        <w:gridCol w:w="274"/>
        <w:gridCol w:w="12"/>
        <w:gridCol w:w="296"/>
        <w:gridCol w:w="12"/>
        <w:gridCol w:w="293"/>
        <w:gridCol w:w="12"/>
        <w:gridCol w:w="381"/>
        <w:gridCol w:w="12"/>
        <w:gridCol w:w="243"/>
        <w:gridCol w:w="11"/>
        <w:gridCol w:w="278"/>
        <w:gridCol w:w="11"/>
        <w:gridCol w:w="278"/>
        <w:gridCol w:w="11"/>
        <w:gridCol w:w="288"/>
        <w:gridCol w:w="10"/>
        <w:gridCol w:w="279"/>
        <w:gridCol w:w="10"/>
        <w:gridCol w:w="295"/>
        <w:gridCol w:w="10"/>
        <w:gridCol w:w="279"/>
        <w:gridCol w:w="10"/>
        <w:gridCol w:w="279"/>
        <w:gridCol w:w="10"/>
        <w:gridCol w:w="229"/>
        <w:gridCol w:w="50"/>
        <w:gridCol w:w="10"/>
        <w:gridCol w:w="283"/>
        <w:gridCol w:w="9"/>
        <w:gridCol w:w="299"/>
        <w:gridCol w:w="9"/>
        <w:gridCol w:w="284"/>
        <w:gridCol w:w="8"/>
        <w:gridCol w:w="285"/>
        <w:gridCol w:w="7"/>
        <w:gridCol w:w="286"/>
        <w:gridCol w:w="6"/>
        <w:gridCol w:w="35"/>
        <w:gridCol w:w="261"/>
        <w:gridCol w:w="6"/>
        <w:gridCol w:w="302"/>
        <w:gridCol w:w="6"/>
        <w:gridCol w:w="287"/>
        <w:gridCol w:w="5"/>
        <w:gridCol w:w="266"/>
        <w:gridCol w:w="22"/>
        <w:gridCol w:w="4"/>
        <w:gridCol w:w="289"/>
        <w:gridCol w:w="3"/>
        <w:gridCol w:w="290"/>
        <w:gridCol w:w="2"/>
        <w:gridCol w:w="316"/>
        <w:gridCol w:w="1"/>
        <w:gridCol w:w="361"/>
        <w:gridCol w:w="773"/>
        <w:gridCol w:w="1"/>
      </w:tblGrid>
      <w:tr w:rsidR="00BB2A04" w:rsidRPr="001C0D6D" w:rsidTr="00F452F7">
        <w:trPr>
          <w:cantSplit/>
          <w:trHeight w:val="890"/>
          <w:jc w:val="center"/>
        </w:trPr>
        <w:tc>
          <w:tcPr>
            <w:tcW w:w="262" w:type="pct"/>
            <w:gridSpan w:val="2"/>
            <w:vMerge w:val="restart"/>
            <w:textDirection w:val="btLr"/>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93" w:type="pct"/>
            <w:gridSpan w:val="2"/>
            <w:vMerge w:val="restart"/>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59" w:type="pct"/>
            <w:gridSpan w:val="8"/>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77" w:type="pct"/>
            <w:gridSpan w:val="8"/>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396" w:type="pct"/>
            <w:gridSpan w:val="8"/>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83" w:type="pct"/>
            <w:gridSpan w:val="12"/>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07" w:type="pct"/>
            <w:gridSpan w:val="7"/>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60" w:type="pct"/>
            <w:gridSpan w:val="8"/>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49" w:type="pct"/>
            <w:gridSpan w:val="10"/>
            <w:noWrap/>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499" w:type="pct"/>
            <w:gridSpan w:val="13"/>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60" w:type="pct"/>
            <w:gridSpan w:val="7"/>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409" w:type="pct"/>
            <w:gridSpan w:val="9"/>
            <w:tcBorders>
              <w:right w:val="single" w:sz="4" w:space="0" w:color="auto"/>
            </w:tcBorders>
            <w:vAlign w:val="center"/>
          </w:tcPr>
          <w:p w:rsidR="00BB2A04" w:rsidRPr="008C673D" w:rsidRDefault="00BB2A04" w:rsidP="00F452F7">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46" w:type="pct"/>
            <w:gridSpan w:val="2"/>
            <w:vMerge w:val="restart"/>
            <w:tcBorders>
              <w:top w:val="single" w:sz="4" w:space="0" w:color="auto"/>
              <w:left w:val="single" w:sz="4" w:space="0" w:color="auto"/>
              <w:right w:val="single" w:sz="4" w:space="0" w:color="auto"/>
            </w:tcBorders>
            <w:textDirection w:val="btLr"/>
            <w:vAlign w:val="center"/>
          </w:tcPr>
          <w:p w:rsidR="00BB2A04" w:rsidRPr="001C0D6D" w:rsidRDefault="00BB2A04" w:rsidP="00F452F7">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BB2A04" w:rsidRPr="001C0D6D" w:rsidTr="00F452F7">
        <w:trPr>
          <w:cantSplit/>
          <w:jc w:val="center"/>
        </w:trPr>
        <w:tc>
          <w:tcPr>
            <w:tcW w:w="262" w:type="pct"/>
            <w:gridSpan w:val="2"/>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93" w:type="pct"/>
            <w:gridSpan w:val="2"/>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4098" w:type="pct"/>
            <w:gridSpan w:val="90"/>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46" w:type="pct"/>
            <w:gridSpan w:val="2"/>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36"/>
          <w:jc w:val="center"/>
        </w:trPr>
        <w:tc>
          <w:tcPr>
            <w:tcW w:w="262" w:type="pct"/>
            <w:gridSpan w:val="2"/>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93" w:type="pct"/>
            <w:gridSpan w:val="2"/>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79"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0" w:type="pct"/>
            <w:gridSpan w:val="4"/>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7" w:type="pct"/>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98"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1"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46" w:type="pct"/>
            <w:gridSpan w:val="2"/>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jc w:val="center"/>
        </w:trPr>
        <w:tc>
          <w:tcPr>
            <w:tcW w:w="262" w:type="pct"/>
            <w:gridSpan w:val="2"/>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93" w:type="pct"/>
            <w:gridSpan w:val="2"/>
            <w:vMerge/>
            <w:tcBorders>
              <w:right w:val="single" w:sz="4" w:space="0" w:color="auto"/>
            </w:tcBorders>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4098" w:type="pct"/>
            <w:gridSpan w:val="90"/>
            <w:tcBorders>
              <w:top w:val="single" w:sz="4" w:space="0" w:color="auto"/>
              <w:left w:val="single" w:sz="4" w:space="0" w:color="auto"/>
              <w:bottom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46" w:type="pct"/>
            <w:gridSpan w:val="2"/>
            <w:vMerge/>
            <w:tcBorders>
              <w:left w:val="single" w:sz="4" w:space="0" w:color="auto"/>
              <w:right w:val="single" w:sz="4" w:space="0" w:color="auto"/>
            </w:tcBorders>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1C0D6D" w:rsidTr="00F452F7">
        <w:trPr>
          <w:cantSplit/>
          <w:trHeight w:val="217"/>
          <w:jc w:val="center"/>
        </w:trPr>
        <w:tc>
          <w:tcPr>
            <w:tcW w:w="262" w:type="pct"/>
            <w:gridSpan w:val="2"/>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393" w:type="pct"/>
            <w:gridSpan w:val="2"/>
            <w:vMerge/>
            <w:textDirection w:val="btLr"/>
          </w:tcPr>
          <w:p w:rsidR="00BB2A04" w:rsidRPr="001C0D6D" w:rsidRDefault="00BB2A04" w:rsidP="00F452F7">
            <w:pPr>
              <w:spacing w:after="0"/>
              <w:jc w:val="center"/>
              <w:rPr>
                <w:rFonts w:ascii="Times New Roman" w:eastAsia="Times New Roman" w:hAnsi="Times New Roman" w:cs="Times New Roman"/>
                <w:b/>
                <w:sz w:val="16"/>
                <w:szCs w:val="16"/>
                <w:lang w:eastAsia="ru-RU"/>
              </w:rPr>
            </w:pPr>
          </w:p>
        </w:tc>
        <w:tc>
          <w:tcPr>
            <w:tcW w:w="79"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6"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97"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2"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6"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100"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98"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101"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5"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22" w:type="pct"/>
            <w:gridSpan w:val="3"/>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98"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5"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1"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5"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97"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2" w:type="pct"/>
            <w:gridSpan w:val="2"/>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2" w:type="pct"/>
            <w:gridSpan w:val="3"/>
            <w:tcBorders>
              <w:right w:val="single" w:sz="4" w:space="0" w:color="auto"/>
            </w:tcBorders>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3" w:type="pct"/>
            <w:gridSpan w:val="2"/>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98" w:type="pct"/>
            <w:gridSpan w:val="2"/>
            <w:tcBorders>
              <w:right w:val="single" w:sz="4" w:space="0" w:color="auto"/>
            </w:tcBorders>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3"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3"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3"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6" w:type="pct"/>
            <w:gridSpan w:val="3"/>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98"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3"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3" w:type="pct"/>
            <w:gridSpan w:val="3"/>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3"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3"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1"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15" w:type="pct"/>
            <w:gridSpan w:val="2"/>
            <w:tcBorders>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43</w:t>
            </w:r>
          </w:p>
        </w:tc>
        <w:tc>
          <w:tcPr>
            <w:tcW w:w="246" w:type="pct"/>
            <w:gridSpan w:val="2"/>
            <w:vMerge/>
            <w:tcBorders>
              <w:left w:val="single" w:sz="4" w:space="0" w:color="auto"/>
              <w:bottom w:val="single" w:sz="4" w:space="0" w:color="auto"/>
              <w:right w:val="single" w:sz="4" w:space="0" w:color="auto"/>
            </w:tcBorders>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F452F7" w:rsidRPr="001C0D6D" w:rsidTr="00F452F7">
        <w:trPr>
          <w:cantSplit/>
          <w:trHeight w:val="367"/>
          <w:jc w:val="center"/>
        </w:trPr>
        <w:tc>
          <w:tcPr>
            <w:tcW w:w="262" w:type="pct"/>
            <w:gridSpan w:val="2"/>
            <w:shd w:val="clear" w:color="auto" w:fill="D9D9D9"/>
            <w:tcMar>
              <w:left w:w="85" w:type="dxa"/>
              <w:right w:w="85" w:type="dxa"/>
            </w:tcMa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lastRenderedPageBreak/>
              <w:t>ОГСЭ.00</w:t>
            </w:r>
          </w:p>
        </w:tc>
        <w:tc>
          <w:tcPr>
            <w:tcW w:w="393" w:type="pct"/>
            <w:gridSpan w:val="2"/>
            <w:shd w:val="clear" w:color="auto" w:fill="D9D9D9"/>
          </w:tcPr>
          <w:p w:rsidR="00BB2A04" w:rsidRPr="004A2359" w:rsidRDefault="00BB2A04" w:rsidP="00F452F7">
            <w:pPr>
              <w:spacing w:after="0" w:line="240" w:lineRule="auto"/>
              <w:rPr>
                <w:rFonts w:ascii="Times New Roman" w:eastAsia="Times New Roman" w:hAnsi="Times New Roman" w:cs="Times New Roman"/>
                <w:b/>
                <w:sz w:val="16"/>
                <w:szCs w:val="16"/>
                <w:lang w:eastAsia="ru-RU"/>
              </w:rPr>
            </w:pPr>
            <w:r w:rsidRPr="004A2359">
              <w:rPr>
                <w:rFonts w:ascii="Times New Roman" w:eastAsia="Times New Roman" w:hAnsi="Times New Roman" w:cs="Times New Roman"/>
                <w:b/>
                <w:sz w:val="16"/>
                <w:szCs w:val="16"/>
                <w:lang w:eastAsia="ru-RU"/>
              </w:rPr>
              <w:t>Общий гуманитарный и социально-экономический цикл</w:t>
            </w:r>
          </w:p>
        </w:tc>
        <w:tc>
          <w:tcPr>
            <w:tcW w:w="79"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bCs/>
                <w:sz w:val="16"/>
                <w:szCs w:val="16"/>
                <w:lang w:eastAsia="ru-RU"/>
              </w:rPr>
            </w:pPr>
          </w:p>
        </w:tc>
        <w:tc>
          <w:tcPr>
            <w:tcW w:w="98"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D9D9D9"/>
            <w:noWrap/>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extDirection w:val="btLr"/>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c>
          <w:tcPr>
            <w:tcW w:w="246" w:type="pct"/>
            <w:gridSpan w:val="2"/>
            <w:tcBorders>
              <w:left w:val="single" w:sz="4" w:space="0" w:color="auto"/>
              <w:bottom w:val="single" w:sz="4" w:space="0" w:color="auto"/>
              <w:right w:val="single" w:sz="4" w:space="0" w:color="auto"/>
            </w:tcBorders>
            <w:shd w:val="clear" w:color="auto" w:fill="D9D9D9"/>
            <w:textDirection w:val="btLr"/>
          </w:tcPr>
          <w:p w:rsidR="00BB2A04" w:rsidRPr="001C0D6D" w:rsidRDefault="00BB2A04" w:rsidP="00F452F7">
            <w:pPr>
              <w:spacing w:after="0" w:line="240" w:lineRule="auto"/>
              <w:ind w:hanging="23"/>
              <w:jc w:val="center"/>
              <w:rPr>
                <w:rFonts w:ascii="Times New Roman" w:eastAsia="Times New Roman" w:hAnsi="Times New Roman" w:cs="Times New Roman"/>
                <w:sz w:val="16"/>
                <w:szCs w:val="16"/>
                <w:lang w:eastAsia="ru-RU"/>
              </w:rPr>
            </w:pPr>
          </w:p>
        </w:tc>
      </w:tr>
      <w:tr w:rsidR="00BB2A04" w:rsidRPr="003D3D68" w:rsidTr="00F452F7">
        <w:trPr>
          <w:cantSplit/>
          <w:trHeight w:val="367"/>
          <w:jc w:val="center"/>
        </w:trPr>
        <w:tc>
          <w:tcPr>
            <w:tcW w:w="262" w:type="pct"/>
            <w:gridSpan w:val="2"/>
            <w:vMerge w:val="restart"/>
            <w:tcMar>
              <w:left w:w="85" w:type="dxa"/>
              <w:right w:w="85" w:type="dxa"/>
            </w:tcMar>
            <w:vAlign w:val="bottom"/>
          </w:tcPr>
          <w:p w:rsidR="00BB2A04" w:rsidRPr="00D3301D" w:rsidRDefault="00BB2A04" w:rsidP="00F452F7">
            <w:pPr>
              <w:spacing w:after="0" w:line="240" w:lineRule="auto"/>
              <w:rPr>
                <w:rFonts w:ascii="Times New Roman" w:hAnsi="Times New Roman" w:cs="Times New Roman"/>
                <w:color w:val="000000"/>
                <w:sz w:val="16"/>
                <w:szCs w:val="16"/>
              </w:rPr>
            </w:pPr>
            <w:r w:rsidRPr="00D3301D">
              <w:rPr>
                <w:rFonts w:ascii="Times New Roman" w:hAnsi="Times New Roman" w:cs="Times New Roman"/>
                <w:color w:val="000000"/>
                <w:sz w:val="16"/>
                <w:szCs w:val="16"/>
              </w:rPr>
              <w:t>ОГСЭ.03</w:t>
            </w:r>
          </w:p>
        </w:tc>
        <w:tc>
          <w:tcPr>
            <w:tcW w:w="393" w:type="pct"/>
            <w:gridSpan w:val="2"/>
            <w:vMerge w:val="restart"/>
            <w:vAlign w:val="bottom"/>
          </w:tcPr>
          <w:p w:rsidR="00BB2A04" w:rsidRPr="00D3301D" w:rsidRDefault="00BB2A04" w:rsidP="00F452F7">
            <w:pPr>
              <w:spacing w:after="0" w:line="240" w:lineRule="auto"/>
              <w:rPr>
                <w:rFonts w:ascii="Times New Roman" w:hAnsi="Times New Roman" w:cs="Times New Roman"/>
                <w:color w:val="000000"/>
                <w:sz w:val="16"/>
                <w:szCs w:val="16"/>
              </w:rPr>
            </w:pPr>
            <w:r w:rsidRPr="00D3301D">
              <w:rPr>
                <w:rFonts w:ascii="Times New Roman" w:hAnsi="Times New Roman" w:cs="Times New Roman"/>
                <w:color w:val="000000"/>
                <w:sz w:val="16"/>
                <w:szCs w:val="16"/>
              </w:rPr>
              <w:t>Иностранный язык в профессиональ</w:t>
            </w:r>
            <w:r>
              <w:rPr>
                <w:rFonts w:ascii="Times New Roman" w:hAnsi="Times New Roman" w:cs="Times New Roman"/>
                <w:color w:val="000000"/>
                <w:sz w:val="16"/>
                <w:szCs w:val="16"/>
              </w:rPr>
              <w:t>н</w:t>
            </w:r>
            <w:r w:rsidRPr="00D3301D">
              <w:rPr>
                <w:rFonts w:ascii="Times New Roman" w:hAnsi="Times New Roman" w:cs="Times New Roman"/>
                <w:color w:val="000000"/>
                <w:sz w:val="16"/>
                <w:szCs w:val="16"/>
              </w:rPr>
              <w:t>ой деятельности</w:t>
            </w:r>
          </w:p>
        </w:tc>
        <w:tc>
          <w:tcPr>
            <w:tcW w:w="79"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6"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7"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6"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100"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8"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101"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75"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122" w:type="pct"/>
            <w:gridSpan w:val="3"/>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8"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125"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81"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5"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3"/>
            <w:tcBorders>
              <w:right w:val="single" w:sz="4" w:space="0" w:color="auto"/>
            </w:tcBorders>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3"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246" w:type="pct"/>
            <w:gridSpan w:val="2"/>
            <w:tcBorders>
              <w:left w:val="single" w:sz="4" w:space="0" w:color="auto"/>
              <w:bottom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44</w:t>
            </w:r>
          </w:p>
        </w:tc>
      </w:tr>
      <w:tr w:rsidR="00BB2A04" w:rsidRPr="003D3D68" w:rsidTr="00F452F7">
        <w:trPr>
          <w:cantSplit/>
          <w:trHeight w:val="367"/>
          <w:jc w:val="center"/>
        </w:trPr>
        <w:tc>
          <w:tcPr>
            <w:tcW w:w="262" w:type="pct"/>
            <w:gridSpan w:val="2"/>
            <w:vMerge/>
            <w:tcMar>
              <w:left w:w="85" w:type="dxa"/>
              <w:right w:w="85" w:type="dxa"/>
            </w:tcMar>
            <w:vAlign w:val="center"/>
          </w:tcPr>
          <w:p w:rsidR="00BB2A04" w:rsidRPr="00D3301D" w:rsidRDefault="00BB2A04" w:rsidP="00F452F7">
            <w:pPr>
              <w:spacing w:after="0" w:line="240" w:lineRule="auto"/>
              <w:rPr>
                <w:rFonts w:ascii="Times New Roman" w:hAnsi="Times New Roman" w:cs="Times New Roman"/>
                <w:color w:val="000000"/>
                <w:sz w:val="16"/>
                <w:szCs w:val="16"/>
              </w:rPr>
            </w:pPr>
          </w:p>
        </w:tc>
        <w:tc>
          <w:tcPr>
            <w:tcW w:w="393" w:type="pct"/>
            <w:gridSpan w:val="2"/>
            <w:vMerge/>
            <w:vAlign w:val="center"/>
          </w:tcPr>
          <w:p w:rsidR="00BB2A04" w:rsidRPr="00D3301D" w:rsidRDefault="00BB2A04" w:rsidP="00F452F7">
            <w:pPr>
              <w:spacing w:after="0" w:line="240" w:lineRule="auto"/>
              <w:rPr>
                <w:rFonts w:ascii="Times New Roman" w:hAnsi="Times New Roman" w:cs="Times New Roman"/>
                <w:color w:val="000000"/>
                <w:sz w:val="16"/>
                <w:szCs w:val="16"/>
              </w:rPr>
            </w:pPr>
          </w:p>
        </w:tc>
        <w:tc>
          <w:tcPr>
            <w:tcW w:w="79"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7"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0"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101"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2"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75"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22" w:type="pct"/>
            <w:gridSpan w:val="3"/>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25"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81"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5" w:type="pct"/>
            <w:gridSpan w:val="2"/>
            <w:noWrap/>
            <w:vAlign w:val="bottom"/>
          </w:tcPr>
          <w:p w:rsidR="00BB2A04" w:rsidRPr="00D3301D" w:rsidRDefault="00BB2A04" w:rsidP="00F452F7">
            <w:pPr>
              <w:spacing w:after="0"/>
              <w:jc w:val="right"/>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2" w:type="pct"/>
            <w:gridSpan w:val="2"/>
            <w:noWrap/>
            <w:vAlign w:val="bottom"/>
          </w:tcPr>
          <w:p w:rsidR="00BB2A04" w:rsidRPr="00D3301D" w:rsidRDefault="00BB2A04" w:rsidP="00F452F7">
            <w:pPr>
              <w:spacing w:after="0"/>
              <w:jc w:val="right"/>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7"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246" w:type="pct"/>
            <w:gridSpan w:val="2"/>
            <w:tcBorders>
              <w:left w:val="single" w:sz="4" w:space="0" w:color="auto"/>
              <w:bottom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proofErr w:type="spellStart"/>
            <w:r w:rsidRPr="00D3301D">
              <w:rPr>
                <w:rFonts w:ascii="Times New Roman" w:hAnsi="Times New Roman" w:cs="Times New Roman"/>
                <w:i/>
                <w:iCs/>
                <w:color w:val="000000"/>
                <w:sz w:val="16"/>
                <w:szCs w:val="16"/>
              </w:rPr>
              <w:t>самост</w:t>
            </w:r>
            <w:proofErr w:type="spellEnd"/>
            <w:r w:rsidRPr="00D3301D">
              <w:rPr>
                <w:rFonts w:ascii="Times New Roman" w:hAnsi="Times New Roman" w:cs="Times New Roman"/>
                <w:i/>
                <w:iCs/>
                <w:color w:val="000000"/>
                <w:sz w:val="16"/>
                <w:szCs w:val="16"/>
              </w:rPr>
              <w:t xml:space="preserve"> 4</w:t>
            </w:r>
          </w:p>
        </w:tc>
      </w:tr>
      <w:tr w:rsidR="00BB2A04" w:rsidRPr="003D3D68" w:rsidTr="00F452F7">
        <w:trPr>
          <w:cantSplit/>
          <w:trHeight w:val="367"/>
          <w:jc w:val="center"/>
        </w:trPr>
        <w:tc>
          <w:tcPr>
            <w:tcW w:w="262" w:type="pct"/>
            <w:gridSpan w:val="2"/>
            <w:vMerge w:val="restart"/>
            <w:tcMar>
              <w:left w:w="85" w:type="dxa"/>
              <w:right w:w="85" w:type="dxa"/>
            </w:tcMar>
            <w:vAlign w:val="bottom"/>
          </w:tcPr>
          <w:p w:rsidR="00BB2A04" w:rsidRPr="00D3301D" w:rsidRDefault="00BB2A04" w:rsidP="00F452F7">
            <w:pPr>
              <w:spacing w:after="0" w:line="240" w:lineRule="auto"/>
              <w:rPr>
                <w:rFonts w:ascii="Times New Roman" w:hAnsi="Times New Roman" w:cs="Times New Roman"/>
                <w:color w:val="000000"/>
                <w:sz w:val="16"/>
                <w:szCs w:val="16"/>
              </w:rPr>
            </w:pPr>
            <w:r w:rsidRPr="00D3301D">
              <w:rPr>
                <w:rFonts w:ascii="Times New Roman" w:hAnsi="Times New Roman" w:cs="Times New Roman"/>
                <w:color w:val="000000"/>
                <w:sz w:val="16"/>
                <w:szCs w:val="16"/>
              </w:rPr>
              <w:t>ОГСЭ.04</w:t>
            </w:r>
          </w:p>
        </w:tc>
        <w:tc>
          <w:tcPr>
            <w:tcW w:w="393" w:type="pct"/>
            <w:gridSpan w:val="2"/>
            <w:vMerge w:val="restart"/>
            <w:vAlign w:val="bottom"/>
          </w:tcPr>
          <w:p w:rsidR="00BB2A04" w:rsidRPr="00D3301D" w:rsidRDefault="00BB2A04" w:rsidP="00F452F7">
            <w:pPr>
              <w:spacing w:after="0" w:line="240" w:lineRule="auto"/>
              <w:rPr>
                <w:rFonts w:ascii="Times New Roman" w:hAnsi="Times New Roman" w:cs="Times New Roman"/>
                <w:color w:val="000000"/>
                <w:sz w:val="16"/>
                <w:szCs w:val="16"/>
              </w:rPr>
            </w:pPr>
            <w:r w:rsidRPr="00D3301D">
              <w:rPr>
                <w:rFonts w:ascii="Times New Roman" w:hAnsi="Times New Roman" w:cs="Times New Roman"/>
                <w:color w:val="000000"/>
                <w:sz w:val="16"/>
                <w:szCs w:val="16"/>
              </w:rPr>
              <w:t>Физическая культура</w:t>
            </w:r>
          </w:p>
        </w:tc>
        <w:tc>
          <w:tcPr>
            <w:tcW w:w="79"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6"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7"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6"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100"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8"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101"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1</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75"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122" w:type="pct"/>
            <w:gridSpan w:val="3"/>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8"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125"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81"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5"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2" w:type="pct"/>
            <w:gridSpan w:val="3"/>
            <w:tcBorders>
              <w:right w:val="single" w:sz="4" w:space="0" w:color="auto"/>
            </w:tcBorders>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2</w:t>
            </w:r>
          </w:p>
        </w:tc>
        <w:tc>
          <w:tcPr>
            <w:tcW w:w="93"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98"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246" w:type="pct"/>
            <w:gridSpan w:val="2"/>
            <w:tcBorders>
              <w:left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36</w:t>
            </w:r>
          </w:p>
        </w:tc>
      </w:tr>
      <w:tr w:rsidR="00BB2A04" w:rsidRPr="003D3D68" w:rsidTr="00F452F7">
        <w:trPr>
          <w:cantSplit/>
          <w:trHeight w:val="367"/>
          <w:jc w:val="center"/>
        </w:trPr>
        <w:tc>
          <w:tcPr>
            <w:tcW w:w="262" w:type="pct"/>
            <w:gridSpan w:val="2"/>
            <w:vMerge/>
            <w:tcMar>
              <w:left w:w="85" w:type="dxa"/>
              <w:right w:w="85" w:type="dxa"/>
            </w:tcMar>
            <w:vAlign w:val="center"/>
          </w:tcPr>
          <w:p w:rsidR="00BB2A04" w:rsidRPr="00D3301D" w:rsidRDefault="00BB2A04" w:rsidP="00F452F7">
            <w:pPr>
              <w:spacing w:after="0" w:line="240" w:lineRule="auto"/>
              <w:rPr>
                <w:rFonts w:ascii="Times New Roman" w:hAnsi="Times New Roman" w:cs="Times New Roman"/>
                <w:color w:val="000000"/>
                <w:sz w:val="16"/>
                <w:szCs w:val="16"/>
              </w:rPr>
            </w:pPr>
          </w:p>
        </w:tc>
        <w:tc>
          <w:tcPr>
            <w:tcW w:w="393" w:type="pct"/>
            <w:gridSpan w:val="2"/>
            <w:vMerge/>
            <w:vAlign w:val="center"/>
          </w:tcPr>
          <w:p w:rsidR="00BB2A04" w:rsidRPr="00D3301D" w:rsidRDefault="00BB2A04" w:rsidP="00F452F7">
            <w:pPr>
              <w:spacing w:after="0" w:line="240" w:lineRule="auto"/>
              <w:rPr>
                <w:rFonts w:ascii="Times New Roman" w:hAnsi="Times New Roman" w:cs="Times New Roman"/>
                <w:color w:val="000000"/>
                <w:sz w:val="16"/>
                <w:szCs w:val="16"/>
              </w:rPr>
            </w:pPr>
          </w:p>
        </w:tc>
        <w:tc>
          <w:tcPr>
            <w:tcW w:w="79"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0"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1" w:type="pct"/>
            <w:gridSpan w:val="2"/>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7"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2"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2"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75"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22" w:type="pct"/>
            <w:gridSpan w:val="3"/>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25"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81"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5"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spacing w:after="0"/>
              <w:jc w:val="right"/>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2" w:type="pct"/>
            <w:gridSpan w:val="3"/>
            <w:tcBorders>
              <w:right w:val="single" w:sz="4" w:space="0" w:color="auto"/>
            </w:tcBorders>
            <w:noWrap/>
            <w:vAlign w:val="bottom"/>
          </w:tcPr>
          <w:p w:rsidR="00BB2A04" w:rsidRPr="00D3301D" w:rsidRDefault="00BB2A04" w:rsidP="00F452F7">
            <w:pPr>
              <w:spacing w:after="0"/>
              <w:jc w:val="right"/>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3" w:type="pct"/>
            <w:gridSpan w:val="2"/>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246" w:type="pct"/>
            <w:gridSpan w:val="2"/>
            <w:tcBorders>
              <w:left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i/>
                <w:iCs/>
                <w:color w:val="000000"/>
                <w:sz w:val="16"/>
                <w:szCs w:val="16"/>
              </w:rPr>
            </w:pPr>
            <w:proofErr w:type="spellStart"/>
            <w:r w:rsidRPr="00D3301D">
              <w:rPr>
                <w:rFonts w:ascii="Times New Roman" w:hAnsi="Times New Roman" w:cs="Times New Roman"/>
                <w:i/>
                <w:iCs/>
                <w:color w:val="000000"/>
                <w:sz w:val="16"/>
                <w:szCs w:val="16"/>
              </w:rPr>
              <w:t>самост</w:t>
            </w:r>
            <w:proofErr w:type="spellEnd"/>
            <w:r w:rsidRPr="00D3301D">
              <w:rPr>
                <w:rFonts w:ascii="Times New Roman" w:hAnsi="Times New Roman" w:cs="Times New Roman"/>
                <w:i/>
                <w:iCs/>
                <w:color w:val="000000"/>
                <w:sz w:val="16"/>
                <w:szCs w:val="16"/>
              </w:rPr>
              <w:t xml:space="preserve"> 4</w:t>
            </w:r>
          </w:p>
        </w:tc>
      </w:tr>
      <w:tr w:rsidR="00BB2A04" w:rsidRPr="003D3D68" w:rsidTr="00F452F7">
        <w:trPr>
          <w:cantSplit/>
          <w:trHeight w:val="367"/>
          <w:jc w:val="center"/>
        </w:trPr>
        <w:tc>
          <w:tcPr>
            <w:tcW w:w="262" w:type="pct"/>
            <w:gridSpan w:val="2"/>
            <w:vMerge w:val="restart"/>
            <w:tcMar>
              <w:left w:w="85" w:type="dxa"/>
              <w:right w:w="85" w:type="dxa"/>
            </w:tcMar>
            <w:vAlign w:val="bottom"/>
          </w:tcPr>
          <w:p w:rsidR="00BB2A04" w:rsidRPr="00D3301D" w:rsidRDefault="00BB2A04" w:rsidP="00F452F7">
            <w:pPr>
              <w:spacing w:after="0" w:line="240" w:lineRule="auto"/>
              <w:rPr>
                <w:rFonts w:ascii="Times New Roman" w:hAnsi="Times New Roman" w:cs="Times New Roman"/>
                <w:color w:val="000000"/>
                <w:sz w:val="16"/>
                <w:szCs w:val="16"/>
              </w:rPr>
            </w:pPr>
            <w:r w:rsidRPr="00D3301D">
              <w:rPr>
                <w:rFonts w:ascii="Times New Roman" w:hAnsi="Times New Roman" w:cs="Times New Roman"/>
                <w:color w:val="000000"/>
                <w:sz w:val="16"/>
                <w:szCs w:val="16"/>
              </w:rPr>
              <w:t>ОГСЭ.05</w:t>
            </w:r>
          </w:p>
        </w:tc>
        <w:tc>
          <w:tcPr>
            <w:tcW w:w="393" w:type="pct"/>
            <w:gridSpan w:val="2"/>
            <w:vMerge w:val="restart"/>
            <w:vAlign w:val="bottom"/>
          </w:tcPr>
          <w:p w:rsidR="00BB2A04" w:rsidRPr="00D3301D" w:rsidRDefault="00BB2A04" w:rsidP="00F452F7">
            <w:pPr>
              <w:spacing w:after="0" w:line="240" w:lineRule="auto"/>
              <w:rPr>
                <w:rFonts w:ascii="Times New Roman" w:hAnsi="Times New Roman" w:cs="Times New Roman"/>
                <w:color w:val="000000"/>
                <w:sz w:val="16"/>
                <w:szCs w:val="16"/>
              </w:rPr>
            </w:pPr>
            <w:r w:rsidRPr="00D3301D">
              <w:rPr>
                <w:rFonts w:ascii="Times New Roman" w:hAnsi="Times New Roman" w:cs="Times New Roman"/>
                <w:color w:val="000000"/>
                <w:sz w:val="16"/>
                <w:szCs w:val="16"/>
              </w:rPr>
              <w:t>Психология общения</w:t>
            </w:r>
          </w:p>
        </w:tc>
        <w:tc>
          <w:tcPr>
            <w:tcW w:w="79"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6"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6"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00"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8"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01"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75"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122" w:type="pct"/>
            <w:gridSpan w:val="3"/>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8" w:type="pct"/>
            <w:gridSpan w:val="2"/>
            <w:noWrap/>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К</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125"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81"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5"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7"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2" w:type="pct"/>
            <w:gridSpan w:val="2"/>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w:t>
            </w:r>
          </w:p>
        </w:tc>
        <w:tc>
          <w:tcPr>
            <w:tcW w:w="92" w:type="pct"/>
            <w:gridSpan w:val="3"/>
            <w:tcBorders>
              <w:right w:val="single" w:sz="4" w:space="0" w:color="auto"/>
            </w:tcBorders>
            <w:noWrap/>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4</w:t>
            </w:r>
          </w:p>
        </w:tc>
        <w:tc>
          <w:tcPr>
            <w:tcW w:w="93" w:type="pct"/>
            <w:gridSpan w:val="2"/>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xml:space="preserve"> </w:t>
            </w:r>
          </w:p>
        </w:tc>
        <w:tc>
          <w:tcPr>
            <w:tcW w:w="98"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D3301D" w:rsidRDefault="00BB2A04" w:rsidP="00F452F7">
            <w:pPr>
              <w:spacing w:after="0"/>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246" w:type="pct"/>
            <w:gridSpan w:val="2"/>
            <w:tcBorders>
              <w:left w:val="single" w:sz="4" w:space="0" w:color="auto"/>
              <w:right w:val="single" w:sz="4" w:space="0" w:color="auto"/>
            </w:tcBorders>
            <w:vAlign w:val="bottom"/>
          </w:tcPr>
          <w:p w:rsidR="00BB2A04" w:rsidRPr="00D3301D" w:rsidRDefault="00BB2A04" w:rsidP="00F452F7">
            <w:pPr>
              <w:spacing w:after="0"/>
              <w:jc w:val="center"/>
              <w:rPr>
                <w:rFonts w:ascii="Times New Roman" w:hAnsi="Times New Roman" w:cs="Times New Roman"/>
                <w:color w:val="000000"/>
                <w:sz w:val="16"/>
                <w:szCs w:val="16"/>
              </w:rPr>
            </w:pPr>
            <w:r w:rsidRPr="00D3301D">
              <w:rPr>
                <w:rFonts w:ascii="Times New Roman" w:hAnsi="Times New Roman" w:cs="Times New Roman"/>
                <w:color w:val="000000"/>
                <w:sz w:val="16"/>
                <w:szCs w:val="16"/>
              </w:rPr>
              <w:t>38</w:t>
            </w:r>
          </w:p>
        </w:tc>
      </w:tr>
      <w:tr w:rsidR="00BB2A04" w:rsidRPr="003D3D68" w:rsidTr="00F452F7">
        <w:trPr>
          <w:cantSplit/>
          <w:trHeight w:val="367"/>
          <w:jc w:val="center"/>
        </w:trPr>
        <w:tc>
          <w:tcPr>
            <w:tcW w:w="262" w:type="pct"/>
            <w:gridSpan w:val="2"/>
            <w:vMerge/>
            <w:tcMar>
              <w:left w:w="85" w:type="dxa"/>
              <w:right w:w="85" w:type="dxa"/>
            </w:tcMar>
            <w:vAlign w:val="bottom"/>
          </w:tcPr>
          <w:p w:rsidR="00BB2A04" w:rsidRPr="004A2359" w:rsidRDefault="00BB2A04" w:rsidP="00F452F7">
            <w:pPr>
              <w:rPr>
                <w:rFonts w:ascii="Times New Roman" w:hAnsi="Times New Roman" w:cs="Times New Roman"/>
                <w:color w:val="000000"/>
                <w:sz w:val="16"/>
                <w:szCs w:val="16"/>
              </w:rPr>
            </w:pPr>
          </w:p>
        </w:tc>
        <w:tc>
          <w:tcPr>
            <w:tcW w:w="393" w:type="pct"/>
            <w:gridSpan w:val="2"/>
            <w:vMerge/>
            <w:vAlign w:val="bottom"/>
          </w:tcPr>
          <w:p w:rsidR="00BB2A04" w:rsidRPr="004A2359" w:rsidRDefault="00BB2A04" w:rsidP="00F452F7">
            <w:pPr>
              <w:rPr>
                <w:rFonts w:ascii="Times New Roman" w:hAnsi="Times New Roman" w:cs="Times New Roman"/>
                <w:color w:val="000000"/>
                <w:sz w:val="16"/>
                <w:szCs w:val="16"/>
              </w:rPr>
            </w:pPr>
          </w:p>
        </w:tc>
        <w:tc>
          <w:tcPr>
            <w:tcW w:w="79"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0"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1" w:type="pct"/>
            <w:gridSpan w:val="2"/>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jc w:val="cente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75"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22" w:type="pct"/>
            <w:gridSpan w:val="3"/>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25"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81"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jc w:val="right"/>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2"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5"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7" w:type="pct"/>
            <w:gridSpan w:val="2"/>
            <w:noWrap/>
            <w:vAlign w:val="bottom"/>
          </w:tcPr>
          <w:p w:rsidR="00BB2A04" w:rsidRPr="00D3301D" w:rsidRDefault="00BB2A04" w:rsidP="00F452F7">
            <w:pPr>
              <w:jc w:val="right"/>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1</w:t>
            </w:r>
          </w:p>
        </w:tc>
        <w:tc>
          <w:tcPr>
            <w:tcW w:w="92"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2" w:type="pct"/>
            <w:gridSpan w:val="2"/>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xml:space="preserve"> </w:t>
            </w:r>
          </w:p>
        </w:tc>
        <w:tc>
          <w:tcPr>
            <w:tcW w:w="92" w:type="pct"/>
            <w:gridSpan w:val="3"/>
            <w:tcBorders>
              <w:right w:val="single" w:sz="4" w:space="0" w:color="auto"/>
            </w:tcBorders>
            <w:noWrap/>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rPr>
                <w:rFonts w:ascii="Times New Roman" w:hAnsi="Times New Roman" w:cs="Times New Roman"/>
                <w:color w:val="000000"/>
                <w:sz w:val="16"/>
                <w:szCs w:val="16"/>
              </w:rPr>
            </w:pPr>
            <w:r w:rsidRPr="00D3301D">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D3301D" w:rsidRDefault="00BB2A04" w:rsidP="00F452F7">
            <w:pP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D3301D" w:rsidRDefault="00BB2A04" w:rsidP="00F452F7">
            <w:pPr>
              <w:rPr>
                <w:rFonts w:ascii="Times New Roman" w:hAnsi="Times New Roman" w:cs="Times New Roman"/>
                <w:i/>
                <w:iCs/>
                <w:color w:val="000000"/>
                <w:sz w:val="16"/>
                <w:szCs w:val="16"/>
              </w:rPr>
            </w:pPr>
            <w:r w:rsidRPr="00D3301D">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D3301D" w:rsidRDefault="00BB2A04" w:rsidP="00F452F7">
            <w:pPr>
              <w:rPr>
                <w:rFonts w:ascii="Times New Roman" w:hAnsi="Times New Roman" w:cs="Times New Roman"/>
                <w:color w:val="000000"/>
                <w:sz w:val="16"/>
                <w:szCs w:val="16"/>
              </w:rPr>
            </w:pPr>
            <w:r w:rsidRPr="00D3301D">
              <w:rPr>
                <w:rFonts w:ascii="Times New Roman" w:hAnsi="Times New Roman" w:cs="Times New Roman"/>
                <w:color w:val="000000"/>
                <w:sz w:val="16"/>
                <w:szCs w:val="16"/>
              </w:rPr>
              <w:t> </w:t>
            </w:r>
          </w:p>
        </w:tc>
        <w:tc>
          <w:tcPr>
            <w:tcW w:w="246" w:type="pct"/>
            <w:gridSpan w:val="2"/>
            <w:tcBorders>
              <w:left w:val="single" w:sz="4" w:space="0" w:color="auto"/>
              <w:right w:val="single" w:sz="4" w:space="0" w:color="auto"/>
            </w:tcBorders>
            <w:vAlign w:val="bottom"/>
          </w:tcPr>
          <w:p w:rsidR="00BB2A04" w:rsidRPr="00D3301D" w:rsidRDefault="00BB2A04" w:rsidP="00F452F7">
            <w:pPr>
              <w:jc w:val="center"/>
              <w:rPr>
                <w:rFonts w:ascii="Times New Roman" w:hAnsi="Times New Roman" w:cs="Times New Roman"/>
                <w:i/>
                <w:iCs/>
                <w:color w:val="000000"/>
                <w:sz w:val="16"/>
                <w:szCs w:val="16"/>
              </w:rPr>
            </w:pPr>
            <w:proofErr w:type="spellStart"/>
            <w:r w:rsidRPr="00D3301D">
              <w:rPr>
                <w:rFonts w:ascii="Times New Roman" w:hAnsi="Times New Roman" w:cs="Times New Roman"/>
                <w:i/>
                <w:iCs/>
                <w:color w:val="000000"/>
                <w:sz w:val="16"/>
                <w:szCs w:val="16"/>
              </w:rPr>
              <w:t>самост</w:t>
            </w:r>
            <w:proofErr w:type="spellEnd"/>
            <w:r w:rsidRPr="00D3301D">
              <w:rPr>
                <w:rFonts w:ascii="Times New Roman" w:hAnsi="Times New Roman" w:cs="Times New Roman"/>
                <w:i/>
                <w:iCs/>
                <w:color w:val="000000"/>
                <w:sz w:val="16"/>
                <w:szCs w:val="16"/>
              </w:rPr>
              <w:t xml:space="preserve"> 2</w:t>
            </w:r>
          </w:p>
        </w:tc>
      </w:tr>
      <w:tr w:rsidR="00F452F7" w:rsidRPr="001C0D6D" w:rsidTr="00F452F7">
        <w:trPr>
          <w:jc w:val="center"/>
        </w:trPr>
        <w:tc>
          <w:tcPr>
            <w:tcW w:w="262" w:type="pct"/>
            <w:gridSpan w:val="2"/>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b/>
                <w:bCs/>
                <w:sz w:val="16"/>
                <w:szCs w:val="16"/>
                <w:lang w:eastAsia="ru-RU"/>
              </w:rPr>
              <w:t>ОП.00</w:t>
            </w:r>
          </w:p>
        </w:tc>
        <w:tc>
          <w:tcPr>
            <w:tcW w:w="393"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Общепрофессиональный цикл </w:t>
            </w:r>
          </w:p>
        </w:tc>
        <w:tc>
          <w:tcPr>
            <w:tcW w:w="79"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8"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BB2A04" w:rsidRPr="003D3D68" w:rsidTr="00F452F7">
        <w:trPr>
          <w:jc w:val="center"/>
        </w:trPr>
        <w:tc>
          <w:tcPr>
            <w:tcW w:w="262" w:type="pct"/>
            <w:gridSpan w:val="2"/>
            <w:vMerge w:val="restart"/>
            <w:tcMar>
              <w:left w:w="85" w:type="dxa"/>
              <w:right w:w="85" w:type="dxa"/>
            </w:tcMar>
            <w:vAlign w:val="bottom"/>
          </w:tcPr>
          <w:p w:rsidR="00BB2A04" w:rsidRPr="00C56C34" w:rsidRDefault="00BB2A04" w:rsidP="00F452F7">
            <w:pPr>
              <w:spacing w:after="0" w:line="240" w:lineRule="auto"/>
              <w:rPr>
                <w:rFonts w:ascii="Times New Roman" w:hAnsi="Times New Roman" w:cs="Times New Roman"/>
                <w:color w:val="000000"/>
                <w:sz w:val="16"/>
                <w:szCs w:val="16"/>
              </w:rPr>
            </w:pPr>
            <w:r w:rsidRPr="00C56C34">
              <w:rPr>
                <w:rFonts w:ascii="Times New Roman" w:hAnsi="Times New Roman" w:cs="Times New Roman"/>
                <w:color w:val="000000"/>
                <w:sz w:val="16"/>
                <w:szCs w:val="16"/>
              </w:rPr>
              <w:t>ОП.07</w:t>
            </w:r>
          </w:p>
        </w:tc>
        <w:tc>
          <w:tcPr>
            <w:tcW w:w="393" w:type="pct"/>
            <w:gridSpan w:val="2"/>
            <w:vMerge w:val="restart"/>
            <w:noWrap/>
            <w:vAlign w:val="bottom"/>
          </w:tcPr>
          <w:p w:rsidR="00BB2A04" w:rsidRPr="00C56C34" w:rsidRDefault="00BB2A04" w:rsidP="00F452F7">
            <w:pPr>
              <w:spacing w:after="0" w:line="240" w:lineRule="auto"/>
              <w:rPr>
                <w:rFonts w:ascii="Times New Roman" w:hAnsi="Times New Roman" w:cs="Times New Roman"/>
                <w:color w:val="000000"/>
                <w:sz w:val="16"/>
                <w:szCs w:val="16"/>
              </w:rPr>
            </w:pPr>
            <w:r w:rsidRPr="00C56C34">
              <w:rPr>
                <w:rFonts w:ascii="Times New Roman" w:hAnsi="Times New Roman" w:cs="Times New Roman"/>
                <w:color w:val="000000"/>
                <w:sz w:val="16"/>
                <w:szCs w:val="16"/>
              </w:rPr>
              <w:t>Правовое обеспечение профессиональной деятельности</w:t>
            </w:r>
          </w:p>
        </w:tc>
        <w:tc>
          <w:tcPr>
            <w:tcW w:w="79"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6"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7"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6"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100"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8"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101"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2</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75" w:type="pct"/>
            <w:gridSpan w:val="2"/>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А</w:t>
            </w:r>
          </w:p>
        </w:tc>
        <w:tc>
          <w:tcPr>
            <w:tcW w:w="122" w:type="pct"/>
            <w:gridSpan w:val="3"/>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К</w:t>
            </w:r>
          </w:p>
        </w:tc>
        <w:tc>
          <w:tcPr>
            <w:tcW w:w="98" w:type="pct"/>
            <w:gridSpan w:val="2"/>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К</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125"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81"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5"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38</w:t>
            </w:r>
          </w:p>
        </w:tc>
      </w:tr>
      <w:tr w:rsidR="00BB2A04" w:rsidRPr="003D3D68" w:rsidTr="00F452F7">
        <w:trPr>
          <w:jc w:val="center"/>
        </w:trPr>
        <w:tc>
          <w:tcPr>
            <w:tcW w:w="262" w:type="pct"/>
            <w:gridSpan w:val="2"/>
            <w:vMerge/>
            <w:tcMar>
              <w:left w:w="85" w:type="dxa"/>
              <w:right w:w="85" w:type="dxa"/>
            </w:tcMar>
            <w:vAlign w:val="center"/>
          </w:tcPr>
          <w:p w:rsidR="00BB2A04" w:rsidRPr="00C56C34" w:rsidRDefault="00BB2A04" w:rsidP="00F452F7">
            <w:pPr>
              <w:spacing w:after="0" w:line="240" w:lineRule="auto"/>
              <w:rPr>
                <w:rFonts w:ascii="Times New Roman" w:hAnsi="Times New Roman" w:cs="Times New Roman"/>
                <w:color w:val="000000"/>
                <w:sz w:val="16"/>
                <w:szCs w:val="16"/>
              </w:rPr>
            </w:pPr>
          </w:p>
        </w:tc>
        <w:tc>
          <w:tcPr>
            <w:tcW w:w="393" w:type="pct"/>
            <w:gridSpan w:val="2"/>
            <w:vMerge/>
            <w:noWrap/>
            <w:vAlign w:val="center"/>
          </w:tcPr>
          <w:p w:rsidR="00BB2A04" w:rsidRPr="00C56C34" w:rsidRDefault="00BB2A04" w:rsidP="00F452F7">
            <w:pPr>
              <w:spacing w:after="0" w:line="240" w:lineRule="auto"/>
              <w:rPr>
                <w:rFonts w:ascii="Times New Roman" w:hAnsi="Times New Roman" w:cs="Times New Roman"/>
                <w:color w:val="000000"/>
                <w:sz w:val="16"/>
                <w:szCs w:val="16"/>
              </w:rPr>
            </w:pPr>
          </w:p>
        </w:tc>
        <w:tc>
          <w:tcPr>
            <w:tcW w:w="79"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6"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6"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00"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01" w:type="pct"/>
            <w:gridSpan w:val="2"/>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1</w:t>
            </w:r>
          </w:p>
        </w:tc>
        <w:tc>
          <w:tcPr>
            <w:tcW w:w="97"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1</w:t>
            </w:r>
          </w:p>
        </w:tc>
        <w:tc>
          <w:tcPr>
            <w:tcW w:w="92"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75"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22" w:type="pct"/>
            <w:gridSpan w:val="3"/>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25"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81"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5"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BB7CB7" w:rsidRDefault="00BB2A04" w:rsidP="00F452F7">
            <w:pPr>
              <w:spacing w:after="0"/>
              <w:jc w:val="center"/>
              <w:rPr>
                <w:rFonts w:ascii="Times New Roman" w:hAnsi="Times New Roman" w:cs="Times New Roman"/>
                <w:i/>
                <w:iCs/>
                <w:color w:val="000000"/>
                <w:sz w:val="16"/>
                <w:szCs w:val="16"/>
              </w:rPr>
            </w:pPr>
            <w:proofErr w:type="spellStart"/>
            <w:r w:rsidRPr="00BB7CB7">
              <w:rPr>
                <w:rFonts w:ascii="Times New Roman" w:hAnsi="Times New Roman" w:cs="Times New Roman"/>
                <w:i/>
                <w:iCs/>
                <w:color w:val="000000"/>
                <w:sz w:val="16"/>
                <w:szCs w:val="16"/>
              </w:rPr>
              <w:t>самост</w:t>
            </w:r>
            <w:proofErr w:type="spellEnd"/>
            <w:r w:rsidRPr="00BB7CB7">
              <w:rPr>
                <w:rFonts w:ascii="Times New Roman" w:hAnsi="Times New Roman" w:cs="Times New Roman"/>
                <w:i/>
                <w:iCs/>
                <w:color w:val="000000"/>
                <w:sz w:val="16"/>
                <w:szCs w:val="16"/>
              </w:rPr>
              <w:t xml:space="preserve"> 2</w:t>
            </w:r>
          </w:p>
        </w:tc>
      </w:tr>
      <w:tr w:rsidR="00BB2A04" w:rsidRPr="003D3D68" w:rsidTr="00F452F7">
        <w:trPr>
          <w:jc w:val="center"/>
        </w:trPr>
        <w:tc>
          <w:tcPr>
            <w:tcW w:w="262" w:type="pct"/>
            <w:gridSpan w:val="2"/>
            <w:vMerge w:val="restart"/>
            <w:tcMar>
              <w:left w:w="85" w:type="dxa"/>
              <w:right w:w="85" w:type="dxa"/>
            </w:tcMar>
            <w:vAlign w:val="bottom"/>
          </w:tcPr>
          <w:p w:rsidR="00BB2A04" w:rsidRPr="00C56C34" w:rsidRDefault="00BB2A04" w:rsidP="00F452F7">
            <w:pPr>
              <w:spacing w:after="0" w:line="240" w:lineRule="auto"/>
              <w:rPr>
                <w:rFonts w:ascii="Times New Roman" w:hAnsi="Times New Roman" w:cs="Times New Roman"/>
                <w:color w:val="000000"/>
                <w:sz w:val="16"/>
                <w:szCs w:val="16"/>
              </w:rPr>
            </w:pPr>
            <w:r w:rsidRPr="00C56C34">
              <w:rPr>
                <w:rFonts w:ascii="Times New Roman" w:hAnsi="Times New Roman" w:cs="Times New Roman"/>
                <w:color w:val="000000"/>
                <w:sz w:val="16"/>
                <w:szCs w:val="16"/>
              </w:rPr>
              <w:t>ОП.08</w:t>
            </w:r>
          </w:p>
        </w:tc>
        <w:tc>
          <w:tcPr>
            <w:tcW w:w="393" w:type="pct"/>
            <w:gridSpan w:val="2"/>
            <w:vMerge w:val="restart"/>
            <w:noWrap/>
            <w:vAlign w:val="bottom"/>
          </w:tcPr>
          <w:p w:rsidR="00BB2A04" w:rsidRPr="00C56C34" w:rsidRDefault="00BB2A04" w:rsidP="00F452F7">
            <w:pPr>
              <w:spacing w:after="0" w:line="240" w:lineRule="auto"/>
              <w:rPr>
                <w:rFonts w:ascii="Times New Roman" w:hAnsi="Times New Roman" w:cs="Times New Roman"/>
                <w:color w:val="000000"/>
                <w:sz w:val="16"/>
                <w:szCs w:val="16"/>
              </w:rPr>
            </w:pPr>
            <w:r w:rsidRPr="00C56C34">
              <w:rPr>
                <w:rFonts w:ascii="Times New Roman" w:hAnsi="Times New Roman" w:cs="Times New Roman"/>
                <w:color w:val="000000"/>
                <w:sz w:val="16"/>
                <w:szCs w:val="16"/>
              </w:rPr>
              <w:t>Охрана труда</w:t>
            </w:r>
          </w:p>
        </w:tc>
        <w:tc>
          <w:tcPr>
            <w:tcW w:w="79"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6"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7"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2"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6"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4</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100"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8"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101"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75" w:type="pct"/>
            <w:gridSpan w:val="2"/>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А</w:t>
            </w:r>
          </w:p>
        </w:tc>
        <w:tc>
          <w:tcPr>
            <w:tcW w:w="122" w:type="pct"/>
            <w:gridSpan w:val="3"/>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К</w:t>
            </w:r>
          </w:p>
        </w:tc>
        <w:tc>
          <w:tcPr>
            <w:tcW w:w="98" w:type="pct"/>
            <w:gridSpan w:val="2"/>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К</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125"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81"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5"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7"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BB7CB7" w:rsidRDefault="00BB2A04" w:rsidP="00F452F7">
            <w:pPr>
              <w:spacing w:after="0"/>
              <w:jc w:val="center"/>
              <w:rPr>
                <w:rFonts w:ascii="Times New Roman" w:hAnsi="Times New Roman" w:cs="Times New Roman"/>
                <w:color w:val="000000"/>
                <w:sz w:val="16"/>
                <w:szCs w:val="16"/>
              </w:rPr>
            </w:pPr>
            <w:r w:rsidRPr="00BB7CB7">
              <w:rPr>
                <w:rFonts w:ascii="Times New Roman" w:hAnsi="Times New Roman" w:cs="Times New Roman"/>
                <w:color w:val="000000"/>
                <w:sz w:val="16"/>
                <w:szCs w:val="16"/>
              </w:rPr>
              <w:t>38</w:t>
            </w:r>
          </w:p>
        </w:tc>
      </w:tr>
      <w:tr w:rsidR="00BB2A04" w:rsidRPr="003D3D68" w:rsidTr="00F452F7">
        <w:trPr>
          <w:jc w:val="center"/>
        </w:trPr>
        <w:tc>
          <w:tcPr>
            <w:tcW w:w="262" w:type="pct"/>
            <w:gridSpan w:val="2"/>
            <w:vMerge/>
            <w:tcMar>
              <w:left w:w="85" w:type="dxa"/>
              <w:right w:w="85" w:type="dxa"/>
            </w:tcMar>
            <w:vAlign w:val="bottom"/>
          </w:tcPr>
          <w:p w:rsidR="00BB2A04" w:rsidRPr="00CC6EEB" w:rsidRDefault="00BB2A04" w:rsidP="00F452F7">
            <w:pPr>
              <w:rPr>
                <w:rFonts w:ascii="Times New Roman" w:hAnsi="Times New Roman" w:cs="Times New Roman"/>
                <w:color w:val="000000"/>
                <w:sz w:val="16"/>
                <w:szCs w:val="16"/>
              </w:rPr>
            </w:pPr>
          </w:p>
        </w:tc>
        <w:tc>
          <w:tcPr>
            <w:tcW w:w="393" w:type="pct"/>
            <w:gridSpan w:val="2"/>
            <w:vMerge/>
            <w:noWrap/>
            <w:vAlign w:val="bottom"/>
          </w:tcPr>
          <w:p w:rsidR="00BB2A04" w:rsidRPr="00CC6EEB" w:rsidRDefault="00BB2A04" w:rsidP="00F452F7">
            <w:pPr>
              <w:rPr>
                <w:rFonts w:ascii="Times New Roman" w:hAnsi="Times New Roman" w:cs="Times New Roman"/>
                <w:color w:val="000000"/>
                <w:sz w:val="16"/>
                <w:szCs w:val="16"/>
              </w:rPr>
            </w:pPr>
          </w:p>
        </w:tc>
        <w:tc>
          <w:tcPr>
            <w:tcW w:w="79"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6"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1</w:t>
            </w:r>
          </w:p>
        </w:tc>
        <w:tc>
          <w:tcPr>
            <w:tcW w:w="92"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6"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00"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01" w:type="pct"/>
            <w:gridSpan w:val="2"/>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xml:space="preserve"> </w:t>
            </w:r>
          </w:p>
        </w:tc>
        <w:tc>
          <w:tcPr>
            <w:tcW w:w="97"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1</w:t>
            </w:r>
          </w:p>
        </w:tc>
        <w:tc>
          <w:tcPr>
            <w:tcW w:w="92"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xml:space="preserve"> </w:t>
            </w:r>
          </w:p>
        </w:tc>
        <w:tc>
          <w:tcPr>
            <w:tcW w:w="92"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jc w:val="cente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75"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22" w:type="pct"/>
            <w:gridSpan w:val="3"/>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25"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81"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5"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7"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2"/>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BB7CB7" w:rsidRDefault="00BB2A04" w:rsidP="00F452F7">
            <w:pP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BB7CB7" w:rsidRDefault="00BB2A04" w:rsidP="00F452F7">
            <w:pPr>
              <w:rPr>
                <w:rFonts w:ascii="Times New Roman" w:hAnsi="Times New Roman" w:cs="Times New Roman"/>
                <w:i/>
                <w:iCs/>
                <w:color w:val="000000"/>
                <w:sz w:val="16"/>
                <w:szCs w:val="16"/>
              </w:rPr>
            </w:pPr>
            <w:r w:rsidRPr="00BB7CB7">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BB7CB7" w:rsidRDefault="00BB2A04" w:rsidP="00F452F7">
            <w:pPr>
              <w:rPr>
                <w:rFonts w:ascii="Times New Roman" w:hAnsi="Times New Roman" w:cs="Times New Roman"/>
                <w:color w:val="000000"/>
                <w:sz w:val="16"/>
                <w:szCs w:val="16"/>
              </w:rPr>
            </w:pPr>
            <w:r w:rsidRPr="00BB7CB7">
              <w:rPr>
                <w:rFonts w:ascii="Times New Roman" w:hAnsi="Times New Roman" w:cs="Times New Roman"/>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BB7CB7" w:rsidRDefault="00BB2A04" w:rsidP="00F452F7">
            <w:pPr>
              <w:jc w:val="center"/>
              <w:rPr>
                <w:rFonts w:ascii="Times New Roman" w:hAnsi="Times New Roman" w:cs="Times New Roman"/>
                <w:i/>
                <w:iCs/>
                <w:color w:val="000000"/>
                <w:sz w:val="16"/>
                <w:szCs w:val="16"/>
              </w:rPr>
            </w:pPr>
            <w:proofErr w:type="spellStart"/>
            <w:r w:rsidRPr="00BB7CB7">
              <w:rPr>
                <w:rFonts w:ascii="Times New Roman" w:hAnsi="Times New Roman" w:cs="Times New Roman"/>
                <w:i/>
                <w:iCs/>
                <w:color w:val="000000"/>
                <w:sz w:val="16"/>
                <w:szCs w:val="16"/>
              </w:rPr>
              <w:t>самост</w:t>
            </w:r>
            <w:proofErr w:type="spellEnd"/>
            <w:r w:rsidRPr="00BB7CB7">
              <w:rPr>
                <w:rFonts w:ascii="Times New Roman" w:hAnsi="Times New Roman" w:cs="Times New Roman"/>
                <w:i/>
                <w:iCs/>
                <w:color w:val="000000"/>
                <w:sz w:val="16"/>
                <w:szCs w:val="16"/>
              </w:rPr>
              <w:t xml:space="preserve"> 2</w:t>
            </w:r>
          </w:p>
        </w:tc>
      </w:tr>
      <w:tr w:rsidR="00F452F7" w:rsidRPr="001C0D6D" w:rsidTr="00F452F7">
        <w:trPr>
          <w:jc w:val="center"/>
        </w:trPr>
        <w:tc>
          <w:tcPr>
            <w:tcW w:w="262" w:type="pct"/>
            <w:gridSpan w:val="2"/>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bCs/>
                <w:sz w:val="16"/>
                <w:szCs w:val="16"/>
                <w:lang w:eastAsia="ru-RU"/>
              </w:rPr>
              <w:t>П.00</w:t>
            </w:r>
          </w:p>
        </w:tc>
        <w:tc>
          <w:tcPr>
            <w:tcW w:w="393" w:type="pct"/>
            <w:gridSpan w:val="2"/>
            <w:shd w:val="clear" w:color="auto" w:fill="C0C0C0"/>
            <w:noWrap/>
            <w:vAlign w:val="center"/>
          </w:tcPr>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Профессиональный цикл </w:t>
            </w:r>
          </w:p>
        </w:tc>
        <w:tc>
          <w:tcPr>
            <w:tcW w:w="79"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101"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8"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F452F7" w:rsidRPr="001C0D6D" w:rsidTr="00F452F7">
        <w:trPr>
          <w:jc w:val="center"/>
        </w:trPr>
        <w:tc>
          <w:tcPr>
            <w:tcW w:w="262" w:type="pct"/>
            <w:gridSpan w:val="2"/>
            <w:shd w:val="clear" w:color="auto" w:fill="C0C0C0"/>
            <w:tcMar>
              <w:left w:w="85" w:type="dxa"/>
              <w:right w:w="85" w:type="dxa"/>
            </w:tcMar>
            <w:vAlign w:val="center"/>
          </w:tcPr>
          <w:p w:rsidR="00BB2A04" w:rsidRPr="001C0D6D" w:rsidRDefault="00BB2A04" w:rsidP="00F452F7">
            <w:pPr>
              <w:spacing w:after="0"/>
              <w:jc w:val="center"/>
              <w:rPr>
                <w:rFonts w:ascii="Times New Roman" w:eastAsia="Times New Roman" w:hAnsi="Times New Roman" w:cs="Times New Roman"/>
                <w:b/>
                <w:bCs/>
                <w:sz w:val="16"/>
                <w:szCs w:val="16"/>
                <w:lang w:eastAsia="ru-RU"/>
              </w:rPr>
            </w:pPr>
            <w:r w:rsidRPr="001C0D6D">
              <w:rPr>
                <w:rFonts w:ascii="Times New Roman" w:eastAsia="Times New Roman" w:hAnsi="Times New Roman" w:cs="Times New Roman"/>
                <w:b/>
                <w:bCs/>
                <w:sz w:val="16"/>
                <w:szCs w:val="16"/>
                <w:lang w:eastAsia="ru-RU"/>
              </w:rPr>
              <w:t>ПМ.00</w:t>
            </w:r>
          </w:p>
        </w:tc>
        <w:tc>
          <w:tcPr>
            <w:tcW w:w="393" w:type="pct"/>
            <w:gridSpan w:val="2"/>
            <w:shd w:val="clear" w:color="auto" w:fill="C0C0C0"/>
            <w:noWrap/>
            <w:vAlign w:val="center"/>
          </w:tcPr>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Профессиональные модули</w:t>
            </w:r>
          </w:p>
        </w:tc>
        <w:tc>
          <w:tcPr>
            <w:tcW w:w="79"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101" w:type="pct"/>
            <w:gridSpan w:val="2"/>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b/>
                <w:bCs/>
                <w:sz w:val="16"/>
                <w:szCs w:val="16"/>
                <w:lang w:eastAsia="ru-RU"/>
              </w:rPr>
            </w:pPr>
          </w:p>
        </w:tc>
        <w:tc>
          <w:tcPr>
            <w:tcW w:w="98"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C0C0C0"/>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C0C0C0"/>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F452F7" w:rsidRPr="001C0D6D" w:rsidTr="00F452F7">
        <w:trPr>
          <w:jc w:val="center"/>
        </w:trPr>
        <w:tc>
          <w:tcPr>
            <w:tcW w:w="262" w:type="pct"/>
            <w:gridSpan w:val="2"/>
            <w:shd w:val="clear" w:color="auto" w:fill="D9D9D9"/>
            <w:tcMar>
              <w:left w:w="85" w:type="dxa"/>
              <w:right w:w="85" w:type="dxa"/>
            </w:tcMar>
            <w:vAlign w:val="bottom"/>
          </w:tcPr>
          <w:p w:rsidR="00BB2A04" w:rsidRPr="00B32EC5" w:rsidRDefault="00BB2A04" w:rsidP="00F452F7">
            <w:pPr>
              <w:spacing w:after="0"/>
              <w:rPr>
                <w:rFonts w:ascii="Times New Roman" w:hAnsi="Times New Roman" w:cs="Times New Roman"/>
                <w:b/>
                <w:bCs/>
                <w:color w:val="000000"/>
                <w:sz w:val="16"/>
                <w:szCs w:val="16"/>
              </w:rPr>
            </w:pPr>
            <w:r w:rsidRPr="00B32EC5">
              <w:rPr>
                <w:rFonts w:ascii="Times New Roman" w:hAnsi="Times New Roman" w:cs="Times New Roman"/>
                <w:b/>
                <w:bCs/>
                <w:color w:val="000000"/>
                <w:sz w:val="16"/>
                <w:szCs w:val="16"/>
              </w:rPr>
              <w:t>ПМ. 01</w:t>
            </w:r>
          </w:p>
        </w:tc>
        <w:tc>
          <w:tcPr>
            <w:tcW w:w="393" w:type="pct"/>
            <w:gridSpan w:val="2"/>
            <w:shd w:val="clear" w:color="auto" w:fill="D9D9D9"/>
            <w:noWrap/>
            <w:vAlign w:val="bottom"/>
          </w:tcPr>
          <w:p w:rsidR="00BB2A04" w:rsidRPr="00B32EC5" w:rsidRDefault="00BB2A04" w:rsidP="00F452F7">
            <w:pPr>
              <w:spacing w:after="0"/>
              <w:rPr>
                <w:rFonts w:ascii="Times New Roman" w:hAnsi="Times New Roman" w:cs="Times New Roman"/>
                <w:b/>
                <w:bCs/>
                <w:color w:val="000000"/>
                <w:sz w:val="16"/>
                <w:szCs w:val="16"/>
              </w:rPr>
            </w:pPr>
            <w:r w:rsidRPr="00B32EC5">
              <w:rPr>
                <w:rFonts w:ascii="Times New Roman" w:hAnsi="Times New Roman" w:cs="Times New Roman"/>
                <w:b/>
                <w:bCs/>
                <w:color w:val="000000"/>
                <w:sz w:val="16"/>
                <w:szCs w:val="16"/>
              </w:rPr>
              <w:t>Техническое обслуживание и ремонт автотранспорт</w:t>
            </w:r>
            <w:r>
              <w:rPr>
                <w:rFonts w:ascii="Times New Roman" w:hAnsi="Times New Roman" w:cs="Times New Roman"/>
                <w:b/>
                <w:bCs/>
                <w:color w:val="000000"/>
                <w:sz w:val="16"/>
                <w:szCs w:val="16"/>
              </w:rPr>
              <w:t>ных средств</w:t>
            </w:r>
          </w:p>
        </w:tc>
        <w:tc>
          <w:tcPr>
            <w:tcW w:w="79"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0"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1"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7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2" w:type="pct"/>
            <w:gridSpan w:val="3"/>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8"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2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81"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3"/>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B2A04" w:rsidRDefault="00BB2A04" w:rsidP="00F452F7">
            <w:pPr>
              <w:spacing w:after="0"/>
              <w:jc w:val="center"/>
              <w:rPr>
                <w:color w:val="000000"/>
                <w:sz w:val="20"/>
                <w:szCs w:val="20"/>
              </w:rPr>
            </w:pPr>
            <w:r>
              <w:rPr>
                <w:color w:val="000000"/>
                <w:sz w:val="20"/>
                <w:szCs w:val="20"/>
              </w:rPr>
              <w:t xml:space="preserve"> </w:t>
            </w:r>
          </w:p>
        </w:tc>
      </w:tr>
      <w:tr w:rsidR="00BB2A04" w:rsidRPr="00CC6EEB" w:rsidTr="00F452F7">
        <w:trPr>
          <w:jc w:val="center"/>
        </w:trPr>
        <w:tc>
          <w:tcPr>
            <w:tcW w:w="262" w:type="pct"/>
            <w:gridSpan w:val="2"/>
            <w:tcMar>
              <w:left w:w="85" w:type="dxa"/>
              <w:right w:w="85" w:type="dxa"/>
            </w:tcMar>
            <w:vAlign w:val="bottom"/>
          </w:tcPr>
          <w:p w:rsidR="00BB2A04" w:rsidRPr="00CC6EEB" w:rsidRDefault="00BB2A04" w:rsidP="00F452F7">
            <w:pPr>
              <w:spacing w:after="0"/>
              <w:rPr>
                <w:rFonts w:ascii="Times New Roman" w:hAnsi="Times New Roman" w:cs="Times New Roman"/>
                <w:color w:val="000000"/>
                <w:sz w:val="16"/>
                <w:szCs w:val="16"/>
              </w:rPr>
            </w:pPr>
            <w:r w:rsidRPr="00CC6EEB">
              <w:rPr>
                <w:rFonts w:ascii="Times New Roman" w:hAnsi="Times New Roman" w:cs="Times New Roman"/>
                <w:color w:val="000000"/>
                <w:sz w:val="16"/>
                <w:szCs w:val="16"/>
              </w:rPr>
              <w:t>ПП.01</w:t>
            </w:r>
          </w:p>
        </w:tc>
        <w:tc>
          <w:tcPr>
            <w:tcW w:w="393" w:type="pct"/>
            <w:gridSpan w:val="2"/>
            <w:noWrap/>
            <w:vAlign w:val="bottom"/>
          </w:tcPr>
          <w:p w:rsidR="00BB2A04" w:rsidRPr="00CC6EEB" w:rsidRDefault="00BB2A04" w:rsidP="00F452F7">
            <w:pPr>
              <w:spacing w:after="0"/>
              <w:rPr>
                <w:rFonts w:ascii="Times New Roman" w:hAnsi="Times New Roman" w:cs="Times New Roman"/>
                <w:color w:val="000000"/>
                <w:sz w:val="16"/>
                <w:szCs w:val="16"/>
              </w:rPr>
            </w:pPr>
            <w:r w:rsidRPr="00CC6EEB">
              <w:rPr>
                <w:rFonts w:ascii="Times New Roman" w:hAnsi="Times New Roman" w:cs="Times New Roman"/>
                <w:color w:val="000000"/>
                <w:sz w:val="16"/>
                <w:szCs w:val="16"/>
              </w:rPr>
              <w:t xml:space="preserve">Производственная практика </w:t>
            </w:r>
          </w:p>
        </w:tc>
        <w:tc>
          <w:tcPr>
            <w:tcW w:w="79"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36</w:t>
            </w:r>
          </w:p>
        </w:tc>
        <w:tc>
          <w:tcPr>
            <w:tcW w:w="92"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36</w:t>
            </w:r>
          </w:p>
        </w:tc>
        <w:tc>
          <w:tcPr>
            <w:tcW w:w="92"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36</w:t>
            </w:r>
          </w:p>
        </w:tc>
        <w:tc>
          <w:tcPr>
            <w:tcW w:w="96"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7"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2"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6"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7"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100"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8"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101" w:type="pct"/>
            <w:gridSpan w:val="2"/>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7"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92" w:type="pct"/>
            <w:gridSpan w:val="2"/>
            <w:noWrap/>
            <w:vAlign w:val="bottom"/>
          </w:tcPr>
          <w:p w:rsidR="00BB2A04" w:rsidRPr="00BB7CB7" w:rsidRDefault="00BB2A04" w:rsidP="00F452F7">
            <w:pPr>
              <w:spacing w:after="0"/>
              <w:jc w:val="center"/>
              <w:rPr>
                <w:rFonts w:ascii="Times New Roman" w:hAnsi="Times New Roman" w:cs="Times New Roman"/>
                <w:iCs/>
                <w:color w:val="000000"/>
                <w:sz w:val="16"/>
                <w:szCs w:val="16"/>
              </w:rPr>
            </w:pPr>
            <w:r w:rsidRPr="00BB7CB7">
              <w:rPr>
                <w:rFonts w:ascii="Times New Roman" w:hAnsi="Times New Roman" w:cs="Times New Roman"/>
                <w:iCs/>
                <w:color w:val="000000"/>
                <w:sz w:val="16"/>
                <w:szCs w:val="16"/>
              </w:rPr>
              <w:t> </w:t>
            </w:r>
          </w:p>
        </w:tc>
        <w:tc>
          <w:tcPr>
            <w:tcW w:w="7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А</w:t>
            </w:r>
          </w:p>
        </w:tc>
        <w:tc>
          <w:tcPr>
            <w:tcW w:w="122" w:type="pct"/>
            <w:gridSpan w:val="3"/>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8"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108</w:t>
            </w:r>
          </w:p>
        </w:tc>
      </w:tr>
      <w:tr w:rsidR="00F452F7" w:rsidRPr="00CC6EEB" w:rsidTr="00F452F7">
        <w:trPr>
          <w:jc w:val="center"/>
        </w:trPr>
        <w:tc>
          <w:tcPr>
            <w:tcW w:w="262" w:type="pct"/>
            <w:gridSpan w:val="2"/>
            <w:shd w:val="clear" w:color="auto" w:fill="D9D9D9"/>
            <w:tcMar>
              <w:left w:w="85" w:type="dxa"/>
              <w:right w:w="85" w:type="dxa"/>
            </w:tcMar>
            <w:vAlign w:val="bottom"/>
          </w:tcPr>
          <w:p w:rsidR="00BB2A04" w:rsidRPr="00BB7CB7" w:rsidRDefault="00BB2A04" w:rsidP="00F452F7">
            <w:pPr>
              <w:spacing w:after="0"/>
              <w:rPr>
                <w:rFonts w:ascii="Times New Roman" w:hAnsi="Times New Roman" w:cs="Times New Roman"/>
                <w:b/>
                <w:bCs/>
                <w:color w:val="000000"/>
                <w:sz w:val="16"/>
                <w:szCs w:val="16"/>
              </w:rPr>
            </w:pPr>
            <w:r w:rsidRPr="00BB7CB7">
              <w:rPr>
                <w:rFonts w:ascii="Times New Roman" w:hAnsi="Times New Roman" w:cs="Times New Roman"/>
                <w:b/>
                <w:bCs/>
                <w:color w:val="000000"/>
                <w:sz w:val="16"/>
                <w:szCs w:val="16"/>
              </w:rPr>
              <w:t>ПМ.02</w:t>
            </w:r>
          </w:p>
        </w:tc>
        <w:tc>
          <w:tcPr>
            <w:tcW w:w="393" w:type="pct"/>
            <w:gridSpan w:val="2"/>
            <w:shd w:val="clear" w:color="auto" w:fill="D9D9D9"/>
            <w:noWrap/>
            <w:vAlign w:val="bottom"/>
          </w:tcPr>
          <w:p w:rsidR="00BB2A04" w:rsidRPr="00BB7CB7" w:rsidRDefault="00BB2A04" w:rsidP="00F452F7">
            <w:pPr>
              <w:spacing w:after="0"/>
              <w:rPr>
                <w:rFonts w:ascii="Times New Roman" w:hAnsi="Times New Roman" w:cs="Times New Roman"/>
                <w:b/>
                <w:bCs/>
                <w:color w:val="000000"/>
                <w:sz w:val="16"/>
                <w:szCs w:val="16"/>
              </w:rPr>
            </w:pPr>
            <w:r w:rsidRPr="00BB7CB7">
              <w:rPr>
                <w:rFonts w:ascii="Times New Roman" w:hAnsi="Times New Roman" w:cs="Times New Roman"/>
                <w:b/>
                <w:bCs/>
                <w:color w:val="000000"/>
                <w:sz w:val="16"/>
                <w:szCs w:val="16"/>
              </w:rPr>
              <w:t xml:space="preserve">Организация процессов по </w:t>
            </w:r>
            <w:r w:rsidRPr="00BB7CB7">
              <w:rPr>
                <w:rFonts w:ascii="Times New Roman" w:hAnsi="Times New Roman" w:cs="Times New Roman"/>
                <w:b/>
                <w:bCs/>
                <w:color w:val="000000"/>
                <w:sz w:val="16"/>
                <w:szCs w:val="16"/>
              </w:rPr>
              <w:lastRenderedPageBreak/>
              <w:t>техническому обслуживанию и ремонту авто</w:t>
            </w:r>
            <w:r>
              <w:rPr>
                <w:rFonts w:ascii="Times New Roman" w:hAnsi="Times New Roman" w:cs="Times New Roman"/>
                <w:b/>
                <w:bCs/>
                <w:color w:val="000000"/>
                <w:sz w:val="16"/>
                <w:szCs w:val="16"/>
              </w:rPr>
              <w:t>т</w:t>
            </w:r>
            <w:r w:rsidRPr="00BB7CB7">
              <w:rPr>
                <w:rFonts w:ascii="Times New Roman" w:hAnsi="Times New Roman" w:cs="Times New Roman"/>
                <w:b/>
                <w:bCs/>
                <w:color w:val="000000"/>
                <w:sz w:val="16"/>
                <w:szCs w:val="16"/>
              </w:rPr>
              <w:t>ранспортных средств</w:t>
            </w:r>
          </w:p>
        </w:tc>
        <w:tc>
          <w:tcPr>
            <w:tcW w:w="79"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lastRenderedPageBreak/>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0"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1"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7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А</w:t>
            </w:r>
          </w:p>
        </w:tc>
        <w:tc>
          <w:tcPr>
            <w:tcW w:w="122" w:type="pct"/>
            <w:gridSpan w:val="3"/>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8"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2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81"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3"/>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r>
      <w:tr w:rsidR="00BB2A04" w:rsidRPr="00CC6EEB" w:rsidTr="00F452F7">
        <w:trPr>
          <w:jc w:val="center"/>
        </w:trPr>
        <w:tc>
          <w:tcPr>
            <w:tcW w:w="262" w:type="pct"/>
            <w:gridSpan w:val="2"/>
            <w:vMerge w:val="restart"/>
            <w:tcMar>
              <w:left w:w="85" w:type="dxa"/>
              <w:right w:w="85" w:type="dxa"/>
            </w:tcMar>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МДК. 02.01</w:t>
            </w:r>
          </w:p>
        </w:tc>
        <w:tc>
          <w:tcPr>
            <w:tcW w:w="393" w:type="pct"/>
            <w:gridSpan w:val="2"/>
            <w:vMerge w:val="restart"/>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Техническая документация</w:t>
            </w:r>
          </w:p>
        </w:tc>
        <w:tc>
          <w:tcPr>
            <w:tcW w:w="79"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97"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96"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4</w:t>
            </w:r>
          </w:p>
        </w:tc>
        <w:tc>
          <w:tcPr>
            <w:tcW w:w="100"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xml:space="preserve"> </w:t>
            </w:r>
          </w:p>
        </w:tc>
        <w:tc>
          <w:tcPr>
            <w:tcW w:w="98"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54</w:t>
            </w:r>
          </w:p>
        </w:tc>
      </w:tr>
      <w:tr w:rsidR="00BB2A04" w:rsidRPr="00CC6EEB" w:rsidTr="00F452F7">
        <w:trPr>
          <w:jc w:val="center"/>
        </w:trPr>
        <w:tc>
          <w:tcPr>
            <w:tcW w:w="262" w:type="pct"/>
            <w:gridSpan w:val="2"/>
            <w:vMerge/>
            <w:tcMar>
              <w:left w:w="85" w:type="dxa"/>
              <w:right w:w="85" w:type="dxa"/>
            </w:tcMar>
            <w:vAlign w:val="center"/>
          </w:tcPr>
          <w:p w:rsidR="00BB2A04" w:rsidRPr="00BB7CB7" w:rsidRDefault="00BB2A04" w:rsidP="00F452F7">
            <w:pPr>
              <w:spacing w:after="0"/>
              <w:rPr>
                <w:rFonts w:ascii="Times New Roman" w:hAnsi="Times New Roman" w:cs="Times New Roman"/>
                <w:color w:val="000000"/>
                <w:sz w:val="16"/>
                <w:szCs w:val="16"/>
              </w:rPr>
            </w:pPr>
          </w:p>
        </w:tc>
        <w:tc>
          <w:tcPr>
            <w:tcW w:w="393" w:type="pct"/>
            <w:gridSpan w:val="2"/>
            <w:vMerge/>
            <w:noWrap/>
            <w:vAlign w:val="center"/>
          </w:tcPr>
          <w:p w:rsidR="00BB2A04" w:rsidRPr="00BB7CB7" w:rsidRDefault="00BB2A04" w:rsidP="00F452F7">
            <w:pPr>
              <w:spacing w:after="0"/>
              <w:rPr>
                <w:rFonts w:ascii="Times New Roman" w:hAnsi="Times New Roman" w:cs="Times New Roman"/>
                <w:color w:val="000000"/>
                <w:sz w:val="16"/>
                <w:szCs w:val="16"/>
              </w:rPr>
            </w:pP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xml:space="preserve">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i/>
                <w:iCs/>
                <w:color w:val="000000"/>
                <w:sz w:val="16"/>
                <w:szCs w:val="16"/>
              </w:rPr>
            </w:pPr>
            <w:proofErr w:type="spellStart"/>
            <w:r w:rsidRPr="003015EB">
              <w:rPr>
                <w:rFonts w:ascii="Times New Roman" w:hAnsi="Times New Roman" w:cs="Times New Roman"/>
                <w:i/>
                <w:iCs/>
                <w:color w:val="000000"/>
                <w:sz w:val="16"/>
                <w:szCs w:val="16"/>
              </w:rPr>
              <w:t>самост</w:t>
            </w:r>
            <w:proofErr w:type="spellEnd"/>
            <w:r w:rsidRPr="003015EB">
              <w:rPr>
                <w:rFonts w:ascii="Times New Roman" w:hAnsi="Times New Roman" w:cs="Times New Roman"/>
                <w:i/>
                <w:iCs/>
                <w:color w:val="000000"/>
                <w:sz w:val="16"/>
                <w:szCs w:val="16"/>
              </w:rPr>
              <w:t xml:space="preserve"> 6</w:t>
            </w:r>
          </w:p>
        </w:tc>
      </w:tr>
      <w:tr w:rsidR="00BB2A04" w:rsidRPr="00CC6EEB" w:rsidTr="00F452F7">
        <w:trPr>
          <w:jc w:val="center"/>
        </w:trPr>
        <w:tc>
          <w:tcPr>
            <w:tcW w:w="262" w:type="pct"/>
            <w:gridSpan w:val="2"/>
            <w:vMerge w:val="restart"/>
            <w:tcMar>
              <w:left w:w="85" w:type="dxa"/>
              <w:right w:w="85" w:type="dxa"/>
            </w:tcMar>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МДК. 02.02</w:t>
            </w:r>
          </w:p>
        </w:tc>
        <w:tc>
          <w:tcPr>
            <w:tcW w:w="393" w:type="pct"/>
            <w:gridSpan w:val="2"/>
            <w:vMerge w:val="restart"/>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Управление процессом технического обслуживания и ремонта автомобилей</w:t>
            </w: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5</w:t>
            </w:r>
          </w:p>
        </w:tc>
        <w:tc>
          <w:tcPr>
            <w:tcW w:w="97"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5</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5</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5</w:t>
            </w:r>
          </w:p>
        </w:tc>
        <w:tc>
          <w:tcPr>
            <w:tcW w:w="96"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5</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100"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98"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10</w:t>
            </w:r>
          </w:p>
        </w:tc>
        <w:tc>
          <w:tcPr>
            <w:tcW w:w="101"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5</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5</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5</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70</w:t>
            </w:r>
          </w:p>
        </w:tc>
      </w:tr>
      <w:tr w:rsidR="00BB2A04" w:rsidRPr="00CC6EEB" w:rsidTr="00F452F7">
        <w:trPr>
          <w:jc w:val="center"/>
        </w:trPr>
        <w:tc>
          <w:tcPr>
            <w:tcW w:w="262" w:type="pct"/>
            <w:gridSpan w:val="2"/>
            <w:vMerge/>
            <w:tcMar>
              <w:left w:w="85" w:type="dxa"/>
              <w:right w:w="85" w:type="dxa"/>
            </w:tcMar>
            <w:vAlign w:val="center"/>
          </w:tcPr>
          <w:p w:rsidR="00BB2A04" w:rsidRPr="00BB7CB7" w:rsidRDefault="00BB2A04" w:rsidP="00F452F7">
            <w:pPr>
              <w:spacing w:after="0"/>
              <w:rPr>
                <w:rFonts w:ascii="Times New Roman" w:hAnsi="Times New Roman" w:cs="Times New Roman"/>
                <w:color w:val="000000"/>
                <w:sz w:val="16"/>
                <w:szCs w:val="16"/>
              </w:rPr>
            </w:pPr>
          </w:p>
        </w:tc>
        <w:tc>
          <w:tcPr>
            <w:tcW w:w="393" w:type="pct"/>
            <w:gridSpan w:val="2"/>
            <w:vMerge/>
            <w:noWrap/>
            <w:vAlign w:val="center"/>
          </w:tcPr>
          <w:p w:rsidR="00BB2A04" w:rsidRPr="00BB7CB7" w:rsidRDefault="00BB2A04" w:rsidP="00F452F7">
            <w:pPr>
              <w:spacing w:after="0"/>
              <w:rPr>
                <w:rFonts w:ascii="Times New Roman" w:hAnsi="Times New Roman" w:cs="Times New Roman"/>
                <w:color w:val="000000"/>
                <w:sz w:val="16"/>
                <w:szCs w:val="16"/>
              </w:rPr>
            </w:pP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i/>
                <w:iCs/>
                <w:color w:val="000000"/>
                <w:sz w:val="16"/>
                <w:szCs w:val="16"/>
              </w:rPr>
            </w:pPr>
            <w:proofErr w:type="spellStart"/>
            <w:r w:rsidRPr="003015EB">
              <w:rPr>
                <w:rFonts w:ascii="Times New Roman" w:hAnsi="Times New Roman" w:cs="Times New Roman"/>
                <w:i/>
                <w:iCs/>
                <w:color w:val="000000"/>
                <w:sz w:val="16"/>
                <w:szCs w:val="16"/>
              </w:rPr>
              <w:t>самост</w:t>
            </w:r>
            <w:proofErr w:type="spellEnd"/>
            <w:r w:rsidRPr="003015EB">
              <w:rPr>
                <w:rFonts w:ascii="Times New Roman" w:hAnsi="Times New Roman" w:cs="Times New Roman"/>
                <w:i/>
                <w:iCs/>
                <w:color w:val="000000"/>
                <w:sz w:val="16"/>
                <w:szCs w:val="16"/>
              </w:rPr>
              <w:t xml:space="preserve"> 6</w:t>
            </w:r>
          </w:p>
        </w:tc>
      </w:tr>
      <w:tr w:rsidR="00BB2A04" w:rsidRPr="00CC6EEB" w:rsidTr="00F452F7">
        <w:trPr>
          <w:jc w:val="center"/>
        </w:trPr>
        <w:tc>
          <w:tcPr>
            <w:tcW w:w="262" w:type="pct"/>
            <w:gridSpan w:val="2"/>
            <w:vMerge w:val="restart"/>
            <w:tcMar>
              <w:left w:w="85" w:type="dxa"/>
              <w:right w:w="85" w:type="dxa"/>
            </w:tcMar>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МДК. 02.03</w:t>
            </w:r>
          </w:p>
        </w:tc>
        <w:tc>
          <w:tcPr>
            <w:tcW w:w="393" w:type="pct"/>
            <w:gridSpan w:val="2"/>
            <w:vMerge w:val="restart"/>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Управление коллективом исполнителей</w:t>
            </w: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6</w:t>
            </w:r>
          </w:p>
        </w:tc>
        <w:tc>
          <w:tcPr>
            <w:tcW w:w="98"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6</w:t>
            </w:r>
          </w:p>
        </w:tc>
        <w:tc>
          <w:tcPr>
            <w:tcW w:w="101"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14</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14</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14</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54</w:t>
            </w:r>
          </w:p>
        </w:tc>
      </w:tr>
      <w:tr w:rsidR="00BB2A04" w:rsidRPr="00CC6EEB" w:rsidTr="00F452F7">
        <w:trPr>
          <w:jc w:val="center"/>
        </w:trPr>
        <w:tc>
          <w:tcPr>
            <w:tcW w:w="262" w:type="pct"/>
            <w:gridSpan w:val="2"/>
            <w:vMerge/>
            <w:tcMar>
              <w:left w:w="85" w:type="dxa"/>
              <w:right w:w="85" w:type="dxa"/>
            </w:tcMar>
            <w:vAlign w:val="center"/>
          </w:tcPr>
          <w:p w:rsidR="00BB2A04" w:rsidRPr="00BB7CB7" w:rsidRDefault="00BB2A04" w:rsidP="00F452F7">
            <w:pPr>
              <w:spacing w:after="0"/>
              <w:rPr>
                <w:rFonts w:ascii="Times New Roman" w:hAnsi="Times New Roman" w:cs="Times New Roman"/>
                <w:color w:val="000000"/>
                <w:sz w:val="16"/>
                <w:szCs w:val="16"/>
              </w:rPr>
            </w:pPr>
          </w:p>
        </w:tc>
        <w:tc>
          <w:tcPr>
            <w:tcW w:w="393" w:type="pct"/>
            <w:gridSpan w:val="2"/>
            <w:vMerge/>
            <w:noWrap/>
            <w:vAlign w:val="center"/>
          </w:tcPr>
          <w:p w:rsidR="00BB2A04" w:rsidRPr="00BB7CB7" w:rsidRDefault="00BB2A04" w:rsidP="00F452F7">
            <w:pPr>
              <w:spacing w:after="0"/>
              <w:rPr>
                <w:rFonts w:ascii="Times New Roman" w:hAnsi="Times New Roman" w:cs="Times New Roman"/>
                <w:color w:val="000000"/>
                <w:sz w:val="16"/>
                <w:szCs w:val="16"/>
              </w:rPr>
            </w:pP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2</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i/>
                <w:iCs/>
                <w:color w:val="000000"/>
                <w:sz w:val="16"/>
                <w:szCs w:val="16"/>
              </w:rPr>
            </w:pPr>
            <w:proofErr w:type="spellStart"/>
            <w:r w:rsidRPr="003015EB">
              <w:rPr>
                <w:rFonts w:ascii="Times New Roman" w:hAnsi="Times New Roman" w:cs="Times New Roman"/>
                <w:i/>
                <w:iCs/>
                <w:color w:val="000000"/>
                <w:sz w:val="16"/>
                <w:szCs w:val="16"/>
              </w:rPr>
              <w:t>самост</w:t>
            </w:r>
            <w:proofErr w:type="spellEnd"/>
            <w:r w:rsidRPr="003015EB">
              <w:rPr>
                <w:rFonts w:ascii="Times New Roman" w:hAnsi="Times New Roman" w:cs="Times New Roman"/>
                <w:i/>
                <w:iCs/>
                <w:color w:val="000000"/>
                <w:sz w:val="16"/>
                <w:szCs w:val="16"/>
              </w:rPr>
              <w:t xml:space="preserve"> 6</w:t>
            </w:r>
          </w:p>
        </w:tc>
      </w:tr>
      <w:tr w:rsidR="00BB2A04" w:rsidRPr="00CC6EEB" w:rsidTr="00F452F7">
        <w:trPr>
          <w:jc w:val="center"/>
        </w:trPr>
        <w:tc>
          <w:tcPr>
            <w:tcW w:w="262" w:type="pct"/>
            <w:gridSpan w:val="2"/>
            <w:tcMar>
              <w:left w:w="85" w:type="dxa"/>
              <w:right w:w="85" w:type="dxa"/>
            </w:tcMar>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ПП.02</w:t>
            </w:r>
          </w:p>
        </w:tc>
        <w:tc>
          <w:tcPr>
            <w:tcW w:w="393" w:type="pct"/>
            <w:gridSpan w:val="2"/>
            <w:noWrap/>
            <w:vAlign w:val="bottom"/>
          </w:tcPr>
          <w:p w:rsidR="00BB2A04" w:rsidRPr="00BB7CB7" w:rsidRDefault="00BB2A04" w:rsidP="00F452F7">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Производственная практика</w:t>
            </w: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36</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36</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81"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5"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7"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2"/>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72</w:t>
            </w:r>
          </w:p>
        </w:tc>
      </w:tr>
      <w:tr w:rsidR="00F452F7" w:rsidRPr="00CC6EEB" w:rsidTr="00F452F7">
        <w:trPr>
          <w:jc w:val="center"/>
        </w:trPr>
        <w:tc>
          <w:tcPr>
            <w:tcW w:w="262" w:type="pct"/>
            <w:gridSpan w:val="2"/>
            <w:shd w:val="clear" w:color="auto" w:fill="D9D9D9"/>
            <w:tcMar>
              <w:left w:w="85" w:type="dxa"/>
              <w:right w:w="85" w:type="dxa"/>
            </w:tcMar>
            <w:vAlign w:val="bottom"/>
          </w:tcPr>
          <w:p w:rsidR="00BB2A04" w:rsidRPr="003015EB" w:rsidRDefault="00BB2A04" w:rsidP="00F452F7">
            <w:pPr>
              <w:spacing w:after="0"/>
              <w:rPr>
                <w:rFonts w:ascii="Times New Roman" w:hAnsi="Times New Roman" w:cs="Times New Roman"/>
                <w:b/>
                <w:bCs/>
                <w:color w:val="000000"/>
                <w:sz w:val="16"/>
                <w:szCs w:val="16"/>
              </w:rPr>
            </w:pPr>
            <w:r w:rsidRPr="003015EB">
              <w:rPr>
                <w:rFonts w:ascii="Times New Roman" w:hAnsi="Times New Roman" w:cs="Times New Roman"/>
                <w:b/>
                <w:bCs/>
                <w:color w:val="000000"/>
                <w:sz w:val="16"/>
                <w:szCs w:val="16"/>
              </w:rPr>
              <w:t>ПМ.03</w:t>
            </w:r>
          </w:p>
        </w:tc>
        <w:tc>
          <w:tcPr>
            <w:tcW w:w="393" w:type="pct"/>
            <w:gridSpan w:val="2"/>
            <w:shd w:val="clear" w:color="auto" w:fill="D9D9D9"/>
            <w:noWrap/>
            <w:vAlign w:val="bottom"/>
          </w:tcPr>
          <w:p w:rsidR="00BB2A04" w:rsidRPr="003015EB" w:rsidRDefault="00BB2A04" w:rsidP="00F452F7">
            <w:pPr>
              <w:spacing w:after="0"/>
              <w:rPr>
                <w:rFonts w:ascii="Times New Roman" w:hAnsi="Times New Roman" w:cs="Times New Roman"/>
                <w:b/>
                <w:bCs/>
                <w:color w:val="000000"/>
                <w:sz w:val="16"/>
                <w:szCs w:val="16"/>
              </w:rPr>
            </w:pPr>
            <w:r w:rsidRPr="003015EB">
              <w:rPr>
                <w:rFonts w:ascii="Times New Roman" w:hAnsi="Times New Roman" w:cs="Times New Roman"/>
                <w:b/>
                <w:bCs/>
                <w:color w:val="000000"/>
                <w:sz w:val="16"/>
                <w:szCs w:val="16"/>
              </w:rPr>
              <w:t>Организация процессов модернизации и модификации автотранспортных средств</w:t>
            </w:r>
          </w:p>
        </w:tc>
        <w:tc>
          <w:tcPr>
            <w:tcW w:w="79"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0"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1"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7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22" w:type="pct"/>
            <w:gridSpan w:val="3"/>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8"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2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81"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5"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3"/>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B2A04" w:rsidRPr="00CC6EEB" w:rsidRDefault="00BB2A04" w:rsidP="00F452F7">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r>
      <w:tr w:rsidR="00BB2A04" w:rsidRPr="00CC6EEB" w:rsidTr="00F452F7">
        <w:trPr>
          <w:jc w:val="center"/>
        </w:trPr>
        <w:tc>
          <w:tcPr>
            <w:tcW w:w="262" w:type="pct"/>
            <w:gridSpan w:val="2"/>
            <w:vMerge w:val="restart"/>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МДК. 03.01</w:t>
            </w:r>
          </w:p>
        </w:tc>
        <w:tc>
          <w:tcPr>
            <w:tcW w:w="393" w:type="pct"/>
            <w:gridSpan w:val="2"/>
            <w:vMerge w:val="restart"/>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Особенности конструкций автотранспортных средств</w:t>
            </w: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jc w:val="right"/>
              <w:rPr>
                <w:rFonts w:ascii="Times New Roman" w:hAnsi="Times New Roman" w:cs="Times New Roman"/>
                <w:iCs/>
                <w:color w:val="000000"/>
                <w:sz w:val="16"/>
                <w:szCs w:val="16"/>
              </w:rPr>
            </w:pPr>
            <w:r w:rsidRPr="003015EB">
              <w:rPr>
                <w:rFonts w:ascii="Times New Roman" w:hAnsi="Times New Roman" w:cs="Times New Roman"/>
                <w:iCs/>
                <w:color w:val="000000"/>
                <w:sz w:val="16"/>
                <w:szCs w:val="16"/>
              </w:rPr>
              <w:t>10</w:t>
            </w:r>
          </w:p>
        </w:tc>
        <w:tc>
          <w:tcPr>
            <w:tcW w:w="125" w:type="pct"/>
            <w:gridSpan w:val="2"/>
            <w:noWrap/>
            <w:vAlign w:val="bottom"/>
          </w:tcPr>
          <w:p w:rsidR="00BB2A04" w:rsidRPr="003015EB" w:rsidRDefault="00BB2A04" w:rsidP="00F452F7">
            <w:pPr>
              <w:spacing w:after="0"/>
              <w:jc w:val="right"/>
              <w:rPr>
                <w:rFonts w:ascii="Times New Roman" w:hAnsi="Times New Roman" w:cs="Times New Roman"/>
                <w:iCs/>
                <w:color w:val="000000"/>
                <w:sz w:val="16"/>
                <w:szCs w:val="16"/>
              </w:rPr>
            </w:pPr>
            <w:r w:rsidRPr="003015EB">
              <w:rPr>
                <w:rFonts w:ascii="Times New Roman" w:hAnsi="Times New Roman" w:cs="Times New Roman"/>
                <w:iCs/>
                <w:color w:val="000000"/>
                <w:sz w:val="16"/>
                <w:szCs w:val="16"/>
              </w:rPr>
              <w:t>10</w:t>
            </w:r>
          </w:p>
        </w:tc>
        <w:tc>
          <w:tcPr>
            <w:tcW w:w="81" w:type="pct"/>
            <w:gridSpan w:val="2"/>
            <w:noWrap/>
            <w:vAlign w:val="bottom"/>
          </w:tcPr>
          <w:p w:rsidR="00BB2A04" w:rsidRPr="003015EB" w:rsidRDefault="00BB2A04" w:rsidP="00F452F7">
            <w:pPr>
              <w:spacing w:after="0"/>
              <w:jc w:val="right"/>
              <w:rPr>
                <w:rFonts w:ascii="Times New Roman" w:hAnsi="Times New Roman" w:cs="Times New Roman"/>
                <w:iCs/>
                <w:color w:val="000000"/>
                <w:sz w:val="16"/>
                <w:szCs w:val="16"/>
              </w:rPr>
            </w:pPr>
            <w:r w:rsidRPr="003015EB">
              <w:rPr>
                <w:rFonts w:ascii="Times New Roman" w:hAnsi="Times New Roman" w:cs="Times New Roman"/>
                <w:iCs/>
                <w:color w:val="000000"/>
                <w:sz w:val="16"/>
                <w:szCs w:val="16"/>
              </w:rPr>
              <w:t>10</w:t>
            </w:r>
          </w:p>
        </w:tc>
        <w:tc>
          <w:tcPr>
            <w:tcW w:w="92" w:type="pct"/>
            <w:gridSpan w:val="2"/>
            <w:noWrap/>
            <w:vAlign w:val="bottom"/>
          </w:tcPr>
          <w:p w:rsidR="00BB2A04" w:rsidRPr="003015EB" w:rsidRDefault="00BB2A04" w:rsidP="00F452F7">
            <w:pPr>
              <w:spacing w:after="0"/>
              <w:jc w:val="right"/>
              <w:rPr>
                <w:rFonts w:ascii="Times New Roman" w:hAnsi="Times New Roman" w:cs="Times New Roman"/>
                <w:iCs/>
                <w:color w:val="000000"/>
                <w:sz w:val="16"/>
                <w:szCs w:val="16"/>
              </w:rPr>
            </w:pPr>
            <w:r w:rsidRPr="003015EB">
              <w:rPr>
                <w:rFonts w:ascii="Times New Roman" w:hAnsi="Times New Roman" w:cs="Times New Roman"/>
                <w:iCs/>
                <w:color w:val="000000"/>
                <w:sz w:val="16"/>
                <w:szCs w:val="16"/>
              </w:rPr>
              <w:t>10</w:t>
            </w:r>
          </w:p>
        </w:tc>
        <w:tc>
          <w:tcPr>
            <w:tcW w:w="92" w:type="pct"/>
            <w:gridSpan w:val="2"/>
            <w:noWrap/>
            <w:vAlign w:val="bottom"/>
          </w:tcPr>
          <w:p w:rsidR="00BB2A04" w:rsidRPr="003015EB" w:rsidRDefault="00BB2A04" w:rsidP="00F452F7">
            <w:pPr>
              <w:spacing w:after="0"/>
              <w:jc w:val="right"/>
              <w:rPr>
                <w:rFonts w:ascii="Times New Roman" w:hAnsi="Times New Roman" w:cs="Times New Roman"/>
                <w:iCs/>
                <w:color w:val="000000"/>
                <w:sz w:val="16"/>
                <w:szCs w:val="16"/>
              </w:rPr>
            </w:pPr>
            <w:r w:rsidRPr="003015EB">
              <w:rPr>
                <w:rFonts w:ascii="Times New Roman" w:hAnsi="Times New Roman" w:cs="Times New Roman"/>
                <w:iCs/>
                <w:color w:val="000000"/>
                <w:sz w:val="16"/>
                <w:szCs w:val="16"/>
              </w:rPr>
              <w:t>6</w:t>
            </w:r>
          </w:p>
        </w:tc>
        <w:tc>
          <w:tcPr>
            <w:tcW w:w="9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46</w:t>
            </w:r>
          </w:p>
        </w:tc>
      </w:tr>
      <w:tr w:rsidR="00BB2A04" w:rsidRPr="00CC6EEB" w:rsidTr="00F452F7">
        <w:trPr>
          <w:jc w:val="center"/>
        </w:trPr>
        <w:tc>
          <w:tcPr>
            <w:tcW w:w="262" w:type="pct"/>
            <w:gridSpan w:val="2"/>
            <w:vMerge/>
            <w:tcMar>
              <w:left w:w="85" w:type="dxa"/>
              <w:right w:w="85" w:type="dxa"/>
            </w:tcMar>
            <w:vAlign w:val="center"/>
          </w:tcPr>
          <w:p w:rsidR="00BB2A04" w:rsidRPr="003015EB" w:rsidRDefault="00BB2A04" w:rsidP="00F452F7">
            <w:pPr>
              <w:spacing w:after="0"/>
              <w:rPr>
                <w:rFonts w:ascii="Times New Roman" w:hAnsi="Times New Roman" w:cs="Times New Roman"/>
                <w:color w:val="000000"/>
                <w:sz w:val="16"/>
                <w:szCs w:val="16"/>
              </w:rPr>
            </w:pPr>
          </w:p>
        </w:tc>
        <w:tc>
          <w:tcPr>
            <w:tcW w:w="393" w:type="pct"/>
            <w:gridSpan w:val="2"/>
            <w:vMerge/>
            <w:noWrap/>
            <w:vAlign w:val="center"/>
          </w:tcPr>
          <w:p w:rsidR="00BB2A04" w:rsidRPr="003015EB" w:rsidRDefault="00BB2A04" w:rsidP="00F452F7">
            <w:pPr>
              <w:spacing w:after="0"/>
              <w:rPr>
                <w:rFonts w:ascii="Times New Roman" w:hAnsi="Times New Roman" w:cs="Times New Roman"/>
                <w:color w:val="000000"/>
                <w:sz w:val="16"/>
                <w:szCs w:val="16"/>
              </w:rPr>
            </w:pP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12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xml:space="preserve"> </w:t>
            </w:r>
          </w:p>
        </w:tc>
        <w:tc>
          <w:tcPr>
            <w:tcW w:w="81"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i/>
                <w:iCs/>
                <w:color w:val="000000"/>
                <w:sz w:val="16"/>
                <w:szCs w:val="16"/>
              </w:rPr>
            </w:pPr>
            <w:proofErr w:type="spellStart"/>
            <w:r w:rsidRPr="003015EB">
              <w:rPr>
                <w:rFonts w:ascii="Times New Roman" w:hAnsi="Times New Roman" w:cs="Times New Roman"/>
                <w:i/>
                <w:iCs/>
                <w:color w:val="000000"/>
                <w:sz w:val="16"/>
                <w:szCs w:val="16"/>
              </w:rPr>
              <w:t>самост</w:t>
            </w:r>
            <w:proofErr w:type="spellEnd"/>
            <w:r w:rsidRPr="003015EB">
              <w:rPr>
                <w:rFonts w:ascii="Times New Roman" w:hAnsi="Times New Roman" w:cs="Times New Roman"/>
                <w:i/>
                <w:iCs/>
                <w:color w:val="000000"/>
                <w:sz w:val="16"/>
                <w:szCs w:val="16"/>
              </w:rPr>
              <w:t xml:space="preserve"> 4</w:t>
            </w:r>
          </w:p>
        </w:tc>
      </w:tr>
      <w:tr w:rsidR="00BB2A04" w:rsidRPr="00CC6EEB" w:rsidTr="00F452F7">
        <w:trPr>
          <w:jc w:val="center"/>
        </w:trPr>
        <w:tc>
          <w:tcPr>
            <w:tcW w:w="262" w:type="pct"/>
            <w:gridSpan w:val="2"/>
            <w:vMerge w:val="restart"/>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МДК. 03.02</w:t>
            </w:r>
          </w:p>
        </w:tc>
        <w:tc>
          <w:tcPr>
            <w:tcW w:w="393" w:type="pct"/>
            <w:gridSpan w:val="2"/>
            <w:vMerge w:val="restart"/>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Организация работ по модернизации автотранспортных средств</w:t>
            </w: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10</w:t>
            </w:r>
          </w:p>
        </w:tc>
        <w:tc>
          <w:tcPr>
            <w:tcW w:w="125"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10</w:t>
            </w:r>
          </w:p>
        </w:tc>
        <w:tc>
          <w:tcPr>
            <w:tcW w:w="81"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10</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9</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7</w:t>
            </w:r>
          </w:p>
        </w:tc>
        <w:tc>
          <w:tcPr>
            <w:tcW w:w="95"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2</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48</w:t>
            </w:r>
          </w:p>
        </w:tc>
      </w:tr>
      <w:tr w:rsidR="00BB2A04" w:rsidRPr="00CC6EEB" w:rsidTr="00F452F7">
        <w:trPr>
          <w:jc w:val="center"/>
        </w:trPr>
        <w:tc>
          <w:tcPr>
            <w:tcW w:w="262" w:type="pct"/>
            <w:gridSpan w:val="2"/>
            <w:vMerge/>
            <w:tcMar>
              <w:left w:w="85" w:type="dxa"/>
              <w:right w:w="85" w:type="dxa"/>
            </w:tcMar>
            <w:vAlign w:val="center"/>
          </w:tcPr>
          <w:p w:rsidR="00BB2A04" w:rsidRPr="003015EB" w:rsidRDefault="00BB2A04" w:rsidP="00F452F7">
            <w:pPr>
              <w:spacing w:after="0"/>
              <w:rPr>
                <w:rFonts w:ascii="Times New Roman" w:hAnsi="Times New Roman" w:cs="Times New Roman"/>
                <w:color w:val="000000"/>
                <w:sz w:val="16"/>
                <w:szCs w:val="16"/>
              </w:rPr>
            </w:pPr>
          </w:p>
        </w:tc>
        <w:tc>
          <w:tcPr>
            <w:tcW w:w="393" w:type="pct"/>
            <w:gridSpan w:val="2"/>
            <w:vMerge/>
            <w:noWrap/>
            <w:vAlign w:val="center"/>
          </w:tcPr>
          <w:p w:rsidR="00BB2A04" w:rsidRPr="003015EB" w:rsidRDefault="00BB2A04" w:rsidP="00F452F7">
            <w:pPr>
              <w:spacing w:after="0"/>
              <w:rPr>
                <w:rFonts w:ascii="Times New Roman" w:hAnsi="Times New Roman" w:cs="Times New Roman"/>
                <w:color w:val="000000"/>
                <w:sz w:val="16"/>
                <w:szCs w:val="16"/>
              </w:rPr>
            </w:pP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25"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81"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i/>
                <w:iCs/>
                <w:color w:val="000000"/>
                <w:sz w:val="16"/>
                <w:szCs w:val="16"/>
              </w:rPr>
            </w:pPr>
            <w:proofErr w:type="spellStart"/>
            <w:r w:rsidRPr="003015EB">
              <w:rPr>
                <w:rFonts w:ascii="Times New Roman" w:hAnsi="Times New Roman" w:cs="Times New Roman"/>
                <w:i/>
                <w:iCs/>
                <w:color w:val="000000"/>
                <w:sz w:val="16"/>
                <w:szCs w:val="16"/>
              </w:rPr>
              <w:t>самост</w:t>
            </w:r>
            <w:proofErr w:type="spellEnd"/>
            <w:r w:rsidRPr="003015EB">
              <w:rPr>
                <w:rFonts w:ascii="Times New Roman" w:hAnsi="Times New Roman" w:cs="Times New Roman"/>
                <w:i/>
                <w:iCs/>
                <w:color w:val="000000"/>
                <w:sz w:val="16"/>
                <w:szCs w:val="16"/>
              </w:rPr>
              <w:t xml:space="preserve"> 4</w:t>
            </w:r>
          </w:p>
        </w:tc>
      </w:tr>
      <w:tr w:rsidR="00BB2A04" w:rsidRPr="00CC6EEB" w:rsidTr="00F452F7">
        <w:trPr>
          <w:jc w:val="center"/>
        </w:trPr>
        <w:tc>
          <w:tcPr>
            <w:tcW w:w="262" w:type="pct"/>
            <w:gridSpan w:val="2"/>
            <w:vMerge w:val="restart"/>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МДК. 03.03</w:t>
            </w:r>
          </w:p>
        </w:tc>
        <w:tc>
          <w:tcPr>
            <w:tcW w:w="393" w:type="pct"/>
            <w:gridSpan w:val="2"/>
            <w:vMerge w:val="restart"/>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Тюнинг автомобилей</w:t>
            </w:r>
          </w:p>
        </w:tc>
        <w:tc>
          <w:tcPr>
            <w:tcW w:w="79"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25"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81"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xml:space="preserve"> </w:t>
            </w:r>
          </w:p>
        </w:tc>
        <w:tc>
          <w:tcPr>
            <w:tcW w:w="95"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8</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8</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8</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8</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8</w:t>
            </w:r>
          </w:p>
        </w:tc>
        <w:tc>
          <w:tcPr>
            <w:tcW w:w="92" w:type="pct"/>
            <w:gridSpan w:val="3"/>
            <w:tcBorders>
              <w:right w:val="single" w:sz="4" w:space="0" w:color="auto"/>
            </w:tcBorders>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6</w:t>
            </w:r>
          </w:p>
        </w:tc>
        <w:tc>
          <w:tcPr>
            <w:tcW w:w="93"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46</w:t>
            </w:r>
          </w:p>
        </w:tc>
      </w:tr>
      <w:tr w:rsidR="00BB2A04" w:rsidRPr="00CC6EEB" w:rsidTr="00F452F7">
        <w:trPr>
          <w:jc w:val="center"/>
        </w:trPr>
        <w:tc>
          <w:tcPr>
            <w:tcW w:w="262" w:type="pct"/>
            <w:gridSpan w:val="2"/>
            <w:vMerge/>
            <w:tcMar>
              <w:left w:w="85" w:type="dxa"/>
              <w:right w:w="85" w:type="dxa"/>
            </w:tcMar>
            <w:vAlign w:val="center"/>
          </w:tcPr>
          <w:p w:rsidR="00BB2A04" w:rsidRPr="003015EB" w:rsidRDefault="00BB2A04" w:rsidP="00F452F7">
            <w:pPr>
              <w:spacing w:after="0"/>
              <w:rPr>
                <w:rFonts w:ascii="Times New Roman" w:hAnsi="Times New Roman" w:cs="Times New Roman"/>
                <w:color w:val="000000"/>
                <w:sz w:val="16"/>
                <w:szCs w:val="16"/>
              </w:rPr>
            </w:pPr>
          </w:p>
        </w:tc>
        <w:tc>
          <w:tcPr>
            <w:tcW w:w="393" w:type="pct"/>
            <w:gridSpan w:val="2"/>
            <w:vMerge/>
            <w:noWrap/>
            <w:vAlign w:val="center"/>
          </w:tcPr>
          <w:p w:rsidR="00BB2A04" w:rsidRPr="003015EB" w:rsidRDefault="00BB2A04" w:rsidP="00F452F7">
            <w:pPr>
              <w:spacing w:after="0"/>
              <w:rPr>
                <w:rFonts w:ascii="Times New Roman" w:hAnsi="Times New Roman" w:cs="Times New Roman"/>
                <w:color w:val="000000"/>
                <w:sz w:val="16"/>
                <w:szCs w:val="16"/>
              </w:rPr>
            </w:pP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2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81"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xml:space="preserve"> </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7"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3"/>
            <w:tcBorders>
              <w:right w:val="single" w:sz="4" w:space="0" w:color="auto"/>
            </w:tcBorders>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i/>
                <w:iCs/>
                <w:color w:val="000000"/>
                <w:sz w:val="16"/>
                <w:szCs w:val="16"/>
              </w:rPr>
            </w:pPr>
            <w:proofErr w:type="spellStart"/>
            <w:r w:rsidRPr="003015EB">
              <w:rPr>
                <w:rFonts w:ascii="Times New Roman" w:hAnsi="Times New Roman" w:cs="Times New Roman"/>
                <w:i/>
                <w:iCs/>
                <w:color w:val="000000"/>
                <w:sz w:val="16"/>
                <w:szCs w:val="16"/>
              </w:rPr>
              <w:t>самост</w:t>
            </w:r>
            <w:proofErr w:type="spellEnd"/>
            <w:r w:rsidRPr="003015EB">
              <w:rPr>
                <w:rFonts w:ascii="Times New Roman" w:hAnsi="Times New Roman" w:cs="Times New Roman"/>
                <w:i/>
                <w:iCs/>
                <w:color w:val="000000"/>
                <w:sz w:val="16"/>
                <w:szCs w:val="16"/>
              </w:rPr>
              <w:t xml:space="preserve"> 4</w:t>
            </w:r>
          </w:p>
        </w:tc>
      </w:tr>
      <w:tr w:rsidR="00BB2A04" w:rsidRPr="00CC6EEB" w:rsidTr="00F452F7">
        <w:trPr>
          <w:jc w:val="center"/>
        </w:trPr>
        <w:tc>
          <w:tcPr>
            <w:tcW w:w="262" w:type="pct"/>
            <w:gridSpan w:val="2"/>
            <w:vMerge w:val="restart"/>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МДК. 03.04</w:t>
            </w:r>
          </w:p>
        </w:tc>
        <w:tc>
          <w:tcPr>
            <w:tcW w:w="393" w:type="pct"/>
            <w:gridSpan w:val="2"/>
            <w:vMerge w:val="restart"/>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Производственное оборудование</w:t>
            </w:r>
          </w:p>
        </w:tc>
        <w:tc>
          <w:tcPr>
            <w:tcW w:w="79"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25"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81"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w:t>
            </w:r>
          </w:p>
        </w:tc>
        <w:tc>
          <w:tcPr>
            <w:tcW w:w="95"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w:t>
            </w:r>
          </w:p>
        </w:tc>
        <w:tc>
          <w:tcPr>
            <w:tcW w:w="92" w:type="pct"/>
            <w:gridSpan w:val="3"/>
            <w:tcBorders>
              <w:right w:val="single" w:sz="4" w:space="0" w:color="auto"/>
            </w:tcBorders>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4</w:t>
            </w:r>
          </w:p>
        </w:tc>
        <w:tc>
          <w:tcPr>
            <w:tcW w:w="93"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46</w:t>
            </w:r>
          </w:p>
        </w:tc>
      </w:tr>
      <w:tr w:rsidR="00BB2A04" w:rsidRPr="00CC6EEB" w:rsidTr="00F452F7">
        <w:trPr>
          <w:jc w:val="center"/>
        </w:trPr>
        <w:tc>
          <w:tcPr>
            <w:tcW w:w="262" w:type="pct"/>
            <w:gridSpan w:val="2"/>
            <w:vMerge/>
            <w:tcMar>
              <w:left w:w="85" w:type="dxa"/>
              <w:right w:w="85" w:type="dxa"/>
            </w:tcMar>
            <w:vAlign w:val="center"/>
          </w:tcPr>
          <w:p w:rsidR="00BB2A04" w:rsidRPr="003015EB" w:rsidRDefault="00BB2A04" w:rsidP="00F452F7">
            <w:pPr>
              <w:spacing w:after="0"/>
              <w:rPr>
                <w:rFonts w:ascii="Times New Roman" w:hAnsi="Times New Roman" w:cs="Times New Roman"/>
                <w:color w:val="000000"/>
                <w:sz w:val="16"/>
                <w:szCs w:val="16"/>
              </w:rPr>
            </w:pPr>
          </w:p>
        </w:tc>
        <w:tc>
          <w:tcPr>
            <w:tcW w:w="393" w:type="pct"/>
            <w:gridSpan w:val="2"/>
            <w:vMerge/>
            <w:noWrap/>
            <w:vAlign w:val="center"/>
          </w:tcPr>
          <w:p w:rsidR="00BB2A04" w:rsidRPr="003015EB" w:rsidRDefault="00BB2A04" w:rsidP="00F452F7">
            <w:pPr>
              <w:spacing w:after="0"/>
              <w:rPr>
                <w:rFonts w:ascii="Times New Roman" w:hAnsi="Times New Roman" w:cs="Times New Roman"/>
                <w:color w:val="000000"/>
                <w:sz w:val="16"/>
                <w:szCs w:val="16"/>
              </w:rPr>
            </w:pPr>
          </w:p>
        </w:tc>
        <w:tc>
          <w:tcPr>
            <w:tcW w:w="79"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2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81"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5"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2" w:type="pct"/>
            <w:gridSpan w:val="2"/>
            <w:noWrap/>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7"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2"/>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2" w:type="pct"/>
            <w:gridSpan w:val="3"/>
            <w:tcBorders>
              <w:right w:val="single" w:sz="4" w:space="0" w:color="auto"/>
            </w:tcBorders>
            <w:noWrap/>
            <w:vAlign w:val="bottom"/>
          </w:tcPr>
          <w:p w:rsidR="00BB2A04" w:rsidRPr="003015EB" w:rsidRDefault="00BB2A04" w:rsidP="00F452F7">
            <w:pPr>
              <w:spacing w:after="0"/>
              <w:jc w:val="right"/>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1</w:t>
            </w:r>
          </w:p>
        </w:tc>
        <w:tc>
          <w:tcPr>
            <w:tcW w:w="93" w:type="pct"/>
            <w:gridSpan w:val="2"/>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i/>
                <w:iCs/>
                <w:color w:val="000000"/>
                <w:sz w:val="16"/>
                <w:szCs w:val="16"/>
              </w:rPr>
            </w:pPr>
            <w:r w:rsidRPr="003015EB">
              <w:rPr>
                <w:rFonts w:ascii="Times New Roman" w:hAnsi="Times New Roman" w:cs="Times New Roman"/>
                <w:i/>
                <w:iCs/>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i/>
                <w:iCs/>
                <w:color w:val="000000"/>
                <w:sz w:val="16"/>
                <w:szCs w:val="16"/>
              </w:rPr>
            </w:pPr>
            <w:proofErr w:type="spellStart"/>
            <w:r w:rsidRPr="003015EB">
              <w:rPr>
                <w:rFonts w:ascii="Times New Roman" w:hAnsi="Times New Roman" w:cs="Times New Roman"/>
                <w:i/>
                <w:iCs/>
                <w:color w:val="000000"/>
                <w:sz w:val="16"/>
                <w:szCs w:val="16"/>
              </w:rPr>
              <w:t>самост</w:t>
            </w:r>
            <w:proofErr w:type="spellEnd"/>
            <w:r w:rsidRPr="003015EB">
              <w:rPr>
                <w:rFonts w:ascii="Times New Roman" w:hAnsi="Times New Roman" w:cs="Times New Roman"/>
                <w:i/>
                <w:iCs/>
                <w:color w:val="000000"/>
                <w:sz w:val="16"/>
                <w:szCs w:val="16"/>
              </w:rPr>
              <w:t xml:space="preserve"> 4</w:t>
            </w:r>
          </w:p>
        </w:tc>
      </w:tr>
      <w:tr w:rsidR="00BB2A04" w:rsidRPr="00CC6E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lastRenderedPageBreak/>
              <w:t>ПП.03</w:t>
            </w:r>
          </w:p>
        </w:tc>
        <w:tc>
          <w:tcPr>
            <w:tcW w:w="393"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Производственная практика</w:t>
            </w:r>
          </w:p>
        </w:tc>
        <w:tc>
          <w:tcPr>
            <w:tcW w:w="79"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0"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1"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75"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8" w:type="pct"/>
            <w:gridSpan w:val="2"/>
            <w:noWrap/>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К</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25"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81"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5"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7"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2"/>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36</w:t>
            </w:r>
          </w:p>
        </w:tc>
        <w:tc>
          <w:tcPr>
            <w:tcW w:w="98"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36</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CC6EEB"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Pr="003015EB" w:rsidRDefault="00BB2A04" w:rsidP="00F452F7">
            <w:pPr>
              <w:spacing w:after="0"/>
              <w:jc w:val="center"/>
              <w:rPr>
                <w:rFonts w:ascii="Times New Roman" w:hAnsi="Times New Roman" w:cs="Times New Roman"/>
                <w:color w:val="000000"/>
                <w:sz w:val="16"/>
                <w:szCs w:val="16"/>
              </w:rPr>
            </w:pPr>
            <w:r w:rsidRPr="003015EB">
              <w:rPr>
                <w:rFonts w:ascii="Times New Roman" w:hAnsi="Times New Roman" w:cs="Times New Roman"/>
                <w:color w:val="000000"/>
                <w:sz w:val="16"/>
                <w:szCs w:val="16"/>
              </w:rPr>
              <w:t>72</w:t>
            </w:r>
          </w:p>
        </w:tc>
      </w:tr>
      <w:tr w:rsidR="00F452F7" w:rsidRPr="00CC6EEB" w:rsidTr="00F452F7">
        <w:trPr>
          <w:jc w:val="center"/>
        </w:trPr>
        <w:tc>
          <w:tcPr>
            <w:tcW w:w="262" w:type="pct"/>
            <w:gridSpan w:val="2"/>
            <w:shd w:val="clear" w:color="auto" w:fill="D9D9D9"/>
            <w:tcMar>
              <w:left w:w="85" w:type="dxa"/>
              <w:right w:w="85" w:type="dxa"/>
            </w:tcMar>
            <w:vAlign w:val="bottom"/>
          </w:tcPr>
          <w:p w:rsidR="00BB2A04" w:rsidRPr="003015EB" w:rsidRDefault="00BB2A04" w:rsidP="00F452F7">
            <w:pPr>
              <w:spacing w:after="0"/>
              <w:rPr>
                <w:rFonts w:ascii="Times New Roman" w:hAnsi="Times New Roman" w:cs="Times New Roman"/>
                <w:b/>
                <w:bCs/>
                <w:color w:val="000000"/>
                <w:sz w:val="16"/>
                <w:szCs w:val="16"/>
              </w:rPr>
            </w:pPr>
            <w:r w:rsidRPr="003015EB">
              <w:rPr>
                <w:rFonts w:ascii="Times New Roman" w:hAnsi="Times New Roman" w:cs="Times New Roman"/>
                <w:b/>
                <w:bCs/>
                <w:color w:val="000000"/>
                <w:sz w:val="16"/>
                <w:szCs w:val="16"/>
              </w:rPr>
              <w:t>ПМ.05</w:t>
            </w:r>
          </w:p>
        </w:tc>
        <w:tc>
          <w:tcPr>
            <w:tcW w:w="393" w:type="pct"/>
            <w:gridSpan w:val="2"/>
            <w:shd w:val="clear" w:color="auto" w:fill="D9D9D9"/>
            <w:noWrap/>
            <w:vAlign w:val="bottom"/>
          </w:tcPr>
          <w:p w:rsidR="00BB2A04" w:rsidRPr="003015EB" w:rsidRDefault="00BB2A04" w:rsidP="00F452F7">
            <w:pPr>
              <w:spacing w:after="0"/>
              <w:rPr>
                <w:rFonts w:ascii="Times New Roman" w:hAnsi="Times New Roman" w:cs="Times New Roman"/>
                <w:b/>
                <w:bCs/>
                <w:color w:val="000000"/>
                <w:sz w:val="16"/>
                <w:szCs w:val="16"/>
              </w:rPr>
            </w:pPr>
            <w:r w:rsidRPr="003015EB">
              <w:rPr>
                <w:rFonts w:ascii="Times New Roman" w:hAnsi="Times New Roman" w:cs="Times New Roman"/>
                <w:b/>
                <w:bCs/>
                <w:color w:val="000000"/>
                <w:sz w:val="16"/>
                <w:szCs w:val="16"/>
              </w:rPr>
              <w:t>Выполнение работ по профессии "Водитель автомобиля"</w:t>
            </w:r>
          </w:p>
        </w:tc>
        <w:tc>
          <w:tcPr>
            <w:tcW w:w="79"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6"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6"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00"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01"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75" w:type="pct"/>
            <w:gridSpan w:val="2"/>
            <w:shd w:val="clear" w:color="auto" w:fill="D9D9D9"/>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122" w:type="pct"/>
            <w:gridSpan w:val="3"/>
            <w:shd w:val="clear" w:color="auto" w:fill="D9D9D9"/>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shd w:val="clear" w:color="auto" w:fill="D9D9D9"/>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25"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81"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5"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shd w:val="clear" w:color="auto" w:fill="D9D9D9"/>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6" w:type="pct"/>
            <w:gridSpan w:val="3"/>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3"/>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01"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15" w:type="pct"/>
            <w:gridSpan w:val="2"/>
            <w:tcBorders>
              <w:right w:val="single" w:sz="4" w:space="0" w:color="auto"/>
            </w:tcBorders>
            <w:shd w:val="clear" w:color="auto" w:fill="D9D9D9"/>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B2A04" w:rsidRDefault="00BB2A04" w:rsidP="00F452F7">
            <w:pPr>
              <w:spacing w:after="0"/>
              <w:jc w:val="center"/>
              <w:rPr>
                <w:rFonts w:ascii="Calibri" w:hAnsi="Calibri" w:cs="Calibri"/>
                <w:color w:val="000000"/>
              </w:rPr>
            </w:pPr>
            <w:r>
              <w:rPr>
                <w:rFonts w:ascii="Calibri" w:hAnsi="Calibri" w:cs="Calibri"/>
                <w:color w:val="000000"/>
              </w:rPr>
              <w:t> </w:t>
            </w:r>
          </w:p>
        </w:tc>
      </w:tr>
      <w:tr w:rsidR="00BB2A04" w:rsidRPr="003015EB" w:rsidTr="00F452F7">
        <w:trPr>
          <w:jc w:val="center"/>
        </w:trPr>
        <w:tc>
          <w:tcPr>
            <w:tcW w:w="262" w:type="pct"/>
            <w:gridSpan w:val="2"/>
            <w:tcMar>
              <w:left w:w="85" w:type="dxa"/>
              <w:right w:w="85" w:type="dxa"/>
            </w:tcMar>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МДК. 04.01</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xml:space="preserve">Теоретическая подготовка водителей автомобилей </w:t>
            </w:r>
          </w:p>
        </w:tc>
        <w:tc>
          <w:tcPr>
            <w:tcW w:w="79"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00"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25"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81"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5"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BB2A04" w:rsidRDefault="00BB2A04" w:rsidP="00F452F7">
            <w:pPr>
              <w:spacing w:after="0"/>
              <w:jc w:val="center"/>
              <w:rPr>
                <w:rFonts w:ascii="Calibri" w:hAnsi="Calibri" w:cs="Calibri"/>
                <w:color w:val="000000"/>
              </w:rPr>
            </w:pPr>
            <w:r>
              <w:rPr>
                <w:rFonts w:ascii="Calibri" w:hAnsi="Calibri" w:cs="Calibri"/>
                <w:color w:val="000000"/>
              </w:rPr>
              <w:t> </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Основы законодательства в сфере дорожного движения</w:t>
            </w:r>
          </w:p>
        </w:tc>
        <w:tc>
          <w:tcPr>
            <w:tcW w:w="79" w:type="pct"/>
            <w:gridSpan w:val="2"/>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5</w:t>
            </w:r>
          </w:p>
        </w:tc>
        <w:tc>
          <w:tcPr>
            <w:tcW w:w="97"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5</w:t>
            </w:r>
          </w:p>
        </w:tc>
        <w:tc>
          <w:tcPr>
            <w:tcW w:w="92"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5</w:t>
            </w:r>
          </w:p>
        </w:tc>
        <w:tc>
          <w:tcPr>
            <w:tcW w:w="92"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5</w:t>
            </w:r>
          </w:p>
        </w:tc>
        <w:tc>
          <w:tcPr>
            <w:tcW w:w="96"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5</w:t>
            </w:r>
          </w:p>
        </w:tc>
        <w:tc>
          <w:tcPr>
            <w:tcW w:w="97"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5</w:t>
            </w:r>
          </w:p>
        </w:tc>
        <w:tc>
          <w:tcPr>
            <w:tcW w:w="100"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4</w:t>
            </w:r>
          </w:p>
        </w:tc>
        <w:tc>
          <w:tcPr>
            <w:tcW w:w="98"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3</w:t>
            </w:r>
          </w:p>
        </w:tc>
        <w:tc>
          <w:tcPr>
            <w:tcW w:w="101" w:type="pct"/>
            <w:gridSpan w:val="2"/>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3</w:t>
            </w:r>
          </w:p>
        </w:tc>
        <w:tc>
          <w:tcPr>
            <w:tcW w:w="97"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3</w:t>
            </w:r>
          </w:p>
        </w:tc>
        <w:tc>
          <w:tcPr>
            <w:tcW w:w="92" w:type="pct"/>
            <w:gridSpan w:val="2"/>
            <w:noWrap/>
            <w:vAlign w:val="bottom"/>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 xml:space="preserve"> </w:t>
            </w:r>
          </w:p>
        </w:tc>
        <w:tc>
          <w:tcPr>
            <w:tcW w:w="92"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xml:space="preserve"> </w:t>
            </w:r>
          </w:p>
        </w:tc>
        <w:tc>
          <w:tcPr>
            <w:tcW w:w="125"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xml:space="preserve"> </w:t>
            </w:r>
          </w:p>
        </w:tc>
        <w:tc>
          <w:tcPr>
            <w:tcW w:w="81"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xml:space="preserve"> </w:t>
            </w:r>
          </w:p>
        </w:tc>
        <w:tc>
          <w:tcPr>
            <w:tcW w:w="92"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5"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3" w:type="pct"/>
            <w:gridSpan w:val="2"/>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43</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Психофизиологические основы деятельности водителя</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12</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Основы управления транспортными средствами</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15</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Первая помощь при дорожно-транспортном происшествии</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1</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16</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Основы управления транспортным средством категории «В» как объектом управления</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12</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 </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Организация и выполнение грузовых перевозок автомобильным транспортом</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1</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9</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lastRenderedPageBreak/>
              <w:t> </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Организация и выполнение пассажирских перевозок автомобильным транспортом</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К</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1</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2</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7</w:t>
            </w:r>
          </w:p>
        </w:tc>
      </w:tr>
      <w:tr w:rsidR="00BB2A04" w:rsidRPr="003015EB" w:rsidTr="00F452F7">
        <w:trPr>
          <w:jc w:val="center"/>
        </w:trPr>
        <w:tc>
          <w:tcPr>
            <w:tcW w:w="262" w:type="pct"/>
            <w:gridSpan w:val="2"/>
            <w:tcMar>
              <w:left w:w="85" w:type="dxa"/>
              <w:right w:w="85" w:type="dxa"/>
            </w:tcMar>
            <w:vAlign w:val="bottom"/>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УП.04</w:t>
            </w:r>
          </w:p>
        </w:tc>
        <w:tc>
          <w:tcPr>
            <w:tcW w:w="393" w:type="pct"/>
            <w:gridSpan w:val="2"/>
            <w:noWrap/>
            <w:vAlign w:val="center"/>
          </w:tcPr>
          <w:p w:rsidR="00BB2A04" w:rsidRPr="003015EB" w:rsidRDefault="00BB2A04" w:rsidP="00F452F7">
            <w:pPr>
              <w:spacing w:after="0"/>
              <w:rPr>
                <w:rFonts w:ascii="Times New Roman" w:hAnsi="Times New Roman" w:cs="Times New Roman"/>
                <w:color w:val="000000"/>
                <w:sz w:val="16"/>
                <w:szCs w:val="16"/>
              </w:rPr>
            </w:pPr>
            <w:r w:rsidRPr="003015EB">
              <w:rPr>
                <w:rFonts w:ascii="Times New Roman" w:hAnsi="Times New Roman" w:cs="Times New Roman"/>
                <w:color w:val="000000"/>
                <w:sz w:val="16"/>
                <w:szCs w:val="16"/>
              </w:rPr>
              <w:t>Учебная практика</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6</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12</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72</w:t>
            </w:r>
          </w:p>
        </w:tc>
      </w:tr>
      <w:tr w:rsidR="00BB2A04" w:rsidRPr="002E4EB6" w:rsidTr="00F452F7">
        <w:trPr>
          <w:gridBefore w:val="1"/>
          <w:gridAfter w:val="1"/>
          <w:jc w:val="center"/>
        </w:trPr>
        <w:tc>
          <w:tcPr>
            <w:tcW w:w="261" w:type="pct"/>
            <w:gridSpan w:val="2"/>
            <w:tcMar>
              <w:left w:w="85" w:type="dxa"/>
              <w:right w:w="85" w:type="dxa"/>
            </w:tcMar>
            <w:vAlign w:val="bottom"/>
          </w:tcPr>
          <w:p w:rsidR="00BB2A04" w:rsidRPr="00CC6EEB" w:rsidRDefault="00BB2A04" w:rsidP="00F452F7">
            <w:pPr>
              <w:spacing w:after="0"/>
              <w:rPr>
                <w:rFonts w:ascii="Times New Roman" w:hAnsi="Times New Roman" w:cs="Times New Roman"/>
                <w:b/>
                <w:bCs/>
                <w:color w:val="000000"/>
                <w:sz w:val="16"/>
                <w:szCs w:val="16"/>
              </w:rPr>
            </w:pPr>
            <w:r w:rsidRPr="00CC6EEB">
              <w:rPr>
                <w:rFonts w:ascii="Times New Roman" w:hAnsi="Times New Roman" w:cs="Times New Roman"/>
                <w:b/>
                <w:bCs/>
                <w:color w:val="000000"/>
                <w:sz w:val="16"/>
                <w:szCs w:val="16"/>
              </w:rPr>
              <w:t>ПДП</w:t>
            </w:r>
          </w:p>
        </w:tc>
        <w:tc>
          <w:tcPr>
            <w:tcW w:w="392" w:type="pct"/>
            <w:gridSpan w:val="2"/>
            <w:noWrap/>
            <w:vAlign w:val="bottom"/>
          </w:tcPr>
          <w:p w:rsidR="00BB2A04" w:rsidRPr="00E169A1" w:rsidRDefault="00BB2A04" w:rsidP="00F452F7">
            <w:pPr>
              <w:spacing w:after="0"/>
              <w:rPr>
                <w:rFonts w:ascii="Times New Roman" w:hAnsi="Times New Roman" w:cs="Times New Roman"/>
                <w:b/>
                <w:bCs/>
                <w:color w:val="000000"/>
                <w:sz w:val="16"/>
                <w:szCs w:val="16"/>
              </w:rPr>
            </w:pPr>
            <w:r w:rsidRPr="00E169A1">
              <w:rPr>
                <w:rFonts w:ascii="Times New Roman" w:hAnsi="Times New Roman" w:cs="Times New Roman"/>
                <w:b/>
                <w:bCs/>
                <w:color w:val="000000"/>
                <w:sz w:val="16"/>
                <w:szCs w:val="16"/>
              </w:rPr>
              <w:t>Преддипломная практика</w:t>
            </w:r>
          </w:p>
        </w:tc>
        <w:tc>
          <w:tcPr>
            <w:tcW w:w="79"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0"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22" w:type="pct"/>
            <w:gridSpan w:val="3"/>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noWrap/>
            <w:vAlign w:val="bottom"/>
          </w:tcPr>
          <w:p w:rsidR="00BB2A04" w:rsidRPr="00E169A1" w:rsidRDefault="00BB2A04" w:rsidP="00F452F7">
            <w:pPr>
              <w:spacing w:after="0"/>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2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81"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5"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3"/>
            <w:tcBorders>
              <w:right w:val="single" w:sz="4" w:space="0" w:color="auto"/>
            </w:tcBorders>
            <w:noWrap/>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right"/>
              <w:rPr>
                <w:rFonts w:ascii="Times New Roman" w:hAnsi="Times New Roman" w:cs="Times New Roman"/>
                <w:color w:val="000000"/>
                <w:sz w:val="16"/>
                <w:szCs w:val="16"/>
              </w:rPr>
            </w:pPr>
            <w:r w:rsidRPr="00E169A1">
              <w:rPr>
                <w:rFonts w:ascii="Times New Roman" w:hAnsi="Times New Roman" w:cs="Times New Roman"/>
                <w:color w:val="000000"/>
                <w:sz w:val="16"/>
                <w:szCs w:val="16"/>
              </w:rPr>
              <w:t>36</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36</w:t>
            </w:r>
          </w:p>
        </w:tc>
        <w:tc>
          <w:tcPr>
            <w:tcW w:w="96"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36</w:t>
            </w:r>
          </w:p>
        </w:tc>
        <w:tc>
          <w:tcPr>
            <w:tcW w:w="98"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36</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BB2A04" w:rsidRPr="00E169A1" w:rsidRDefault="00BB2A04" w:rsidP="00F452F7">
            <w:pPr>
              <w:spacing w:after="0"/>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tcBorders>
              <w:right w:val="single" w:sz="4" w:space="0" w:color="auto"/>
            </w:tcBorders>
            <w:vAlign w:val="bottom"/>
          </w:tcPr>
          <w:p w:rsidR="00BB2A04" w:rsidRPr="00E169A1" w:rsidRDefault="00BB2A04" w:rsidP="00F452F7">
            <w:pPr>
              <w:spacing w:after="0"/>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vAlign w:val="center"/>
          </w:tcPr>
          <w:p w:rsidR="00BB2A04" w:rsidRPr="00E169A1" w:rsidRDefault="00BB2A04" w:rsidP="00F452F7">
            <w:pPr>
              <w:spacing w:after="0"/>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144</w:t>
            </w:r>
          </w:p>
        </w:tc>
      </w:tr>
      <w:tr w:rsidR="00F452F7" w:rsidRPr="001C0D6D" w:rsidTr="00F452F7">
        <w:trPr>
          <w:gridBefore w:val="1"/>
          <w:gridAfter w:val="1"/>
          <w:jc w:val="center"/>
        </w:trPr>
        <w:tc>
          <w:tcPr>
            <w:tcW w:w="261" w:type="pct"/>
            <w:gridSpan w:val="2"/>
            <w:shd w:val="clear" w:color="auto" w:fill="D9D9D9"/>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ГИА.00</w:t>
            </w:r>
          </w:p>
        </w:tc>
        <w:tc>
          <w:tcPr>
            <w:tcW w:w="392" w:type="pct"/>
            <w:gridSpan w:val="2"/>
            <w:shd w:val="clear" w:color="auto" w:fill="D9D9D9"/>
            <w:noWrap/>
            <w:vAlign w:val="center"/>
          </w:tcPr>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Государственная итоговая</w:t>
            </w:r>
          </w:p>
          <w:p w:rsidR="00BB2A04" w:rsidRPr="001C0D6D" w:rsidRDefault="00BB2A04" w:rsidP="00F452F7">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 аттестация</w:t>
            </w:r>
          </w:p>
        </w:tc>
        <w:tc>
          <w:tcPr>
            <w:tcW w:w="79"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01" w:type="pct"/>
            <w:gridSpan w:val="2"/>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D9D9D9"/>
            <w:noWrap/>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3" w:type="pct"/>
            <w:gridSpan w:val="3"/>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3"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3"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101" w:type="pct"/>
            <w:gridSpan w:val="2"/>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115" w:type="pct"/>
            <w:tcBorders>
              <w:right w:val="single" w:sz="4" w:space="0" w:color="auto"/>
            </w:tcBorders>
            <w:shd w:val="clear" w:color="auto" w:fill="D9D9D9"/>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p>
        </w:tc>
      </w:tr>
      <w:tr w:rsidR="00F452F7" w:rsidRPr="001C0D6D" w:rsidTr="00F452F7">
        <w:trPr>
          <w:gridBefore w:val="1"/>
          <w:gridAfter w:val="1"/>
          <w:jc w:val="center"/>
        </w:trPr>
        <w:tc>
          <w:tcPr>
            <w:tcW w:w="653" w:type="pct"/>
            <w:gridSpan w:val="4"/>
            <w:shd w:val="clear" w:color="auto" w:fill="D9D9D9"/>
            <w:vAlign w:val="center"/>
          </w:tcPr>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Всего час. в неделю </w:t>
            </w:r>
          </w:p>
          <w:p w:rsidR="00BB2A04" w:rsidRPr="001C0D6D" w:rsidRDefault="00BB2A04" w:rsidP="00F452F7">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учебных занятий</w:t>
            </w:r>
          </w:p>
        </w:tc>
        <w:tc>
          <w:tcPr>
            <w:tcW w:w="79"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6"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6"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00"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8"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01"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75" w:type="pct"/>
            <w:gridSpan w:val="2"/>
            <w:shd w:val="clear" w:color="auto" w:fill="D9D9D9"/>
            <w:noWrap/>
            <w:vAlign w:val="bottom"/>
          </w:tcPr>
          <w:p w:rsidR="00BB2A04" w:rsidRPr="00CC6EEB" w:rsidRDefault="00BB2A04" w:rsidP="00F452F7">
            <w:pPr>
              <w:rPr>
                <w:rFonts w:ascii="Times New Roman" w:hAnsi="Times New Roman" w:cs="Times New Roman"/>
                <w:color w:val="000000"/>
                <w:sz w:val="16"/>
                <w:szCs w:val="16"/>
              </w:rPr>
            </w:pPr>
          </w:p>
        </w:tc>
        <w:tc>
          <w:tcPr>
            <w:tcW w:w="122" w:type="pct"/>
            <w:gridSpan w:val="3"/>
            <w:shd w:val="clear" w:color="auto" w:fill="D9D9D9"/>
            <w:noWrap/>
            <w:vAlign w:val="bottom"/>
          </w:tcPr>
          <w:p w:rsidR="00BB2A04" w:rsidRPr="00CC6EEB" w:rsidRDefault="00BB2A04" w:rsidP="00F452F7">
            <w:pPr>
              <w:rPr>
                <w:rFonts w:ascii="Times New Roman" w:hAnsi="Times New Roman" w:cs="Times New Roman"/>
                <w:color w:val="000000"/>
                <w:sz w:val="16"/>
                <w:szCs w:val="16"/>
              </w:rPr>
            </w:pPr>
          </w:p>
        </w:tc>
        <w:tc>
          <w:tcPr>
            <w:tcW w:w="98" w:type="pct"/>
            <w:gridSpan w:val="2"/>
            <w:shd w:val="clear" w:color="auto" w:fill="D9D9D9"/>
            <w:noWrap/>
            <w:vAlign w:val="bottom"/>
          </w:tcPr>
          <w:p w:rsidR="00BB2A04" w:rsidRPr="00CC6EEB" w:rsidRDefault="00BB2A04" w:rsidP="00F452F7">
            <w:pPr>
              <w:rPr>
                <w:rFonts w:ascii="Times New Roman" w:hAnsi="Times New Roman" w:cs="Times New Roman"/>
                <w:color w:val="000000"/>
                <w:sz w:val="16"/>
                <w:szCs w:val="16"/>
              </w:rPr>
            </w:pPr>
          </w:p>
        </w:tc>
        <w:tc>
          <w:tcPr>
            <w:tcW w:w="97"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25"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81"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5"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3"/>
            <w:tcBorders>
              <w:right w:val="single" w:sz="4" w:space="0" w:color="auto"/>
            </w:tcBorders>
            <w:shd w:val="clear" w:color="auto" w:fill="D9D9D9"/>
            <w:noWrap/>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8"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6" w:type="pct"/>
            <w:gridSpan w:val="3"/>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8"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3"/>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01" w:type="pct"/>
            <w:gridSpan w:val="2"/>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15" w:type="pct"/>
            <w:tcBorders>
              <w:right w:val="single" w:sz="4" w:space="0" w:color="auto"/>
            </w:tcBorders>
            <w:shd w:val="clear" w:color="auto" w:fill="D9D9D9"/>
            <w:vAlign w:val="bottom"/>
          </w:tcPr>
          <w:p w:rsidR="00BB2A04" w:rsidRPr="00CC6EEB" w:rsidRDefault="00BB2A04" w:rsidP="00F452F7">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rsidR="00BB2A04" w:rsidRPr="001C0D6D" w:rsidRDefault="00BB2A04" w:rsidP="00F452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1404</w:t>
            </w:r>
          </w:p>
        </w:tc>
      </w:tr>
    </w:tbl>
    <w:p w:rsidR="00BB2A04" w:rsidRDefault="00BB2A04" w:rsidP="00BB2A04">
      <w:pPr>
        <w:rPr>
          <w:rFonts w:ascii="Times New Roman" w:hAnsi="Times New Roman" w:cs="Times New Roman"/>
          <w:sz w:val="24"/>
          <w:szCs w:val="24"/>
        </w:rPr>
      </w:pPr>
    </w:p>
    <w:p w:rsidR="00BB2A04" w:rsidRPr="004A2359" w:rsidRDefault="00BB2A04" w:rsidP="00BB2A04">
      <w:pPr>
        <w:rPr>
          <w:rFonts w:ascii="Times New Roman" w:hAnsi="Times New Roman" w:cs="Times New Roman"/>
          <w:sz w:val="24"/>
          <w:szCs w:val="24"/>
        </w:rPr>
      </w:pPr>
    </w:p>
    <w:p w:rsidR="0089493C" w:rsidRDefault="0089493C" w:rsidP="00E71444">
      <w:pPr>
        <w:suppressAutoHyphens/>
        <w:spacing w:after="0"/>
        <w:ind w:firstLine="709"/>
        <w:jc w:val="both"/>
        <w:rPr>
          <w:rFonts w:ascii="Times New Roman" w:eastAsia="Times New Roman" w:hAnsi="Times New Roman" w:cs="Times New Roman"/>
          <w:b/>
          <w:sz w:val="24"/>
          <w:szCs w:val="24"/>
          <w:lang w:eastAsia="ru-RU"/>
        </w:rPr>
        <w:sectPr w:rsidR="0089493C" w:rsidSect="0089493C">
          <w:pgSz w:w="16838" w:h="11906" w:orient="landscape"/>
          <w:pgMar w:top="1701" w:right="1134" w:bottom="851" w:left="1134" w:header="709" w:footer="709" w:gutter="0"/>
          <w:cols w:space="708"/>
          <w:docGrid w:linePitch="360"/>
        </w:sectPr>
      </w:pPr>
    </w:p>
    <w:p w:rsidR="00E71444" w:rsidRPr="00CB327B" w:rsidRDefault="00CB09E3" w:rsidP="00E71444">
      <w:pPr>
        <w:suppressAutoHyphens/>
        <w:spacing w:after="0"/>
        <w:ind w:firstLine="709"/>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lastRenderedPageBreak/>
        <w:t>Раздел 5.</w:t>
      </w:r>
      <w:r w:rsidR="00CB327B">
        <w:rPr>
          <w:rFonts w:ascii="Times New Roman" w:eastAsia="Times New Roman" w:hAnsi="Times New Roman" w:cs="Times New Roman"/>
          <w:b/>
          <w:sz w:val="24"/>
          <w:szCs w:val="24"/>
          <w:lang w:eastAsia="ru-RU"/>
        </w:rPr>
        <w:t xml:space="preserve"> </w:t>
      </w:r>
      <w:r w:rsidRPr="00CB327B">
        <w:rPr>
          <w:rFonts w:ascii="Times New Roman" w:eastAsia="Times New Roman" w:hAnsi="Times New Roman" w:cs="Times New Roman"/>
          <w:b/>
          <w:sz w:val="24"/>
          <w:szCs w:val="24"/>
          <w:lang w:eastAsia="ru-RU"/>
        </w:rPr>
        <w:t>У</w:t>
      </w:r>
      <w:r w:rsidR="00E71444" w:rsidRPr="00CB327B">
        <w:rPr>
          <w:rFonts w:ascii="Times New Roman" w:eastAsia="Times New Roman" w:hAnsi="Times New Roman" w:cs="Times New Roman"/>
          <w:b/>
          <w:sz w:val="24"/>
          <w:szCs w:val="24"/>
          <w:lang w:eastAsia="ru-RU"/>
        </w:rPr>
        <w:t>словия образовательной деятельности</w:t>
      </w:r>
    </w:p>
    <w:p w:rsidR="00E71444" w:rsidRPr="00CB327B" w:rsidRDefault="00CB09E3" w:rsidP="00EE3161">
      <w:pPr>
        <w:suppressAutoHyphens/>
        <w:spacing w:after="0" w:line="360" w:lineRule="auto"/>
        <w:ind w:firstLine="709"/>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5</w:t>
      </w:r>
      <w:r w:rsidR="00E71444" w:rsidRPr="00CB327B">
        <w:rPr>
          <w:rFonts w:ascii="Times New Roman" w:eastAsia="Times New Roman" w:hAnsi="Times New Roman" w:cs="Times New Roman"/>
          <w:b/>
          <w:sz w:val="24"/>
          <w:szCs w:val="24"/>
          <w:lang w:eastAsia="ru-RU"/>
        </w:rPr>
        <w:t xml:space="preserve">.1. </w:t>
      </w:r>
      <w:r w:rsidR="00E71444" w:rsidRPr="00CB327B">
        <w:rPr>
          <w:rFonts w:ascii="Times New Roman" w:eastAsia="Times New Roman" w:hAnsi="Times New Roman" w:cs="Times New Roman"/>
          <w:b/>
          <w:sz w:val="24"/>
          <w:szCs w:val="24"/>
        </w:rPr>
        <w:t>Требования к материально-техническому оснащению образовательной программы.</w:t>
      </w:r>
    </w:p>
    <w:p w:rsidR="00E71444" w:rsidRPr="00CB327B" w:rsidRDefault="00CB09E3" w:rsidP="00EE3161">
      <w:pPr>
        <w:suppressAutoHyphens/>
        <w:spacing w:after="0" w:line="36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5</w:t>
      </w:r>
      <w:r w:rsidR="00E71444" w:rsidRPr="00CB327B">
        <w:rPr>
          <w:rFonts w:ascii="Times New Roman" w:eastAsia="Times New Roman" w:hAnsi="Times New Roman" w:cs="Times New Roman"/>
          <w:sz w:val="24"/>
          <w:szCs w:val="24"/>
          <w:lang w:eastAsia="ru-RU"/>
        </w:rPr>
        <w:t>.1</w:t>
      </w:r>
      <w:r w:rsidR="00BD601E" w:rsidRPr="00CB327B">
        <w:rPr>
          <w:rFonts w:ascii="Times New Roman" w:eastAsia="Times New Roman" w:hAnsi="Times New Roman" w:cs="Times New Roman"/>
          <w:sz w:val="24"/>
          <w:szCs w:val="24"/>
          <w:lang w:eastAsia="ru-RU"/>
        </w:rPr>
        <w:t>.1. Специальные помещения</w:t>
      </w:r>
      <w:r w:rsidR="00CB327B">
        <w:rPr>
          <w:rFonts w:ascii="Times New Roman" w:eastAsia="Times New Roman" w:hAnsi="Times New Roman" w:cs="Times New Roman"/>
          <w:sz w:val="24"/>
          <w:szCs w:val="24"/>
          <w:lang w:eastAsia="ru-RU"/>
        </w:rPr>
        <w:t xml:space="preserve"> </w:t>
      </w:r>
      <w:r w:rsidR="00BD601E" w:rsidRPr="00CB327B">
        <w:rPr>
          <w:rFonts w:ascii="Times New Roman" w:eastAsia="Times New Roman" w:hAnsi="Times New Roman" w:cs="Times New Roman"/>
          <w:sz w:val="24"/>
          <w:szCs w:val="24"/>
          <w:lang w:eastAsia="ru-RU"/>
        </w:rPr>
        <w:t>представляют</w:t>
      </w:r>
      <w:r w:rsidR="00E71444" w:rsidRPr="00CB327B">
        <w:rPr>
          <w:rFonts w:ascii="Times New Roman" w:eastAsia="Times New Roman" w:hAnsi="Times New Roman" w:cs="Times New Roman"/>
          <w:sz w:val="24"/>
          <w:szCs w:val="24"/>
          <w:lang w:eastAsia="ru-RU"/>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71444" w:rsidRPr="00CB327B" w:rsidRDefault="00E71444" w:rsidP="00EE3161">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b/>
          <w:kern w:val="3"/>
          <w:sz w:val="24"/>
          <w:szCs w:val="24"/>
          <w:lang w:eastAsia="ru-RU"/>
        </w:rPr>
        <w:t>Перечень кабинетов</w:t>
      </w:r>
      <w:r w:rsidRPr="00CB327B">
        <w:rPr>
          <w:rFonts w:ascii="Times New Roman" w:eastAsia="Times New Roman" w:hAnsi="Times New Roman" w:cs="Times New Roman"/>
          <w:kern w:val="3"/>
          <w:sz w:val="24"/>
          <w:szCs w:val="24"/>
          <w:lang w:eastAsia="ru-RU"/>
        </w:rPr>
        <w:t>,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E71444" w:rsidRPr="00CB327B" w:rsidRDefault="00E71444" w:rsidP="00EE3161">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ru-RU"/>
        </w:rPr>
      </w:pPr>
      <w:bookmarkStart w:id="5" w:name="sub_78"/>
      <w:r w:rsidRPr="00CB327B">
        <w:rPr>
          <w:rFonts w:ascii="Times New Roman" w:eastAsia="Times New Roman" w:hAnsi="Times New Roman" w:cs="Times New Roman"/>
          <w:kern w:val="3"/>
          <w:sz w:val="24"/>
          <w:szCs w:val="24"/>
          <w:lang w:eastAsia="ru-RU"/>
        </w:rPr>
        <w:t>Перечень кабинетов, лабораторий, мастерских и других помещений</w:t>
      </w:r>
    </w:p>
    <w:bookmarkEnd w:id="5"/>
    <w:p w:rsidR="00E71444" w:rsidRPr="00CB327B" w:rsidRDefault="00E71444" w:rsidP="00EE3161">
      <w:pPr>
        <w:suppressAutoHyphens/>
        <w:autoSpaceDN w:val="0"/>
        <w:spacing w:after="0" w:line="360" w:lineRule="auto"/>
        <w:ind w:firstLine="709"/>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b/>
          <w:kern w:val="3"/>
          <w:sz w:val="24"/>
          <w:szCs w:val="24"/>
          <w:lang w:eastAsia="ru-RU"/>
        </w:rPr>
        <w:t>Кабинеты:</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Инженерной графики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Технической механики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Электротехники и электроники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Материаловедения</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Метрологии, стандартизации, сертификации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Информационных технологий в профессиональной деятельности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Правового обеспечения профессиональной деятельности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Охраны труда</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Безопасности жизнедеятельности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Устройства автомобилей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Автомобильных эксплуатационных материалов</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Технического обслуживания и ремонта автомобилей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Технического обслуживания и ремонта двигателей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Технического обслуживания и ремонта электрооборудования</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Технического обслуживания и ремонта шасси автомобилей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Ремонта кузовов автомобилей</w:t>
      </w:r>
    </w:p>
    <w:p w:rsidR="00E71444" w:rsidRPr="00CB327B" w:rsidRDefault="00E71444" w:rsidP="00EE3161">
      <w:pPr>
        <w:suppressAutoHyphens/>
        <w:autoSpaceDN w:val="0"/>
        <w:spacing w:after="0" w:line="360" w:lineRule="auto"/>
        <w:ind w:firstLine="709"/>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b/>
          <w:kern w:val="3"/>
          <w:sz w:val="24"/>
          <w:szCs w:val="24"/>
          <w:lang w:eastAsia="ru-RU"/>
        </w:rPr>
        <w:t>Лаборатории: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Электротехники и электроники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Материаловедения</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Автомобильных эксплуатационных материалов</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lastRenderedPageBreak/>
        <w:t>Автомобильных двигателей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Электрооборудования автомобилей</w:t>
      </w:r>
    </w:p>
    <w:p w:rsidR="00E71444" w:rsidRPr="00CB327B" w:rsidRDefault="00E71444" w:rsidP="00EE3161">
      <w:pPr>
        <w:suppressAutoHyphens/>
        <w:autoSpaceDN w:val="0"/>
        <w:spacing w:after="0" w:line="360" w:lineRule="auto"/>
        <w:ind w:firstLine="709"/>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b/>
          <w:kern w:val="3"/>
          <w:sz w:val="24"/>
          <w:szCs w:val="24"/>
          <w:lang w:eastAsia="ru-RU"/>
        </w:rPr>
        <w:t>Мастерские:</w:t>
      </w:r>
    </w:p>
    <w:p w:rsidR="00E71444" w:rsidRPr="00CB327B" w:rsidRDefault="00BD601E"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Слесарная</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Сварочная</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Разборочно-сборочная</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Технического обслуживания автомобилей, включающая участки:</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уборочно-моечный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диагностический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слесарно-механический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кузовной</w:t>
      </w:r>
    </w:p>
    <w:p w:rsidR="00E71444" w:rsidRPr="00CB327B" w:rsidRDefault="00E71444" w:rsidP="00CB327B">
      <w:pPr>
        <w:suppressAutoHyphens/>
        <w:autoSpaceDN w:val="0"/>
        <w:spacing w:after="0" w:line="360" w:lineRule="auto"/>
        <w:ind w:firstLine="1134"/>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окрасочный</w:t>
      </w:r>
    </w:p>
    <w:p w:rsidR="00E71444" w:rsidRPr="00CB327B" w:rsidRDefault="00E71444" w:rsidP="00EE3161">
      <w:pPr>
        <w:suppressAutoHyphens/>
        <w:spacing w:after="0" w:line="360" w:lineRule="auto"/>
        <w:ind w:firstLine="709"/>
        <w:rPr>
          <w:rFonts w:ascii="Times New Roman" w:eastAsia="Times New Roman" w:hAnsi="Times New Roman" w:cs="Times New Roman"/>
          <w:b/>
          <w:kern w:val="3"/>
          <w:sz w:val="24"/>
          <w:szCs w:val="24"/>
          <w:lang w:eastAsia="ru-RU"/>
        </w:rPr>
      </w:pPr>
      <w:r w:rsidRPr="00CB327B">
        <w:rPr>
          <w:rFonts w:ascii="Times New Roman" w:eastAsia="Times New Roman" w:hAnsi="Times New Roman" w:cs="Times New Roman"/>
          <w:b/>
          <w:kern w:val="3"/>
          <w:sz w:val="24"/>
          <w:szCs w:val="24"/>
          <w:lang w:eastAsia="ru-RU"/>
        </w:rPr>
        <w:t>Спортивный комплекс</w:t>
      </w:r>
      <w:ins w:id="6" w:author="User" w:date="2017-03-29T00:01:00Z">
        <w:r w:rsidRPr="00CB327B">
          <w:rPr>
            <w:rFonts w:ascii="Times New Roman" w:eastAsia="Times New Roman" w:hAnsi="Times New Roman" w:cs="Times New Roman"/>
            <w:sz w:val="24"/>
            <w:szCs w:val="24"/>
            <w:vertAlign w:val="superscript"/>
            <w:lang w:eastAsia="ru-RU"/>
          </w:rPr>
          <w:footnoteReference w:id="3"/>
        </w:r>
      </w:ins>
      <w:r w:rsidRPr="00CB327B">
        <w:rPr>
          <w:rFonts w:ascii="Times New Roman" w:eastAsia="Times New Roman" w:hAnsi="Times New Roman" w:cs="Times New Roman"/>
          <w:b/>
          <w:kern w:val="3"/>
          <w:sz w:val="24"/>
          <w:szCs w:val="24"/>
          <w:lang w:eastAsia="ru-RU"/>
        </w:rPr>
        <w:t>:</w:t>
      </w:r>
    </w:p>
    <w:p w:rsidR="00E71444" w:rsidRPr="00CB327B" w:rsidRDefault="00E71444" w:rsidP="00EE3161">
      <w:pPr>
        <w:suppressAutoHyphens/>
        <w:autoSpaceDN w:val="0"/>
        <w:spacing w:after="0" w:line="360" w:lineRule="auto"/>
        <w:ind w:firstLine="709"/>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b/>
          <w:kern w:val="3"/>
          <w:sz w:val="24"/>
          <w:szCs w:val="24"/>
          <w:lang w:eastAsia="ru-RU"/>
        </w:rPr>
        <w:t>Залы:</w:t>
      </w:r>
    </w:p>
    <w:p w:rsidR="00E71444" w:rsidRPr="00CB327B" w:rsidRDefault="00E71444" w:rsidP="00EE3161">
      <w:pPr>
        <w:suppressAutoHyphens/>
        <w:autoSpaceDN w:val="0"/>
        <w:spacing w:after="0" w:line="360" w:lineRule="auto"/>
        <w:ind w:firstLine="709"/>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Актовый зал</w:t>
      </w:r>
    </w:p>
    <w:p w:rsidR="00E71444" w:rsidRDefault="00E71444" w:rsidP="00EE3161">
      <w:pPr>
        <w:suppressAutoHyphens/>
        <w:autoSpaceDN w:val="0"/>
        <w:spacing w:after="0" w:line="360" w:lineRule="auto"/>
        <w:ind w:firstLine="709"/>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Библиотека, читальный зал с выходом в интернет</w:t>
      </w:r>
    </w:p>
    <w:p w:rsidR="000022FC" w:rsidRPr="00766B5D" w:rsidRDefault="000022FC" w:rsidP="000022F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Материально-техническое обеспечение реализации адаптированной образовательной программы  отвечает не только общим требованиям, 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 в том числе:</w:t>
      </w:r>
    </w:p>
    <w:p w:rsidR="000022FC" w:rsidRPr="00766B5D" w:rsidRDefault="000022FC" w:rsidP="000022FC">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 xml:space="preserve">организации </w:t>
      </w:r>
      <w:proofErr w:type="spellStart"/>
      <w:r w:rsidRPr="00766B5D">
        <w:rPr>
          <w:rFonts w:ascii="Times New Roman" w:eastAsia="Times New Roman" w:hAnsi="Times New Roman" w:cs="Times New Roman"/>
          <w:sz w:val="24"/>
          <w:szCs w:val="24"/>
        </w:rPr>
        <w:t>безбарьерной</w:t>
      </w:r>
      <w:proofErr w:type="spellEnd"/>
      <w:r w:rsidRPr="00766B5D">
        <w:rPr>
          <w:rFonts w:ascii="Times New Roman" w:eastAsia="Times New Roman" w:hAnsi="Times New Roman" w:cs="Times New Roman"/>
          <w:sz w:val="24"/>
          <w:szCs w:val="24"/>
        </w:rPr>
        <w:t xml:space="preserve"> архитектурной среды образовательной организации;</w:t>
      </w:r>
    </w:p>
    <w:p w:rsidR="000022FC" w:rsidRPr="00766B5D" w:rsidRDefault="000022FC" w:rsidP="000022FC">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организации рабочего места обучающегося;</w:t>
      </w:r>
    </w:p>
    <w:p w:rsidR="000022FC" w:rsidRPr="00766B5D" w:rsidRDefault="000022FC" w:rsidP="000022FC">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техническим и программным средствам общего и специального назначения.</w:t>
      </w:r>
    </w:p>
    <w:p w:rsidR="000022FC" w:rsidRPr="00766B5D" w:rsidRDefault="000022FC" w:rsidP="000022F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Учебные кабинеты, мастерские, специализированные лаборатории оснащены современным оборудованием.</w:t>
      </w:r>
    </w:p>
    <w:p w:rsidR="000022FC" w:rsidRPr="00766B5D" w:rsidRDefault="000022FC" w:rsidP="000022F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В общем случае в стандартной аудитории  первые столы  предусмотрены для обучающихся с нарушениями  слуха.</w:t>
      </w:r>
    </w:p>
    <w:p w:rsidR="000022FC" w:rsidRPr="00766B5D" w:rsidRDefault="000022FC" w:rsidP="000022F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 xml:space="preserve">        Учебная аудитория, в которой обучаются студенты с нарушением слуха,  оборудована звукоусиливающей аппаратурой, видеотехникой (мультимедийный проектор), электронной доской. Особую роль в обучении слабослышащих также играют видеоматериалы.</w:t>
      </w:r>
    </w:p>
    <w:p w:rsidR="000022FC" w:rsidRPr="00BC4216" w:rsidRDefault="000022FC" w:rsidP="000022F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p>
    <w:p w:rsidR="000022FC" w:rsidRPr="00CB327B" w:rsidRDefault="000022FC" w:rsidP="00EE3161">
      <w:pPr>
        <w:suppressAutoHyphens/>
        <w:autoSpaceDN w:val="0"/>
        <w:spacing w:after="0" w:line="360" w:lineRule="auto"/>
        <w:ind w:firstLine="709"/>
        <w:textAlignment w:val="baseline"/>
        <w:rPr>
          <w:rFonts w:ascii="Times New Roman" w:eastAsia="Times New Roman" w:hAnsi="Times New Roman" w:cs="Times New Roman"/>
          <w:kern w:val="3"/>
          <w:sz w:val="24"/>
          <w:szCs w:val="24"/>
          <w:lang w:eastAsia="ru-RU"/>
        </w:rPr>
      </w:pPr>
    </w:p>
    <w:p w:rsidR="00E71444" w:rsidRPr="00CB327B" w:rsidRDefault="00E71444" w:rsidP="00EE3161">
      <w:pPr>
        <w:suppressAutoHyphens/>
        <w:autoSpaceDN w:val="0"/>
        <w:spacing w:after="0" w:line="360" w:lineRule="auto"/>
        <w:ind w:firstLine="709"/>
        <w:textAlignment w:val="baseline"/>
        <w:rPr>
          <w:rFonts w:ascii="Times New Roman" w:eastAsia="Times New Roman" w:hAnsi="Times New Roman" w:cs="Times New Roman"/>
          <w:b/>
          <w:kern w:val="3"/>
          <w:sz w:val="24"/>
          <w:szCs w:val="24"/>
          <w:lang w:eastAsia="ru-RU"/>
        </w:rPr>
      </w:pPr>
    </w:p>
    <w:p w:rsidR="00E71444" w:rsidRPr="00CB327B" w:rsidRDefault="00BD601E" w:rsidP="00EE3161">
      <w:pPr>
        <w:suppressAutoHyphens/>
        <w:spacing w:after="0" w:line="36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b/>
          <w:sz w:val="24"/>
          <w:szCs w:val="24"/>
          <w:lang w:eastAsia="ru-RU"/>
        </w:rPr>
        <w:lastRenderedPageBreak/>
        <w:t>5</w:t>
      </w:r>
      <w:r w:rsidR="00E71444" w:rsidRPr="00CB327B">
        <w:rPr>
          <w:rFonts w:ascii="Times New Roman" w:eastAsia="Times New Roman" w:hAnsi="Times New Roman" w:cs="Times New Roman"/>
          <w:b/>
          <w:sz w:val="24"/>
          <w:szCs w:val="24"/>
          <w:lang w:eastAsia="ru-RU"/>
        </w:rPr>
        <w:t xml:space="preserve">.1.2. Материально-техническое оснащение </w:t>
      </w:r>
      <w:r w:rsidR="00E71444" w:rsidRPr="00CB327B">
        <w:rPr>
          <w:rFonts w:ascii="Times New Roman" w:eastAsia="Times New Roman" w:hAnsi="Times New Roman" w:cs="Times New Roman"/>
          <w:sz w:val="24"/>
          <w:szCs w:val="24"/>
          <w:lang w:eastAsia="ru-RU"/>
        </w:rPr>
        <w:t>лабораторий, мастерских и баз практики по специальности.</w:t>
      </w:r>
    </w:p>
    <w:p w:rsidR="00E71444" w:rsidRPr="00CB327B" w:rsidRDefault="00E71444" w:rsidP="00EE3161">
      <w:pPr>
        <w:suppressAutoHyphens/>
        <w:spacing w:after="0" w:line="36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Образовательная организация, реализующа</w:t>
      </w:r>
      <w:r w:rsidR="00BD601E" w:rsidRPr="00CB327B">
        <w:rPr>
          <w:rFonts w:ascii="Times New Roman" w:eastAsia="Times New Roman" w:hAnsi="Times New Roman" w:cs="Times New Roman"/>
          <w:sz w:val="24"/>
          <w:szCs w:val="24"/>
          <w:lang w:eastAsia="ru-RU"/>
        </w:rPr>
        <w:t xml:space="preserve">я </w:t>
      </w:r>
      <w:r w:rsidR="00CB327B" w:rsidRPr="00CB327B">
        <w:rPr>
          <w:rFonts w:ascii="Times New Roman" w:eastAsia="Times New Roman" w:hAnsi="Times New Roman" w:cs="Times New Roman"/>
          <w:sz w:val="24"/>
          <w:szCs w:val="24"/>
          <w:lang w:eastAsia="ru-RU"/>
        </w:rPr>
        <w:t>программу специальности,</w:t>
      </w:r>
      <w:r w:rsidR="00CB327B">
        <w:rPr>
          <w:rFonts w:ascii="Times New Roman" w:eastAsia="Times New Roman" w:hAnsi="Times New Roman" w:cs="Times New Roman"/>
          <w:sz w:val="24"/>
          <w:szCs w:val="24"/>
          <w:lang w:eastAsia="ru-RU"/>
        </w:rPr>
        <w:t xml:space="preserve"> </w:t>
      </w:r>
      <w:r w:rsidR="00BD601E" w:rsidRPr="00CB327B">
        <w:rPr>
          <w:rFonts w:ascii="Times New Roman" w:eastAsia="Times New Roman" w:hAnsi="Times New Roman" w:cs="Times New Roman"/>
          <w:sz w:val="24"/>
          <w:szCs w:val="24"/>
          <w:lang w:eastAsia="ru-RU"/>
        </w:rPr>
        <w:t>располагает</w:t>
      </w:r>
      <w:r w:rsidRPr="00CB327B">
        <w:rPr>
          <w:rFonts w:ascii="Times New Roman" w:eastAsia="Times New Roman" w:hAnsi="Times New Roman" w:cs="Times New Roman"/>
          <w:sz w:val="24"/>
          <w:szCs w:val="24"/>
          <w:lang w:eastAsia="ru-RU"/>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E71444" w:rsidRPr="00CB327B" w:rsidRDefault="00BD601E" w:rsidP="00EE3161">
      <w:pPr>
        <w:suppressAutoHyphens/>
        <w:spacing w:after="0" w:line="360" w:lineRule="auto"/>
        <w:ind w:firstLine="709"/>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5.1.</w:t>
      </w:r>
      <w:r w:rsidR="00E71444" w:rsidRPr="00CB327B">
        <w:rPr>
          <w:rFonts w:ascii="Times New Roman" w:eastAsia="Times New Roman" w:hAnsi="Times New Roman" w:cs="Times New Roman"/>
          <w:b/>
          <w:sz w:val="24"/>
          <w:szCs w:val="24"/>
          <w:lang w:eastAsia="ru-RU"/>
        </w:rPr>
        <w:t>3. Требования к оснащению баз практик</w:t>
      </w:r>
    </w:p>
    <w:p w:rsidR="00E71444" w:rsidRPr="00CB327B" w:rsidRDefault="00E71444" w:rsidP="00EE3161">
      <w:pPr>
        <w:suppressAutoHyphens/>
        <w:spacing w:after="0" w:line="36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rsidR="00E71444" w:rsidRPr="00CB327B" w:rsidRDefault="00E71444" w:rsidP="00EE3161">
      <w:pPr>
        <w:suppressAutoHyphens/>
        <w:spacing w:after="0" w:line="36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Учебная практика реали</w:t>
      </w:r>
      <w:r w:rsidR="00BD601E" w:rsidRPr="00CB327B">
        <w:rPr>
          <w:rFonts w:ascii="Times New Roman" w:eastAsia="Times New Roman" w:hAnsi="Times New Roman" w:cs="Times New Roman"/>
          <w:sz w:val="24"/>
          <w:szCs w:val="24"/>
          <w:lang w:eastAsia="ru-RU"/>
        </w:rPr>
        <w:t>зуется в мастерских техникума</w:t>
      </w:r>
      <w:r w:rsidRPr="00CB327B">
        <w:rPr>
          <w:rFonts w:ascii="Times New Roman" w:eastAsia="Times New Roman" w:hAnsi="Times New Roman" w:cs="Times New Roman"/>
          <w:sz w:val="24"/>
          <w:szCs w:val="24"/>
          <w:lang w:eastAsia="ru-RU"/>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CB327B">
        <w:rPr>
          <w:rFonts w:ascii="Times New Roman" w:eastAsia="Times New Roman" w:hAnsi="Times New Roman" w:cs="Times New Roman"/>
          <w:sz w:val="24"/>
          <w:szCs w:val="24"/>
          <w:lang w:eastAsia="ru-RU"/>
        </w:rPr>
        <w:t>WorldSkills</w:t>
      </w:r>
      <w:proofErr w:type="spellEnd"/>
      <w:r w:rsidRPr="00CB327B">
        <w:rPr>
          <w:rFonts w:ascii="Times New Roman" w:eastAsia="Times New Roman" w:hAnsi="Times New Roman" w:cs="Times New Roman"/>
          <w:sz w:val="24"/>
          <w:szCs w:val="24"/>
          <w:lang w:eastAsia="ru-RU"/>
        </w:rPr>
        <w:t xml:space="preserve"> и указанных в инфраструктурных листах конкурсной документации </w:t>
      </w:r>
      <w:proofErr w:type="spellStart"/>
      <w:r w:rsidR="00BD601E" w:rsidRPr="00CB327B">
        <w:rPr>
          <w:rFonts w:ascii="Times New Roman" w:eastAsia="Times New Roman" w:hAnsi="Times New Roman" w:cs="Times New Roman"/>
          <w:sz w:val="24"/>
          <w:szCs w:val="24"/>
          <w:lang w:eastAsia="ru-RU"/>
        </w:rPr>
        <w:t>WorldSkills</w:t>
      </w:r>
      <w:proofErr w:type="spellEnd"/>
      <w:r w:rsidR="00CB327B">
        <w:rPr>
          <w:rFonts w:ascii="Times New Roman" w:eastAsia="Times New Roman" w:hAnsi="Times New Roman" w:cs="Times New Roman"/>
          <w:sz w:val="24"/>
          <w:szCs w:val="24"/>
          <w:lang w:eastAsia="ru-RU"/>
        </w:rPr>
        <w:t xml:space="preserve"> </w:t>
      </w:r>
      <w:proofErr w:type="spellStart"/>
      <w:r w:rsidR="00BD601E" w:rsidRPr="00CB327B">
        <w:rPr>
          <w:rFonts w:ascii="Times New Roman" w:eastAsia="Times New Roman" w:hAnsi="Times New Roman" w:cs="Times New Roman"/>
          <w:sz w:val="24"/>
          <w:szCs w:val="24"/>
          <w:lang w:eastAsia="ru-RU"/>
        </w:rPr>
        <w:t>компетенци</w:t>
      </w:r>
      <w:proofErr w:type="spellEnd"/>
      <w:r w:rsidR="00CB327B">
        <w:rPr>
          <w:rFonts w:ascii="Times New Roman" w:eastAsia="Times New Roman" w:hAnsi="Times New Roman" w:cs="Times New Roman"/>
          <w:sz w:val="24"/>
          <w:szCs w:val="24"/>
          <w:lang w:eastAsia="ru-RU"/>
        </w:rPr>
        <w:t xml:space="preserve"> </w:t>
      </w:r>
      <w:r w:rsidRPr="00CB327B">
        <w:rPr>
          <w:rFonts w:ascii="Times New Roman" w:eastAsia="Times New Roman" w:hAnsi="Times New Roman" w:cs="Times New Roman"/>
          <w:sz w:val="24"/>
          <w:szCs w:val="24"/>
          <w:lang w:eastAsia="ru-RU"/>
        </w:rPr>
        <w:t>«Ремонт и обслуживание легковых авт</w:t>
      </w:r>
      <w:r w:rsidR="00BD601E" w:rsidRPr="00CB327B">
        <w:rPr>
          <w:rFonts w:ascii="Times New Roman" w:eastAsia="Times New Roman" w:hAnsi="Times New Roman" w:cs="Times New Roman"/>
          <w:sz w:val="24"/>
          <w:szCs w:val="24"/>
          <w:lang w:eastAsia="ru-RU"/>
        </w:rPr>
        <w:t>омобилей»</w:t>
      </w:r>
      <w:r w:rsidRPr="00CB327B">
        <w:rPr>
          <w:rFonts w:ascii="Times New Roman" w:eastAsia="Times New Roman" w:hAnsi="Times New Roman" w:cs="Times New Roman"/>
          <w:sz w:val="24"/>
          <w:szCs w:val="24"/>
          <w:lang w:eastAsia="ru-RU"/>
        </w:rPr>
        <w:t xml:space="preserve">. </w:t>
      </w:r>
    </w:p>
    <w:p w:rsidR="00E71444" w:rsidRPr="00CB327B" w:rsidRDefault="00E71444" w:rsidP="00EE3161">
      <w:pPr>
        <w:suppressAutoHyphens/>
        <w:spacing w:after="0" w:line="36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E71444" w:rsidRPr="00CB327B" w:rsidRDefault="00E71444" w:rsidP="00EE3161">
      <w:pPr>
        <w:spacing w:after="0" w:line="360" w:lineRule="auto"/>
        <w:ind w:firstLine="709"/>
        <w:jc w:val="both"/>
        <w:rPr>
          <w:rFonts w:ascii="Times New Roman" w:eastAsia="Times New Roman" w:hAnsi="Times New Roman" w:cs="Times New Roman"/>
          <w:sz w:val="24"/>
          <w:szCs w:val="24"/>
          <w:highlight w:val="yellow"/>
          <w:lang w:eastAsia="ru-RU"/>
        </w:rPr>
      </w:pPr>
    </w:p>
    <w:tbl>
      <w:tblPr>
        <w:tblW w:w="9744" w:type="dxa"/>
        <w:tblInd w:w="-108" w:type="dxa"/>
        <w:tblLayout w:type="fixed"/>
        <w:tblCellMar>
          <w:left w:w="10" w:type="dxa"/>
          <w:right w:w="10" w:type="dxa"/>
        </w:tblCellMar>
        <w:tblLook w:val="04A0" w:firstRow="1" w:lastRow="0" w:firstColumn="1" w:lastColumn="0" w:noHBand="0" w:noVBand="1"/>
      </w:tblPr>
      <w:tblGrid>
        <w:gridCol w:w="2228"/>
        <w:gridCol w:w="7516"/>
      </w:tblGrid>
      <w:tr w:rsidR="00E71444" w:rsidRPr="00CB327B" w:rsidTr="00E71444">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Параметры рабочих мест практики</w:t>
            </w:r>
          </w:p>
        </w:tc>
      </w:tr>
      <w:tr w:rsidR="00E71444" w:rsidRPr="00CB327B" w:rsidTr="00E71444">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Техническое обслуживание и ремонт автомобильных двигателей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 ремонту бензиновых и дизельных двигателей, оснащенное разборочно-сборочным и подъемно-транспортным оборудованием, специализированным и универсальным инструментом.</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 обслуживанию и ремонту топливной аппаратуры бензиновых, дизельных двигателей и двигателей, работающих на природном газе. Рабочее место оснащается оборудованием для диагностики, проверки, регулировки и ремонта приборов систем питания, специализированным и универсальным инструментом.</w:t>
            </w:r>
          </w:p>
        </w:tc>
      </w:tr>
      <w:tr w:rsidR="00E71444" w:rsidRPr="00CB327B" w:rsidTr="00E71444">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xml:space="preserve">Техническое обслуживание и ремонт электрооборудования и электронных систем </w:t>
            </w:r>
            <w:r w:rsidRPr="00CB327B">
              <w:rPr>
                <w:rFonts w:ascii="Times New Roman" w:eastAsia="Times New Roman" w:hAnsi="Times New Roman" w:cs="Times New Roman"/>
                <w:kern w:val="3"/>
                <w:sz w:val="24"/>
                <w:szCs w:val="24"/>
                <w:lang w:eastAsia="ru-RU"/>
              </w:rPr>
              <w:lastRenderedPageBreak/>
              <w:t>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lastRenderedPageBreak/>
              <w:t>Рабочее место по ремонту и обслуживанию электрооборудования автомобилей, диагностики электронных систем автомобилей. Рабочее место оснащается стендами для контроля основных параметров приборов электрооборудования автомобиля, специализированным и универсальным инструментом.</w:t>
            </w:r>
          </w:p>
        </w:tc>
      </w:tr>
      <w:tr w:rsidR="00E71444" w:rsidRPr="00CB327B" w:rsidTr="00E71444">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Техническое обслуживание и ремонт шасси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Рабочий пост для обслуживания и ремонта элементов шасси автомобиля (подвески, рамы и ходовой части). Имеющееся оборудование должно позволить диагностировать состояние подвески автомобиля, состояние тормозной системы и рулевого управления автомобиля.</w:t>
            </w:r>
          </w:p>
        </w:tc>
      </w:tr>
      <w:tr w:rsidR="00E71444" w:rsidRPr="00CB327B" w:rsidTr="00E71444">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Проведение кузовного ремонта</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xml:space="preserve">Рабочее место по проведению кузовного ремонта, должно позволить выполнять ремонт кузова различной сложности с использованием </w:t>
            </w:r>
            <w:proofErr w:type="spellStart"/>
            <w:r w:rsidRPr="00CB327B">
              <w:rPr>
                <w:rFonts w:ascii="Times New Roman" w:eastAsia="Times New Roman" w:hAnsi="Times New Roman" w:cs="Times New Roman"/>
                <w:kern w:val="3"/>
                <w:sz w:val="24"/>
                <w:szCs w:val="24"/>
                <w:lang w:eastAsia="ru-RU"/>
              </w:rPr>
              <w:t>рихтовочного</w:t>
            </w:r>
            <w:proofErr w:type="spellEnd"/>
            <w:r w:rsidRPr="00CB327B">
              <w:rPr>
                <w:rFonts w:ascii="Times New Roman" w:eastAsia="Times New Roman" w:hAnsi="Times New Roman" w:cs="Times New Roman"/>
                <w:kern w:val="3"/>
                <w:sz w:val="24"/>
                <w:szCs w:val="24"/>
                <w:lang w:eastAsia="ru-RU"/>
              </w:rPr>
              <w:t>, сварочного и измерительного оборудования.</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 подготовке к покраске кузова и его элементов, оснащенное приточно-вытяжной системой вентиляции воздуха. Наличием вспомогательного оборудования и инструмента.</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 покраске кузова автомобиля или деталей кузова, позволяющее выполнить работы с соблюдением требований к нанесению и сушке лакокрасочных покрытий.</w:t>
            </w:r>
          </w:p>
        </w:tc>
      </w:tr>
      <w:tr w:rsidR="00E71444" w:rsidRPr="00CB327B" w:rsidTr="00E71444">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Организация процессов по техническому обслуживанию и ремонту автомобиля</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Рабочие посты, оснащенные технологическим оборудованием для проведения всего перечня работ по ТО и ТР автомобилей.</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 оформлению первичной документации на ТО и ремонт автомобилей.</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 расчету производственной программы и технико-экономических показателей производственного участка.</w:t>
            </w:r>
          </w:p>
        </w:tc>
      </w:tr>
      <w:tr w:rsidR="00E71444" w:rsidRPr="00CB327B" w:rsidTr="00E71444">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hideMark/>
          </w:tcPr>
          <w:p w:rsidR="00E71444" w:rsidRPr="00CB327B" w:rsidRDefault="00E71444" w:rsidP="00E71444">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Организация процесса модернизации и модификации автотранспортных средств.</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Рабочий пост, позволяющий определить стендовыми испытаниями внешние скоростные характеристики двигателя автомобиля.</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позволяющее выполнить работы по изменению рабочих параметров систем управления двигателем.</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Рабочее место, позволяющее выполнить работы по механической обработке деталей автомобиля с целью улучшения их характеристик.</w:t>
            </w:r>
          </w:p>
          <w:p w:rsidR="00E71444" w:rsidRPr="00CB327B" w:rsidRDefault="00E71444" w:rsidP="00E71444">
            <w:pPr>
              <w:suppressAutoHyphens/>
              <w:autoSpaceDN w:val="0"/>
              <w:spacing w:after="0" w:line="240" w:lineRule="auto"/>
              <w:ind w:left="84" w:right="140"/>
              <w:jc w:val="both"/>
              <w:textAlignment w:val="baseline"/>
              <w:rPr>
                <w:rFonts w:ascii="Times New Roman" w:eastAsia="Times New Roman" w:hAnsi="Times New Roman" w:cs="Times New Roman"/>
                <w:kern w:val="3"/>
                <w:sz w:val="24"/>
                <w:szCs w:val="24"/>
                <w:lang w:eastAsia="ru-RU"/>
              </w:rPr>
            </w:pPr>
            <w:r w:rsidRPr="00CB327B">
              <w:rPr>
                <w:rFonts w:ascii="Times New Roman" w:eastAsia="Times New Roman" w:hAnsi="Times New Roman" w:cs="Times New Roman"/>
                <w:kern w:val="3"/>
                <w:sz w:val="24"/>
                <w:szCs w:val="24"/>
                <w:lang w:eastAsia="ru-RU"/>
              </w:rPr>
              <w:t xml:space="preserve">Рабочее место, позволяющее выполнить работы определению ресурса оборудования. </w:t>
            </w:r>
          </w:p>
        </w:tc>
      </w:tr>
    </w:tbl>
    <w:p w:rsidR="00E71444" w:rsidRPr="00CB327B" w:rsidRDefault="00E71444" w:rsidP="00E71444">
      <w:pPr>
        <w:suppressAutoHyphens/>
        <w:spacing w:after="0"/>
        <w:ind w:firstLine="709"/>
        <w:jc w:val="both"/>
        <w:rPr>
          <w:rFonts w:ascii="Times New Roman" w:eastAsia="Times New Roman" w:hAnsi="Times New Roman" w:cs="Times New Roman"/>
          <w:i/>
          <w:sz w:val="24"/>
          <w:szCs w:val="24"/>
          <w:lang w:eastAsia="ru-RU"/>
        </w:rPr>
      </w:pPr>
    </w:p>
    <w:p w:rsidR="000022FC" w:rsidRPr="00A747DE" w:rsidRDefault="000022FC" w:rsidP="000022FC">
      <w:pPr>
        <w:spacing w:after="0" w:line="240" w:lineRule="auto"/>
        <w:ind w:firstLine="567"/>
        <w:jc w:val="both"/>
        <w:rPr>
          <w:rFonts w:ascii="Times New Roman" w:eastAsia="PMingLiU" w:hAnsi="Times New Roman" w:cs="Times New Roman"/>
          <w:sz w:val="24"/>
          <w:szCs w:val="24"/>
          <w:lang w:eastAsia="ru-RU"/>
        </w:rPr>
      </w:pPr>
      <w:bookmarkStart w:id="8" w:name="_Hlk68082241"/>
      <w:r w:rsidRPr="00A747DE">
        <w:rPr>
          <w:rFonts w:ascii="Times New Roman" w:eastAsia="PMingLiU" w:hAnsi="Times New Roman" w:cs="Times New Roman"/>
          <w:sz w:val="24"/>
          <w:szCs w:val="24"/>
          <w:lang w:eastAsia="ru-RU"/>
        </w:rPr>
        <w:t>При определении мест прохождения учебной и производственной практики обучающимся, им</w:t>
      </w:r>
      <w:r>
        <w:rPr>
          <w:rFonts w:ascii="Times New Roman" w:eastAsia="PMingLiU" w:hAnsi="Times New Roman" w:cs="Times New Roman"/>
          <w:sz w:val="24"/>
          <w:szCs w:val="24"/>
          <w:lang w:eastAsia="ru-RU"/>
        </w:rPr>
        <w:t>еющим инвалидность, техникум  учитывает</w:t>
      </w:r>
      <w:r w:rsidRPr="00A747DE">
        <w:rPr>
          <w:rFonts w:ascii="Times New Roman" w:eastAsia="PMingLiU" w:hAnsi="Times New Roman" w:cs="Times New Roman"/>
          <w:sz w:val="24"/>
          <w:szCs w:val="24"/>
          <w:lang w:eastAsia="ru-RU"/>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0022FC" w:rsidRPr="00A747DE" w:rsidRDefault="000022FC" w:rsidP="000022FC">
      <w:pPr>
        <w:spacing w:after="0" w:line="240" w:lineRule="auto"/>
        <w:ind w:firstLine="567"/>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0022FC" w:rsidRDefault="000022FC" w:rsidP="000022FC">
      <w:pPr>
        <w:suppressAutoHyphens/>
        <w:spacing w:after="0" w:line="240" w:lineRule="auto"/>
        <w:ind w:firstLine="709"/>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w:t>
      </w:r>
      <w:r w:rsidRPr="00A747DE">
        <w:rPr>
          <w:rFonts w:ascii="Times New Roman" w:eastAsia="PMingLiU" w:hAnsi="Times New Roman" w:cs="Times New Roman"/>
          <w:bCs/>
          <w:iCs/>
          <w:sz w:val="24"/>
          <w:szCs w:val="24"/>
          <w:lang w:eastAsia="ru-RU"/>
        </w:rPr>
        <w:t xml:space="preserve">основными </w:t>
      </w:r>
      <w:r w:rsidRPr="00A747DE">
        <w:rPr>
          <w:rFonts w:ascii="Times New Roman" w:eastAsia="PMingLiU" w:hAnsi="Times New Roman" w:cs="Times New Roman"/>
          <w:sz w:val="24"/>
          <w:szCs w:val="24"/>
          <w:lang w:eastAsia="ru-RU"/>
        </w:rPr>
        <w:t>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w:t>
      </w:r>
      <w:r w:rsidRPr="00A747DE">
        <w:rPr>
          <w:rFonts w:ascii="Times New Roman" w:eastAsia="PMingLiU" w:hAnsi="Times New Roman" w:cs="Times New Roman"/>
          <w:sz w:val="24"/>
          <w:szCs w:val="24"/>
          <w:lang w:eastAsia="ru-RU"/>
        </w:rPr>
        <w:softHyphen/>
        <w:t>-правовому регулированию в сфере труда и социальной защиты населения</w:t>
      </w:r>
    </w:p>
    <w:p w:rsidR="000B31E1" w:rsidRPr="00CB327B" w:rsidRDefault="000B31E1" w:rsidP="000022FC">
      <w:pPr>
        <w:suppressAutoHyphens/>
        <w:spacing w:after="0" w:line="240" w:lineRule="auto"/>
        <w:ind w:firstLine="709"/>
        <w:jc w:val="both"/>
        <w:rPr>
          <w:rFonts w:ascii="Times New Roman" w:eastAsia="Times New Roman" w:hAnsi="Times New Roman" w:cs="Times New Roman"/>
          <w:b/>
          <w:sz w:val="24"/>
          <w:szCs w:val="24"/>
        </w:rPr>
      </w:pPr>
      <w:r w:rsidRPr="00CB327B">
        <w:rPr>
          <w:rFonts w:ascii="Times New Roman" w:eastAsia="Times New Roman" w:hAnsi="Times New Roman" w:cs="Times New Roman"/>
          <w:b/>
          <w:sz w:val="24"/>
          <w:szCs w:val="24"/>
          <w:lang w:eastAsia="ru-RU"/>
        </w:rPr>
        <w:lastRenderedPageBreak/>
        <w:t xml:space="preserve">6.2. </w:t>
      </w:r>
      <w:r w:rsidRPr="00CB327B">
        <w:rPr>
          <w:rFonts w:ascii="Times New Roman" w:eastAsia="Times New Roman" w:hAnsi="Times New Roman" w:cs="Times New Roman"/>
          <w:b/>
          <w:sz w:val="24"/>
          <w:szCs w:val="24"/>
        </w:rPr>
        <w:t>Требования к учебно-методическому обеспечению образовательной программы</w:t>
      </w:r>
      <w:bookmarkEnd w:id="8"/>
    </w:p>
    <w:p w:rsidR="000B31E1" w:rsidRPr="00CB327B" w:rsidRDefault="000B31E1" w:rsidP="000B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CB327B">
        <w:rPr>
          <w:rFonts w:ascii="Times New Roman" w:eastAsia="Times New Roman" w:hAnsi="Times New Roman" w:cs="Times New Roman"/>
          <w:sz w:val="24"/>
          <w:szCs w:val="24"/>
          <w:lang w:eastAsia="ru-RU"/>
        </w:rPr>
        <w:t>6.2.1. Библиотечный фонд техникума</w:t>
      </w:r>
      <w:r w:rsidR="00CB327B">
        <w:rPr>
          <w:rFonts w:ascii="Times New Roman" w:eastAsia="Times New Roman" w:hAnsi="Times New Roman" w:cs="Times New Roman"/>
          <w:sz w:val="24"/>
          <w:szCs w:val="24"/>
          <w:lang w:eastAsia="ru-RU"/>
        </w:rPr>
        <w:t xml:space="preserve"> </w:t>
      </w:r>
      <w:r w:rsidRPr="00CB327B">
        <w:rPr>
          <w:rFonts w:ascii="Times New Roman" w:eastAsia="Times New Roman" w:hAnsi="Times New Roman" w:cs="Times New Roman"/>
          <w:sz w:val="24"/>
          <w:szCs w:val="24"/>
          <w:lang w:eastAsia="ru-RU"/>
        </w:rPr>
        <w:t>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0B31E1" w:rsidRPr="00CB327B" w:rsidRDefault="000B31E1" w:rsidP="000B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0B31E1" w:rsidRPr="00CB327B" w:rsidRDefault="000B31E1" w:rsidP="000B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Образовательная программа</w:t>
      </w:r>
      <w:r w:rsidR="00CB327B">
        <w:rPr>
          <w:rFonts w:ascii="Times New Roman" w:eastAsia="Times New Roman" w:hAnsi="Times New Roman" w:cs="Times New Roman"/>
          <w:sz w:val="24"/>
          <w:szCs w:val="24"/>
          <w:lang w:eastAsia="ru-RU"/>
        </w:rPr>
        <w:t xml:space="preserve"> </w:t>
      </w:r>
      <w:r w:rsidRPr="00CB327B">
        <w:rPr>
          <w:rFonts w:ascii="Times New Roman" w:eastAsia="Times New Roman" w:hAnsi="Times New Roman" w:cs="Times New Roman"/>
          <w:sz w:val="24"/>
          <w:szCs w:val="24"/>
          <w:lang w:eastAsia="ru-RU"/>
        </w:rPr>
        <w:t>обеспечивается учебно-методической документацией по всем учебным дисциплинам (модулям).</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rPr>
      </w:pPr>
      <w:r w:rsidRPr="00CB327B">
        <w:rPr>
          <w:rFonts w:ascii="Times New Roman" w:eastAsia="Times New Roman" w:hAnsi="Times New Roman" w:cs="Times New Roman"/>
          <w:bCs/>
          <w:sz w:val="24"/>
          <w:szCs w:val="24"/>
        </w:rPr>
        <w:t>6.2.2. Обучающиеся инвалиды и лица с ограниченными возможностями здоровья</w:t>
      </w:r>
      <w:r w:rsidR="00CB327B">
        <w:rPr>
          <w:rFonts w:ascii="Times New Roman" w:eastAsia="Times New Roman" w:hAnsi="Times New Roman" w:cs="Times New Roman"/>
          <w:bCs/>
          <w:sz w:val="24"/>
          <w:szCs w:val="24"/>
        </w:rPr>
        <w:t xml:space="preserve"> </w:t>
      </w:r>
      <w:r w:rsidRPr="00CB327B">
        <w:rPr>
          <w:rFonts w:ascii="Times New Roman" w:eastAsia="Times New Roman" w:hAnsi="Times New Roman" w:cs="Times New Roman"/>
          <w:bCs/>
          <w:sz w:val="24"/>
          <w:szCs w:val="24"/>
        </w:rPr>
        <w:t>обеспечены печатными и (или) электронными учебными изданиями, адаптированными при необходимости для обучения указанных обучающихся.</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rPr>
      </w:pPr>
    </w:p>
    <w:p w:rsidR="000B31E1" w:rsidRPr="00CB327B" w:rsidRDefault="000B31E1" w:rsidP="000B31E1">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9" w:name="_Hlk68082671"/>
      <w:r w:rsidRPr="00CB327B">
        <w:rPr>
          <w:rFonts w:ascii="Times New Roman" w:eastAsia="Times New Roman" w:hAnsi="Times New Roman" w:cs="Times New Roman"/>
          <w:b/>
          <w:bCs/>
          <w:sz w:val="24"/>
          <w:szCs w:val="24"/>
          <w:lang w:eastAsia="ru-RU"/>
        </w:rPr>
        <w:t xml:space="preserve">6.3. Требования к организации воспитания обучающихся </w:t>
      </w:r>
    </w:p>
    <w:bookmarkEnd w:id="9"/>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xml:space="preserve">6.3.1. Условия организации воспитания </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Выбор форм организации воспитательной работы основывается на анализе эффективности и практическом опыте.</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Для реализации Программы определены следующие формы воспитательной работы с обучающимися:</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т.д.)</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массовые и социокультурные мероприятия;</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спортивно-массовые и оздоровительные мероприятия;</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–деятельность творческих объединений, студенческих организаций;</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научно-практические мероприятия (конференции, форумы, олимпиады, чемпионаты и др</w:t>
      </w:r>
      <w:r w:rsidR="0061218A">
        <w:rPr>
          <w:rFonts w:ascii="Times New Roman" w:eastAsia="Times New Roman" w:hAnsi="Times New Roman" w:cs="Times New Roman"/>
          <w:bCs/>
          <w:sz w:val="24"/>
          <w:szCs w:val="24"/>
          <w:lang w:eastAsia="ru-RU"/>
        </w:rPr>
        <w:t>.</w:t>
      </w:r>
      <w:r w:rsidRPr="00CB327B">
        <w:rPr>
          <w:rFonts w:ascii="Times New Roman" w:eastAsia="Times New Roman" w:hAnsi="Times New Roman" w:cs="Times New Roman"/>
          <w:bCs/>
          <w:sz w:val="24"/>
          <w:szCs w:val="24"/>
          <w:lang w:eastAsia="ru-RU"/>
        </w:rPr>
        <w:t>);</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xml:space="preserve">– </w:t>
      </w:r>
      <w:proofErr w:type="spellStart"/>
      <w:r w:rsidRPr="00CB327B">
        <w:rPr>
          <w:rFonts w:ascii="Times New Roman" w:eastAsia="Times New Roman" w:hAnsi="Times New Roman" w:cs="Times New Roman"/>
          <w:bCs/>
          <w:sz w:val="24"/>
          <w:szCs w:val="24"/>
          <w:lang w:eastAsia="ru-RU"/>
        </w:rPr>
        <w:t>профориентационные</w:t>
      </w:r>
      <w:proofErr w:type="spellEnd"/>
      <w:r w:rsidRPr="00CB327B">
        <w:rPr>
          <w:rFonts w:ascii="Times New Roman" w:eastAsia="Times New Roman" w:hAnsi="Times New Roman" w:cs="Times New Roman"/>
          <w:bCs/>
          <w:sz w:val="24"/>
          <w:szCs w:val="24"/>
          <w:lang w:eastAsia="ru-RU"/>
        </w:rPr>
        <w:t xml:space="preserve"> мероприятия (конкурсы, фестивали, мастер-классы, </w:t>
      </w:r>
      <w:proofErr w:type="spellStart"/>
      <w:r w:rsidRPr="00CB327B">
        <w:rPr>
          <w:rFonts w:ascii="Times New Roman" w:eastAsia="Times New Roman" w:hAnsi="Times New Roman" w:cs="Times New Roman"/>
          <w:bCs/>
          <w:sz w:val="24"/>
          <w:szCs w:val="24"/>
          <w:lang w:eastAsia="ru-RU"/>
        </w:rPr>
        <w:t>квесты</w:t>
      </w:r>
      <w:proofErr w:type="spellEnd"/>
      <w:r w:rsidRPr="00CB327B">
        <w:rPr>
          <w:rFonts w:ascii="Times New Roman" w:eastAsia="Times New Roman" w:hAnsi="Times New Roman" w:cs="Times New Roman"/>
          <w:bCs/>
          <w:sz w:val="24"/>
          <w:szCs w:val="24"/>
          <w:lang w:eastAsia="ru-RU"/>
        </w:rPr>
        <w:t>, экскурсии и др.);</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 опросы, анкетирование, социологические исследования среди обучающихся.</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6.4. Требования к кадровым условиям реализации образовательной программы</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bCs/>
          <w:sz w:val="24"/>
          <w:szCs w:val="24"/>
          <w:lang w:eastAsia="ru-RU"/>
        </w:rPr>
      </w:pPr>
    </w:p>
    <w:p w:rsidR="000B31E1" w:rsidRPr="00CB327B" w:rsidRDefault="000B31E1" w:rsidP="000B31E1">
      <w:pPr>
        <w:spacing w:after="0" w:line="240" w:lineRule="auto"/>
        <w:ind w:firstLine="66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 xml:space="preserve">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деятельности17 Транспорт,33 Сервис, оказание услуг </w:t>
      </w:r>
      <w:r w:rsidR="0061218A" w:rsidRPr="00CB327B">
        <w:rPr>
          <w:rFonts w:ascii="Times New Roman" w:eastAsia="Times New Roman" w:hAnsi="Times New Roman" w:cs="Times New Roman"/>
          <w:sz w:val="24"/>
          <w:szCs w:val="24"/>
          <w:lang w:eastAsia="ru-RU"/>
        </w:rPr>
        <w:t>населению</w:t>
      </w:r>
      <w:r w:rsidR="0061218A" w:rsidRPr="00CB327B">
        <w:rPr>
          <w:rFonts w:ascii="Times New Roman" w:eastAsia="Times New Roman" w:hAnsi="Times New Roman" w:cs="Times New Roman"/>
          <w:color w:val="000000" w:themeColor="text1"/>
          <w:sz w:val="24"/>
          <w:szCs w:val="24"/>
          <w:lang w:eastAsia="ru-RU"/>
        </w:rPr>
        <w:t>,</w:t>
      </w:r>
      <w:r w:rsidRPr="00CB327B">
        <w:rPr>
          <w:rFonts w:ascii="Times New Roman" w:eastAsia="Times New Roman" w:hAnsi="Times New Roman" w:cs="Times New Roman"/>
          <w:bCs/>
          <w:iCs/>
          <w:sz w:val="24"/>
          <w:szCs w:val="24"/>
          <w:lang w:eastAsia="ru-RU"/>
        </w:rPr>
        <w:t xml:space="preserve"> и</w:t>
      </w:r>
      <w:r w:rsidRPr="00CB327B">
        <w:rPr>
          <w:rFonts w:ascii="Times New Roman" w:eastAsia="Times New Roman" w:hAnsi="Times New Roman" w:cs="Times New Roman"/>
          <w:bCs/>
          <w:i/>
          <w:sz w:val="24"/>
          <w:szCs w:val="24"/>
          <w:lang w:eastAsia="ru-RU"/>
        </w:rPr>
        <w:t xml:space="preserve"> </w:t>
      </w:r>
      <w:r w:rsidRPr="00CB327B">
        <w:rPr>
          <w:rFonts w:ascii="Times New Roman" w:eastAsia="Times New Roman" w:hAnsi="Times New Roman" w:cs="Times New Roman"/>
          <w:sz w:val="24"/>
          <w:szCs w:val="24"/>
          <w:lang w:eastAsia="ru-RU"/>
        </w:rPr>
        <w:t>имеющими стаж работы в данной профессиональной области не менее 3 лет.</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0B31E1" w:rsidRPr="00CB327B" w:rsidRDefault="000B31E1" w:rsidP="000B31E1">
      <w:pPr>
        <w:spacing w:after="0" w:line="240" w:lineRule="auto"/>
        <w:ind w:firstLine="66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w:t>
      </w:r>
      <w:r w:rsidRPr="00CB327B">
        <w:rPr>
          <w:rFonts w:ascii="Times New Roman" w:eastAsia="Times New Roman" w:hAnsi="Times New Roman" w:cs="Times New Roman"/>
          <w:sz w:val="24"/>
          <w:szCs w:val="24"/>
          <w:lang w:eastAsia="ru-RU"/>
        </w:rPr>
        <w:lastRenderedPageBreak/>
        <w:t>деятельности</w:t>
      </w:r>
      <w:r w:rsidRPr="00CB327B">
        <w:rPr>
          <w:rFonts w:ascii="Times New Roman" w:eastAsia="Times New Roman" w:hAnsi="Times New Roman" w:cs="Times New Roman"/>
          <w:color w:val="000000" w:themeColor="text1"/>
          <w:sz w:val="24"/>
          <w:szCs w:val="24"/>
          <w:lang w:eastAsia="ru-RU"/>
        </w:rPr>
        <w:t xml:space="preserve">:17 Транспорт, </w:t>
      </w:r>
      <w:r w:rsidRPr="00CB327B">
        <w:rPr>
          <w:rFonts w:ascii="Times New Roman" w:eastAsia="Times New Roman" w:hAnsi="Times New Roman" w:cs="Times New Roman"/>
          <w:sz w:val="24"/>
          <w:szCs w:val="24"/>
          <w:lang w:eastAsia="ru-RU"/>
        </w:rPr>
        <w:t>33 Сервис, оказание услуг населению, не реже 1 раза в 3 года с учетом расширения спектра профессиональных компетенций.</w:t>
      </w:r>
    </w:p>
    <w:p w:rsidR="000B31E1" w:rsidRDefault="000B31E1" w:rsidP="000B31E1">
      <w:pPr>
        <w:spacing w:after="0" w:line="240" w:lineRule="auto"/>
        <w:ind w:firstLine="660"/>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Pr="00CB327B">
        <w:rPr>
          <w:rFonts w:ascii="Times New Roman" w:eastAsia="Times New Roman" w:hAnsi="Times New Roman" w:cs="Times New Roman"/>
          <w:color w:val="000000" w:themeColor="text1"/>
          <w:sz w:val="24"/>
          <w:szCs w:val="24"/>
          <w:lang w:eastAsia="ru-RU"/>
        </w:rPr>
        <w:t>:</w:t>
      </w:r>
      <w:r w:rsidRPr="00CB327B">
        <w:rPr>
          <w:rFonts w:ascii="Times New Roman" w:eastAsia="Times New Roman" w:hAnsi="Times New Roman" w:cs="Times New Roman"/>
          <w:sz w:val="24"/>
          <w:szCs w:val="24"/>
          <w:lang w:eastAsia="ru-RU"/>
        </w:rPr>
        <w:t xml:space="preserve"> 17 Транспорт,33 Сервис, оказание услуг населению,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0022FC" w:rsidRPr="00AD50EA" w:rsidRDefault="000022FC" w:rsidP="000022FC">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bCs/>
          <w:sz w:val="24"/>
          <w:szCs w:val="24"/>
          <w:lang w:eastAsia="ru-RU"/>
        </w:rPr>
        <w:t>Педагогические работники, участвующие в реализации адаптированной о</w:t>
      </w:r>
      <w:r>
        <w:rPr>
          <w:rFonts w:ascii="Times New Roman" w:eastAsia="PMingLiU" w:hAnsi="Times New Roman" w:cs="Times New Roman"/>
          <w:bCs/>
          <w:sz w:val="24"/>
          <w:szCs w:val="24"/>
          <w:lang w:eastAsia="ru-RU"/>
        </w:rPr>
        <w:t xml:space="preserve">бразовательной программы, </w:t>
      </w:r>
      <w:r w:rsidRPr="00AD50EA">
        <w:rPr>
          <w:rFonts w:ascii="Times New Roman" w:eastAsia="PMingLiU" w:hAnsi="Times New Roman" w:cs="Times New Roman"/>
          <w:sz w:val="24"/>
          <w:szCs w:val="24"/>
          <w:lang w:eastAsia="ru-RU"/>
        </w:rPr>
        <w:t xml:space="preserve"> ознакомлены с психофизическими особенностями обучающихся инвалидов и обучающихся с ограниченными во</w:t>
      </w:r>
      <w:r>
        <w:rPr>
          <w:rFonts w:ascii="Times New Roman" w:eastAsia="PMingLiU" w:hAnsi="Times New Roman" w:cs="Times New Roman"/>
          <w:sz w:val="24"/>
          <w:szCs w:val="24"/>
          <w:lang w:eastAsia="ru-RU"/>
        </w:rPr>
        <w:t>зможностями здоровья и учитывают</w:t>
      </w:r>
      <w:r w:rsidRPr="00AD50EA">
        <w:rPr>
          <w:rFonts w:ascii="Times New Roman" w:eastAsia="PMingLiU" w:hAnsi="Times New Roman" w:cs="Times New Roman"/>
          <w:sz w:val="24"/>
          <w:szCs w:val="24"/>
          <w:lang w:eastAsia="ru-RU"/>
        </w:rPr>
        <w:t xml:space="preserve"> их при организации образовательного процесса.</w:t>
      </w:r>
    </w:p>
    <w:p w:rsidR="000022FC" w:rsidRPr="00AD50EA" w:rsidRDefault="000022FC" w:rsidP="000022FC">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 xml:space="preserve">К реализации адаптированной образовательной программы, с целью осуществления социально-психологического сопровождения, привлекаются педагоги-психологи, социальные педагоги, а также при необходимости  </w:t>
      </w:r>
      <w:proofErr w:type="spellStart"/>
      <w:r w:rsidRPr="00AD50EA">
        <w:rPr>
          <w:rFonts w:ascii="Times New Roman" w:eastAsia="PMingLiU" w:hAnsi="Times New Roman" w:cs="Times New Roman"/>
          <w:sz w:val="24"/>
          <w:szCs w:val="24"/>
          <w:lang w:eastAsia="ru-RU"/>
        </w:rPr>
        <w:t>сурдопереводчики</w:t>
      </w:r>
      <w:proofErr w:type="spellEnd"/>
      <w:r w:rsidRPr="00AD50EA">
        <w:rPr>
          <w:rFonts w:ascii="Times New Roman" w:eastAsia="PMingLiU" w:hAnsi="Times New Roman" w:cs="Times New Roman"/>
          <w:sz w:val="24"/>
          <w:szCs w:val="24"/>
          <w:lang w:eastAsia="ru-RU"/>
        </w:rPr>
        <w:t>.</w:t>
      </w:r>
    </w:p>
    <w:p w:rsidR="000022FC" w:rsidRPr="00AD50EA" w:rsidRDefault="000022FC" w:rsidP="000022FC">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Работа педагога-психолога с обучающимися с ограниченными возможностями здоровья и инвалидами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защищённости абитуриентов и обучающихся, в поддержке и укреплении их психического здоровья.</w:t>
      </w:r>
    </w:p>
    <w:p w:rsidR="000022FC" w:rsidRPr="00AD50EA" w:rsidRDefault="000022FC" w:rsidP="000022FC">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0022FC" w:rsidRPr="00AD50EA" w:rsidRDefault="000022FC" w:rsidP="000022FC">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 xml:space="preserve">Главная задача </w:t>
      </w:r>
      <w:proofErr w:type="spellStart"/>
      <w:r w:rsidRPr="00AD50EA">
        <w:rPr>
          <w:rFonts w:ascii="Times New Roman" w:eastAsia="PMingLiU" w:hAnsi="Times New Roman" w:cs="Times New Roman"/>
          <w:sz w:val="24"/>
          <w:szCs w:val="24"/>
          <w:lang w:eastAsia="ru-RU"/>
        </w:rPr>
        <w:t>сурдопереводчика</w:t>
      </w:r>
      <w:proofErr w:type="spellEnd"/>
      <w:r w:rsidRPr="00AD50EA">
        <w:rPr>
          <w:rFonts w:ascii="Times New Roman" w:eastAsia="PMingLiU" w:hAnsi="Times New Roman" w:cs="Times New Roman"/>
          <w:sz w:val="24"/>
          <w:szCs w:val="24"/>
          <w:lang w:eastAsia="ru-RU"/>
        </w:rPr>
        <w:t xml:space="preserve"> – способствовать полноценному участию глухих и слабослышащих обучающихся в учебной и </w:t>
      </w:r>
      <w:proofErr w:type="spellStart"/>
      <w:r w:rsidRPr="00AD50EA">
        <w:rPr>
          <w:rFonts w:ascii="Times New Roman" w:eastAsia="PMingLiU" w:hAnsi="Times New Roman" w:cs="Times New Roman"/>
          <w:sz w:val="24"/>
          <w:szCs w:val="24"/>
          <w:lang w:eastAsia="ru-RU"/>
        </w:rPr>
        <w:t>внеучебной</w:t>
      </w:r>
      <w:proofErr w:type="spellEnd"/>
      <w:r w:rsidRPr="00AD50EA">
        <w:rPr>
          <w:rFonts w:ascii="Times New Roman" w:eastAsia="PMingLiU" w:hAnsi="Times New Roman" w:cs="Times New Roman"/>
          <w:sz w:val="24"/>
          <w:szCs w:val="24"/>
          <w:lang w:eastAsia="ru-RU"/>
        </w:rPr>
        <w:t xml:space="preserve"> деятельности профессиональной образовательной организации. </w:t>
      </w:r>
      <w:proofErr w:type="spellStart"/>
      <w:r w:rsidRPr="00AD50EA">
        <w:rPr>
          <w:rFonts w:ascii="Times New Roman" w:eastAsia="PMingLiU" w:hAnsi="Times New Roman" w:cs="Times New Roman"/>
          <w:sz w:val="24"/>
          <w:szCs w:val="24"/>
          <w:lang w:eastAsia="ru-RU"/>
        </w:rPr>
        <w:t>Сурдопереводчик</w:t>
      </w:r>
      <w:proofErr w:type="spellEnd"/>
      <w:r w:rsidRPr="00AD50EA">
        <w:rPr>
          <w:rFonts w:ascii="Times New Roman" w:eastAsia="PMingLiU" w:hAnsi="Times New Roman" w:cs="Times New Roman"/>
          <w:sz w:val="24"/>
          <w:szCs w:val="24"/>
          <w:lang w:eastAsia="ru-RU"/>
        </w:rPr>
        <w:t xml:space="preserve"> гарантирует обучающимся равный доступ к информации во время занятий.</w:t>
      </w:r>
    </w:p>
    <w:p w:rsidR="000022FC" w:rsidRDefault="000022FC" w:rsidP="000022FC">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 xml:space="preserve">              Педагогические работники имеют курсы повышения квалификации по вопросам</w:t>
      </w:r>
      <w:r>
        <w:rPr>
          <w:rFonts w:ascii="Times New Roman" w:eastAsia="PMingLiU" w:hAnsi="Times New Roman" w:cs="Times New Roman"/>
          <w:sz w:val="24"/>
          <w:szCs w:val="24"/>
          <w:lang w:eastAsia="ru-RU"/>
        </w:rPr>
        <w:t xml:space="preserve"> инклюзивного образования</w:t>
      </w:r>
    </w:p>
    <w:p w:rsidR="000022FC" w:rsidRPr="00BC4216" w:rsidRDefault="000022FC" w:rsidP="000022FC">
      <w:pPr>
        <w:spacing w:after="0" w:line="240" w:lineRule="auto"/>
        <w:ind w:firstLine="660"/>
        <w:rPr>
          <w:rFonts w:ascii="Times New Roman" w:eastAsia="Times New Roman" w:hAnsi="Times New Roman" w:cs="Times New Roman"/>
          <w:sz w:val="24"/>
          <w:szCs w:val="24"/>
          <w:lang w:eastAsia="ru-RU"/>
        </w:rPr>
      </w:pPr>
    </w:p>
    <w:p w:rsidR="000022FC" w:rsidRPr="00CB327B" w:rsidRDefault="000022FC" w:rsidP="000B31E1">
      <w:pPr>
        <w:spacing w:after="0" w:line="240" w:lineRule="auto"/>
        <w:ind w:firstLine="660"/>
        <w:rPr>
          <w:rFonts w:ascii="Times New Roman" w:eastAsia="Times New Roman" w:hAnsi="Times New Roman" w:cs="Times New Roman"/>
          <w:sz w:val="24"/>
          <w:szCs w:val="24"/>
          <w:lang w:eastAsia="ru-RU"/>
        </w:rPr>
      </w:pPr>
    </w:p>
    <w:p w:rsidR="000B31E1" w:rsidRPr="00CB327B" w:rsidRDefault="000B31E1" w:rsidP="000B31E1">
      <w:pPr>
        <w:suppressAutoHyphens/>
        <w:spacing w:after="0" w:line="240" w:lineRule="auto"/>
        <w:ind w:firstLine="567"/>
        <w:jc w:val="both"/>
        <w:rPr>
          <w:rFonts w:ascii="Times New Roman" w:eastAsia="Times New Roman" w:hAnsi="Times New Roman" w:cs="Times New Roman"/>
          <w:b/>
          <w:sz w:val="24"/>
          <w:szCs w:val="24"/>
          <w:lang w:eastAsia="ru-RU"/>
        </w:rPr>
      </w:pPr>
    </w:p>
    <w:p w:rsidR="000B31E1" w:rsidRPr="00CB327B" w:rsidRDefault="000B31E1" w:rsidP="000B31E1">
      <w:pPr>
        <w:suppressAutoHyphens/>
        <w:spacing w:after="0" w:line="240" w:lineRule="auto"/>
        <w:ind w:firstLine="709"/>
        <w:jc w:val="both"/>
        <w:rPr>
          <w:rFonts w:ascii="Times New Roman" w:eastAsia="Times New Roman" w:hAnsi="Times New Roman" w:cs="Times New Roman"/>
          <w:b/>
          <w:sz w:val="24"/>
          <w:szCs w:val="24"/>
          <w:lang w:eastAsia="ru-RU"/>
        </w:rPr>
      </w:pPr>
      <w:bookmarkStart w:id="10" w:name="_Hlk68082695"/>
      <w:r w:rsidRPr="00CB327B">
        <w:rPr>
          <w:rFonts w:ascii="Times New Roman" w:eastAsia="Times New Roman" w:hAnsi="Times New Roman" w:cs="Times New Roman"/>
          <w:b/>
          <w:sz w:val="24"/>
          <w:szCs w:val="24"/>
          <w:lang w:eastAsia="ru-RU"/>
        </w:rPr>
        <w:t>6.5. Требования к финансовым условиям реализации образовательной программы</w:t>
      </w:r>
      <w:bookmarkEnd w:id="10"/>
    </w:p>
    <w:p w:rsidR="000B31E1" w:rsidRPr="00CB327B" w:rsidRDefault="000B31E1" w:rsidP="000B31E1">
      <w:pPr>
        <w:suppressAutoHyphens/>
        <w:spacing w:after="0" w:line="240" w:lineRule="auto"/>
        <w:ind w:firstLine="708"/>
        <w:jc w:val="both"/>
        <w:rPr>
          <w:rFonts w:ascii="Times New Roman" w:eastAsia="Times New Roman" w:hAnsi="Times New Roman" w:cs="Times New Roman"/>
          <w:b/>
          <w:sz w:val="24"/>
          <w:szCs w:val="24"/>
          <w:lang w:eastAsia="ru-RU"/>
        </w:rPr>
      </w:pPr>
    </w:p>
    <w:p w:rsidR="000B31E1" w:rsidRPr="00CB327B" w:rsidRDefault="000B31E1" w:rsidP="000B31E1">
      <w:pPr>
        <w:suppressAutoHyphens/>
        <w:spacing w:after="0" w:line="240" w:lineRule="auto"/>
        <w:ind w:firstLine="708"/>
        <w:jc w:val="both"/>
        <w:rPr>
          <w:rFonts w:ascii="Times New Roman" w:eastAsia="Times New Roman" w:hAnsi="Times New Roman" w:cs="Times New Roman"/>
          <w:bCs/>
          <w:sz w:val="24"/>
          <w:szCs w:val="24"/>
          <w:lang w:eastAsia="ru-RU"/>
        </w:rPr>
      </w:pPr>
      <w:r w:rsidRPr="00CB327B">
        <w:rPr>
          <w:rFonts w:ascii="Times New Roman" w:eastAsia="Times New Roman" w:hAnsi="Times New Roman" w:cs="Times New Roman"/>
          <w:bCs/>
          <w:sz w:val="24"/>
          <w:szCs w:val="24"/>
          <w:lang w:eastAsia="ru-RU"/>
        </w:rPr>
        <w:t>6.5.1. Примерные расчеты нормативных затрат оказания государственных услуг по реализации образовательной программы</w:t>
      </w:r>
      <w:r w:rsidRPr="00CB327B">
        <w:rPr>
          <w:rFonts w:ascii="Times New Roman" w:eastAsia="Times New Roman" w:hAnsi="Times New Roman" w:cs="Times New Roman"/>
          <w:bCs/>
          <w:sz w:val="24"/>
          <w:szCs w:val="24"/>
          <w:vertAlign w:val="superscript"/>
          <w:lang w:eastAsia="ru-RU"/>
        </w:rPr>
        <w:footnoteReference w:id="4"/>
      </w:r>
    </w:p>
    <w:p w:rsidR="000B31E1" w:rsidRPr="00CB327B" w:rsidRDefault="000B31E1" w:rsidP="000B31E1">
      <w:pPr>
        <w:suppressAutoHyphens/>
        <w:spacing w:after="0" w:line="24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w:t>
      </w:r>
      <w:r w:rsidRPr="00CB327B">
        <w:rPr>
          <w:rFonts w:ascii="Times New Roman" w:eastAsia="Times New Roman" w:hAnsi="Times New Roman" w:cs="Times New Roman"/>
          <w:sz w:val="24"/>
          <w:szCs w:val="24"/>
          <w:lang w:eastAsia="ru-RU"/>
        </w:rPr>
        <w:lastRenderedPageBreak/>
        <w:t xml:space="preserve">укрупненным группам профессий (специальностей), утвержденной </w:t>
      </w:r>
      <w:proofErr w:type="spellStart"/>
      <w:r w:rsidRPr="00CB327B">
        <w:rPr>
          <w:rFonts w:ascii="Times New Roman" w:eastAsia="Times New Roman" w:hAnsi="Times New Roman" w:cs="Times New Roman"/>
          <w:sz w:val="24"/>
          <w:szCs w:val="24"/>
          <w:lang w:eastAsia="ru-RU"/>
        </w:rPr>
        <w:t>Минобрнауки</w:t>
      </w:r>
      <w:proofErr w:type="spellEnd"/>
      <w:r w:rsidRPr="00CB327B">
        <w:rPr>
          <w:rFonts w:ascii="Times New Roman" w:eastAsia="Times New Roman" w:hAnsi="Times New Roman" w:cs="Times New Roman"/>
          <w:sz w:val="24"/>
          <w:szCs w:val="24"/>
          <w:lang w:eastAsia="ru-RU"/>
        </w:rPr>
        <w:t xml:space="preserve"> России 27 ноября 2015 г. № АП-114/18вн.</w:t>
      </w:r>
    </w:p>
    <w:p w:rsidR="000B31E1" w:rsidRPr="00CB327B" w:rsidRDefault="000B31E1" w:rsidP="000B31E1">
      <w:pPr>
        <w:suppressAutoHyphens/>
        <w:spacing w:after="0" w:line="240" w:lineRule="auto"/>
        <w:ind w:firstLine="709"/>
        <w:jc w:val="both"/>
        <w:rPr>
          <w:rFonts w:ascii="Times New Roman" w:eastAsia="Times New Roman" w:hAnsi="Times New Roman" w:cs="Times New Roman"/>
          <w:sz w:val="24"/>
          <w:szCs w:val="24"/>
          <w:lang w:eastAsia="ru-RU"/>
        </w:rPr>
      </w:pPr>
      <w:r w:rsidRPr="00CB327B">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0B31E1" w:rsidRPr="00CB327B" w:rsidRDefault="000B31E1" w:rsidP="000B31E1">
      <w:pPr>
        <w:suppressAutoHyphens/>
        <w:spacing w:after="0"/>
        <w:ind w:firstLine="709"/>
        <w:jc w:val="both"/>
        <w:rPr>
          <w:rFonts w:ascii="Times New Roman" w:eastAsia="Times New Roman" w:hAnsi="Times New Roman" w:cs="Times New Roman"/>
          <w:sz w:val="24"/>
          <w:szCs w:val="24"/>
          <w:lang w:eastAsia="ru-RU"/>
        </w:rPr>
      </w:pPr>
    </w:p>
    <w:p w:rsidR="000B31E1" w:rsidRPr="00CB327B" w:rsidRDefault="000B31E1" w:rsidP="000B31E1">
      <w:pPr>
        <w:spacing w:after="0"/>
        <w:ind w:firstLine="708"/>
        <w:jc w:val="both"/>
        <w:rPr>
          <w:rFonts w:ascii="Times New Roman" w:eastAsia="Times New Roman" w:hAnsi="Times New Roman" w:cs="Times New Roman"/>
          <w:b/>
          <w:sz w:val="24"/>
          <w:szCs w:val="24"/>
          <w:lang w:eastAsia="ru-RU"/>
        </w:rPr>
      </w:pPr>
      <w:r w:rsidRPr="00CB327B">
        <w:rPr>
          <w:rFonts w:ascii="Times New Roman" w:eastAsia="Times New Roman" w:hAnsi="Times New Roman" w:cs="Times New Roman"/>
          <w:b/>
          <w:sz w:val="24"/>
          <w:szCs w:val="24"/>
          <w:lang w:eastAsia="ru-RU"/>
        </w:rPr>
        <w:t xml:space="preserve">Раздел 7. Формирование фондов оценочных средств для проведения государственной итоговой аттестации </w:t>
      </w:r>
    </w:p>
    <w:p w:rsidR="000B31E1" w:rsidRPr="00CB327B" w:rsidRDefault="000B31E1" w:rsidP="000B31E1">
      <w:pPr>
        <w:spacing w:after="0"/>
        <w:ind w:firstLine="708"/>
        <w:jc w:val="both"/>
        <w:rPr>
          <w:rFonts w:ascii="Times New Roman" w:eastAsia="Times New Roman" w:hAnsi="Times New Roman" w:cs="Times New Roman"/>
          <w:b/>
          <w:sz w:val="24"/>
          <w:szCs w:val="24"/>
          <w:lang w:eastAsia="ru-RU"/>
        </w:rPr>
      </w:pPr>
    </w:p>
    <w:p w:rsidR="000B31E1" w:rsidRPr="00CB327B" w:rsidRDefault="000B31E1" w:rsidP="000B31E1">
      <w:pPr>
        <w:spacing w:after="0" w:line="240" w:lineRule="auto"/>
        <w:ind w:firstLine="709"/>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0B31E1" w:rsidRPr="00CB327B" w:rsidRDefault="000B31E1" w:rsidP="000B31E1">
      <w:pPr>
        <w:spacing w:after="0" w:line="240" w:lineRule="auto"/>
        <w:ind w:firstLine="709"/>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0B31E1" w:rsidRPr="00CB327B" w:rsidRDefault="000B31E1" w:rsidP="000B31E1">
      <w:pPr>
        <w:spacing w:after="0" w:line="240" w:lineRule="auto"/>
        <w:ind w:firstLine="709"/>
        <w:jc w:val="both"/>
        <w:rPr>
          <w:rFonts w:ascii="Times New Roman" w:eastAsia="Times New Roman" w:hAnsi="Times New Roman" w:cs="Times New Roman"/>
          <w:i/>
          <w:sz w:val="24"/>
          <w:szCs w:val="24"/>
          <w:lang w:eastAsia="ru-RU"/>
        </w:rPr>
      </w:pPr>
      <w:r w:rsidRPr="00CB327B">
        <w:rPr>
          <w:rFonts w:ascii="Times New Roman" w:eastAsia="Times New Roman" w:hAnsi="Times New Roman" w:cs="Times New Roman"/>
          <w:iCs/>
          <w:sz w:val="24"/>
          <w:szCs w:val="24"/>
          <w:lang w:eastAsia="ru-RU"/>
        </w:rPr>
        <w:t>7.2.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CB327B">
        <w:rPr>
          <w:rFonts w:ascii="Times New Roman" w:eastAsia="Times New Roman" w:hAnsi="Times New Roman" w:cs="Times New Roman"/>
          <w:i/>
          <w:sz w:val="24"/>
          <w:szCs w:val="24"/>
          <w:lang w:eastAsia="ru-RU"/>
        </w:rPr>
        <w:t>.</w:t>
      </w:r>
    </w:p>
    <w:p w:rsidR="000B31E1" w:rsidRPr="00CB327B" w:rsidRDefault="000B31E1" w:rsidP="000B31E1">
      <w:pPr>
        <w:spacing w:after="0" w:line="240" w:lineRule="auto"/>
        <w:ind w:firstLine="709"/>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7.3. Для государственной итоговой аттестации техникумом разрабатывается программа государственной итоговой аттестации и фонды оценочных средств.</w:t>
      </w:r>
    </w:p>
    <w:p w:rsidR="000B31E1" w:rsidRPr="00CB327B" w:rsidRDefault="000B31E1" w:rsidP="000B31E1">
      <w:pPr>
        <w:spacing w:after="0" w:line="240" w:lineRule="auto"/>
        <w:ind w:firstLine="709"/>
        <w:jc w:val="both"/>
        <w:rPr>
          <w:rFonts w:ascii="Times New Roman" w:eastAsia="Times New Roman" w:hAnsi="Times New Roman" w:cs="Times New Roman"/>
          <w:iCs/>
          <w:spacing w:val="-2"/>
          <w:sz w:val="24"/>
          <w:szCs w:val="24"/>
          <w:lang w:eastAsia="ru-RU"/>
        </w:rPr>
      </w:pPr>
      <w:r w:rsidRPr="00CB327B">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CB327B">
        <w:rPr>
          <w:rFonts w:ascii="Times New Roman" w:eastAsia="Times New Roman" w:hAnsi="Times New Roman" w:cs="Times New Roman"/>
          <w:iCs/>
          <w:spacing w:val="-2"/>
          <w:sz w:val="24"/>
          <w:szCs w:val="24"/>
          <w:lang w:eastAsia="ru-RU"/>
        </w:rPr>
        <w:t>Ворлдскиллс</w:t>
      </w:r>
      <w:proofErr w:type="spellEnd"/>
      <w:r w:rsidRPr="00CB327B">
        <w:rPr>
          <w:rFonts w:ascii="Times New Roman" w:eastAsia="Times New Roman" w:hAnsi="Times New Roman" w:cs="Times New Roman"/>
          <w:iCs/>
          <w:spacing w:val="-2"/>
          <w:sz w:val="24"/>
          <w:szCs w:val="24"/>
          <w:lang w:eastAsia="ru-RU"/>
        </w:rPr>
        <w:t xml:space="preserve"> Россия)», при условии наличия соответствующих профессиональных стандартов и материалов.</w:t>
      </w:r>
    </w:p>
    <w:p w:rsidR="000B31E1" w:rsidRDefault="000B31E1" w:rsidP="00657AC9">
      <w:pPr>
        <w:spacing w:after="0" w:line="240" w:lineRule="auto"/>
        <w:ind w:firstLine="709"/>
        <w:jc w:val="both"/>
        <w:rPr>
          <w:rFonts w:ascii="Times New Roman" w:eastAsia="Times New Roman" w:hAnsi="Times New Roman" w:cs="Times New Roman"/>
          <w:iCs/>
          <w:sz w:val="24"/>
          <w:szCs w:val="24"/>
          <w:lang w:eastAsia="ru-RU"/>
        </w:rPr>
      </w:pPr>
      <w:r w:rsidRPr="00CB327B">
        <w:rPr>
          <w:rFonts w:ascii="Times New Roman" w:eastAsia="Times New Roman" w:hAnsi="Times New Roman" w:cs="Times New Roman"/>
          <w:iCs/>
          <w:sz w:val="24"/>
          <w:szCs w:val="24"/>
          <w:lang w:eastAsia="ru-RU"/>
        </w:rPr>
        <w:t>7.4. Фонды</w:t>
      </w:r>
      <w:r w:rsidR="00CB327B">
        <w:rPr>
          <w:rFonts w:ascii="Times New Roman" w:eastAsia="Times New Roman" w:hAnsi="Times New Roman" w:cs="Times New Roman"/>
          <w:iCs/>
          <w:sz w:val="24"/>
          <w:szCs w:val="24"/>
          <w:lang w:eastAsia="ru-RU"/>
        </w:rPr>
        <w:t xml:space="preserve"> </w:t>
      </w:r>
      <w:r w:rsidRPr="00CB327B">
        <w:rPr>
          <w:rFonts w:ascii="Times New Roman" w:eastAsia="Times New Roman" w:hAnsi="Times New Roman" w:cs="Times New Roman"/>
          <w:iCs/>
          <w:sz w:val="24"/>
          <w:szCs w:val="24"/>
          <w:lang w:eastAsia="ru-RU"/>
        </w:rPr>
        <w:t>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w:t>
      </w:r>
      <w:r w:rsidR="00657AC9">
        <w:rPr>
          <w:rFonts w:ascii="Times New Roman" w:eastAsia="Times New Roman" w:hAnsi="Times New Roman" w:cs="Times New Roman"/>
          <w:iCs/>
          <w:sz w:val="24"/>
          <w:szCs w:val="24"/>
          <w:lang w:eastAsia="ru-RU"/>
        </w:rPr>
        <w:t xml:space="preserve">й аттестации, критерии оценки. </w:t>
      </w:r>
    </w:p>
    <w:p w:rsidR="000022FC" w:rsidRPr="00D00D5D" w:rsidRDefault="000022FC" w:rsidP="000022FC">
      <w:pPr>
        <w:spacing w:after="0"/>
        <w:ind w:firstLine="709"/>
        <w:jc w:val="both"/>
        <w:rPr>
          <w:rFonts w:ascii="Times New Roman" w:eastAsia="PMingLiU" w:hAnsi="Times New Roman" w:cs="Times New Roman"/>
          <w:b/>
          <w:sz w:val="24"/>
          <w:szCs w:val="24"/>
          <w:lang w:eastAsia="ru-RU"/>
        </w:rPr>
      </w:pPr>
      <w:r w:rsidRPr="00D00D5D">
        <w:rPr>
          <w:rFonts w:ascii="Times New Roman" w:eastAsia="PMingLiU" w:hAnsi="Times New Roman" w:cs="Times New Roman"/>
          <w:b/>
          <w:sz w:val="24"/>
          <w:szCs w:val="24"/>
          <w:lang w:eastAsia="ru-RU"/>
        </w:rPr>
        <w:t>Раздел 8Характеристика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Сопровождение включается в структуру образовательного процесса, определяется его целями, построением, содержанием и методами.</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 xml:space="preserve">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w:t>
      </w:r>
      <w:r w:rsidRPr="00EF7783">
        <w:rPr>
          <w:rFonts w:ascii="Times New Roman" w:eastAsia="PMingLiU" w:hAnsi="Times New Roman" w:cs="Times New Roman"/>
          <w:sz w:val="24"/>
          <w:szCs w:val="24"/>
          <w:lang w:eastAsia="ru-RU"/>
        </w:rPr>
        <w:lastRenderedPageBreak/>
        <w:t>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 xml:space="preserve">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w:t>
      </w:r>
      <w:proofErr w:type="spellStart"/>
      <w:r w:rsidRPr="00EF7783">
        <w:rPr>
          <w:rFonts w:ascii="Times New Roman" w:eastAsia="PMingLiU" w:hAnsi="Times New Roman" w:cs="Times New Roman"/>
          <w:sz w:val="24"/>
          <w:szCs w:val="24"/>
          <w:lang w:eastAsia="ru-RU"/>
        </w:rPr>
        <w:t>психопрофилактики</w:t>
      </w:r>
      <w:proofErr w:type="spellEnd"/>
      <w:r w:rsidRPr="00EF7783">
        <w:rPr>
          <w:rFonts w:ascii="Times New Roman" w:eastAsia="PMingLiU" w:hAnsi="Times New Roman" w:cs="Times New Roman"/>
          <w:sz w:val="24"/>
          <w:szCs w:val="24"/>
          <w:lang w:eastAsia="ru-RU"/>
        </w:rPr>
        <w:t xml:space="preserve"> и коррекции личностных искажений.</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проживание в общежитии, социальные выплаты, выделение материальной помощи, стипендиального обеспечения, содействие в решении бытовых проблем.</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Техникум формирует профессиональную и социокультурную среду, способствующую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 как волонтерское движение среди студентов. Волонтерское движение не только способствует социализации инвалидов и лиц с ограниченными возможностями здоровья, но и способствует более тесному взаимодействию студентов с ними, развивает процессы интеграции в молодежной среде, что обязательно проявится с положительной стороны в общественной жизни в будущем.</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 xml:space="preserve">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 Следует отметить, что выбор того или иного вида </w:t>
      </w:r>
      <w:proofErr w:type="spellStart"/>
      <w:r w:rsidRPr="00EF7783">
        <w:rPr>
          <w:rFonts w:ascii="Times New Roman" w:eastAsia="PMingLiU" w:hAnsi="Times New Roman" w:cs="Times New Roman"/>
          <w:sz w:val="24"/>
          <w:szCs w:val="24"/>
          <w:lang w:eastAsia="ru-RU"/>
        </w:rPr>
        <w:t>внеучебной</w:t>
      </w:r>
      <w:proofErr w:type="spellEnd"/>
      <w:r w:rsidRPr="00EF7783">
        <w:rPr>
          <w:rFonts w:ascii="Times New Roman" w:eastAsia="PMingLiU" w:hAnsi="Times New Roman" w:cs="Times New Roman"/>
          <w:sz w:val="24"/>
          <w:szCs w:val="24"/>
          <w:lang w:eastAsia="ru-RU"/>
        </w:rPr>
        <w:t xml:space="preserve"> деятельности зависит от потребностей студентов-инвалидов, их возможностей и интересов.</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Взаимоотношение инвалидов и здоровых - мощнейший фактор адаптационного процесса.</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В отношении обучающихся с ограниченными возможностями здоровья,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Участие в различных видах досуговой деятельности является необходимой областью социализации, самоутверждения и самореализации инвалидов.</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 xml:space="preserve">Физическая культура и спорт являются одним из важнейших направлений реабилитации инвалидов и их интеграции в обществе, также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инвалидов физической культурой и спортом не только расширяют их функциональные возможности, </w:t>
      </w:r>
      <w:proofErr w:type="spellStart"/>
      <w:r w:rsidRPr="00EF7783">
        <w:rPr>
          <w:rFonts w:ascii="Times New Roman" w:eastAsia="PMingLiU" w:hAnsi="Times New Roman" w:cs="Times New Roman"/>
          <w:sz w:val="24"/>
          <w:szCs w:val="24"/>
          <w:lang w:eastAsia="ru-RU"/>
        </w:rPr>
        <w:t>оздоравливают</w:t>
      </w:r>
      <w:proofErr w:type="spellEnd"/>
      <w:r w:rsidRPr="00EF7783">
        <w:rPr>
          <w:rFonts w:ascii="Times New Roman" w:eastAsia="PMingLiU" w:hAnsi="Times New Roman" w:cs="Times New Roman"/>
          <w:sz w:val="24"/>
          <w:szCs w:val="24"/>
          <w:lang w:eastAsia="ru-RU"/>
        </w:rPr>
        <w:t xml:space="preserve">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w:t>
      </w:r>
      <w:r w:rsidRPr="00EF7783">
        <w:rPr>
          <w:rFonts w:ascii="Times New Roman" w:eastAsia="PMingLiU" w:hAnsi="Times New Roman" w:cs="Times New Roman"/>
          <w:sz w:val="24"/>
          <w:szCs w:val="24"/>
          <w:lang w:eastAsia="ru-RU"/>
        </w:rPr>
        <w:lastRenderedPageBreak/>
        <w:t xml:space="preserve">возвращают людям с ограниченными физическими возможностями чувство социальной защищенности и </w:t>
      </w:r>
      <w:proofErr w:type="spellStart"/>
      <w:r w:rsidRPr="00EF7783">
        <w:rPr>
          <w:rFonts w:ascii="Times New Roman" w:eastAsia="PMingLiU" w:hAnsi="Times New Roman" w:cs="Times New Roman"/>
          <w:sz w:val="24"/>
          <w:szCs w:val="24"/>
          <w:lang w:eastAsia="ru-RU"/>
        </w:rPr>
        <w:t>полезности.С</w:t>
      </w:r>
      <w:proofErr w:type="spellEnd"/>
      <w:r w:rsidRPr="00EF7783">
        <w:rPr>
          <w:rFonts w:ascii="Times New Roman" w:eastAsia="PMingLiU" w:hAnsi="Times New Roman" w:cs="Times New Roman"/>
          <w:sz w:val="24"/>
          <w:szCs w:val="24"/>
          <w:lang w:eastAsia="ru-RU"/>
        </w:rPr>
        <w:t xml:space="preserve"> этой целью в техникуме действуют спортивные секции по волейболу, футболу, теннису, баскетболу, ОФП.</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Для развития творческих способностей обучающихся с ограниченными возможностями здоровья и их интеграции со здоровыми студентами используются возможности дополнительного образования — кружковые, секционные занятия, которые помогают восстановлению нарушенных функций организма. Опыт показывает, что важную роль при интеграции обучающихся-инвалидов в среду здоровых сверстников играет правильный выбор досуговой сферы.</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 xml:space="preserve">Культурно-досуговую деятельность инвалидов составляет общение, отдых, вечера встреч, прогулки, физкультурно-оздоровительная деятельность (игра в шашки, шахматы, </w:t>
      </w:r>
      <w:proofErr w:type="spellStart"/>
      <w:r w:rsidRPr="00EF7783">
        <w:rPr>
          <w:rFonts w:ascii="Times New Roman" w:eastAsia="PMingLiU" w:hAnsi="Times New Roman" w:cs="Times New Roman"/>
          <w:sz w:val="24"/>
          <w:szCs w:val="24"/>
          <w:lang w:eastAsia="ru-RU"/>
        </w:rPr>
        <w:t>дартс</w:t>
      </w:r>
      <w:proofErr w:type="spellEnd"/>
      <w:r w:rsidRPr="00EF7783">
        <w:rPr>
          <w:rFonts w:ascii="Times New Roman" w:eastAsia="PMingLiU" w:hAnsi="Times New Roman" w:cs="Times New Roman"/>
          <w:sz w:val="24"/>
          <w:szCs w:val="24"/>
          <w:lang w:eastAsia="ru-RU"/>
        </w:rPr>
        <w:t xml:space="preserve">, теннис и др.), интеллектуально-познавательная деятельность активного (чтение, экскурсии, занятия в кружках, студиях, издание газеты) и пассивного характера (просмотр телевизора, прослушивание музыки и др.), любительская деятельность прикладного характера (шитьё, фотодело, </w:t>
      </w:r>
      <w:proofErr w:type="spellStart"/>
      <w:r w:rsidRPr="00EF7783">
        <w:rPr>
          <w:rFonts w:ascii="Times New Roman" w:eastAsia="PMingLiU" w:hAnsi="Times New Roman" w:cs="Times New Roman"/>
          <w:sz w:val="24"/>
          <w:szCs w:val="24"/>
          <w:lang w:eastAsia="ru-RU"/>
        </w:rPr>
        <w:t>тестопластика</w:t>
      </w:r>
      <w:proofErr w:type="spellEnd"/>
      <w:r w:rsidRPr="00EF7783">
        <w:rPr>
          <w:rFonts w:ascii="Times New Roman" w:eastAsia="PMingLiU" w:hAnsi="Times New Roman" w:cs="Times New Roman"/>
          <w:sz w:val="24"/>
          <w:szCs w:val="24"/>
          <w:lang w:eastAsia="ru-RU"/>
        </w:rPr>
        <w:t>, конструирование, моделирование), активная общественная деятельность.</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Интеграция в социокультурное пространство обеспечивается во многом благодаря клубам для инвалидов, где реализуется процесс творческой, физкультурно-оздоровительной реабилитации и организации календарных праздников, конкурсных мероприятий, отдыха для обучающихся с ограниченными возможностями здоровья, где они могут реализовывать свои способности в кругу сверстников и завоевывать их симпатии и уважение.</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 xml:space="preserve">Так же, как и учебная деятельность, </w:t>
      </w:r>
      <w:proofErr w:type="spellStart"/>
      <w:r w:rsidRPr="00EF7783">
        <w:rPr>
          <w:rFonts w:ascii="Times New Roman" w:eastAsia="PMingLiU" w:hAnsi="Times New Roman" w:cs="Times New Roman"/>
          <w:sz w:val="24"/>
          <w:szCs w:val="24"/>
          <w:lang w:eastAsia="ru-RU"/>
        </w:rPr>
        <w:t>внеучебная</w:t>
      </w:r>
      <w:proofErr w:type="spellEnd"/>
      <w:r w:rsidRPr="00EF7783">
        <w:rPr>
          <w:rFonts w:ascii="Times New Roman" w:eastAsia="PMingLiU" w:hAnsi="Times New Roman" w:cs="Times New Roman"/>
          <w:sz w:val="24"/>
          <w:szCs w:val="24"/>
          <w:lang w:eastAsia="ru-RU"/>
        </w:rPr>
        <w:t xml:space="preserve"> деятельность представляет собой отличную базу для адаптации. Культурно-досуговые мероприятия, спорт, студенческое самоуправление, совместный досуг, раскрывают и развивают разнообразные способности и таланты обучающихся.</w:t>
      </w:r>
    </w:p>
    <w:p w:rsidR="000022FC" w:rsidRPr="00EF7783" w:rsidRDefault="000022FC" w:rsidP="000022FC">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w:t>
      </w:r>
    </w:p>
    <w:p w:rsidR="000022FC" w:rsidRDefault="000022FC" w:rsidP="00657AC9">
      <w:pPr>
        <w:spacing w:after="0" w:line="240" w:lineRule="auto"/>
        <w:ind w:firstLine="709"/>
        <w:jc w:val="both"/>
        <w:rPr>
          <w:rFonts w:ascii="Times New Roman" w:eastAsia="Times New Roman" w:hAnsi="Times New Roman" w:cs="Times New Roman"/>
          <w:iCs/>
          <w:sz w:val="24"/>
          <w:szCs w:val="24"/>
          <w:lang w:eastAsia="ru-RU"/>
        </w:rPr>
      </w:pPr>
    </w:p>
    <w:p w:rsidR="00657AC9" w:rsidRPr="00657AC9" w:rsidRDefault="00657AC9" w:rsidP="00657AC9">
      <w:pPr>
        <w:spacing w:after="0" w:line="240" w:lineRule="auto"/>
        <w:ind w:firstLine="709"/>
        <w:jc w:val="both"/>
        <w:rPr>
          <w:rFonts w:ascii="Times New Roman" w:eastAsia="Times New Roman" w:hAnsi="Times New Roman" w:cs="Times New Roman"/>
          <w:iCs/>
          <w:sz w:val="24"/>
          <w:szCs w:val="24"/>
          <w:lang w:eastAsia="ru-RU"/>
        </w:rPr>
      </w:pPr>
    </w:p>
    <w:sectPr w:rsidR="00657AC9" w:rsidRPr="00657AC9" w:rsidSect="008949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29" w:rsidRDefault="00063C29" w:rsidP="00E71444">
      <w:pPr>
        <w:spacing w:after="0" w:line="240" w:lineRule="auto"/>
      </w:pPr>
      <w:r>
        <w:separator/>
      </w:r>
    </w:p>
  </w:endnote>
  <w:endnote w:type="continuationSeparator" w:id="0">
    <w:p w:rsidR="00063C29" w:rsidRDefault="00063C29" w:rsidP="00E7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29" w:rsidRDefault="00063C29" w:rsidP="00E71444">
      <w:pPr>
        <w:spacing w:after="0" w:line="240" w:lineRule="auto"/>
      </w:pPr>
      <w:r>
        <w:separator/>
      </w:r>
    </w:p>
  </w:footnote>
  <w:footnote w:type="continuationSeparator" w:id="0">
    <w:p w:rsidR="00063C29" w:rsidRDefault="00063C29" w:rsidP="00E71444">
      <w:pPr>
        <w:spacing w:after="0" w:line="240" w:lineRule="auto"/>
      </w:pPr>
      <w:r>
        <w:continuationSeparator/>
      </w:r>
    </w:p>
  </w:footnote>
  <w:footnote w:id="1">
    <w:p w:rsidR="00F452F7" w:rsidRPr="00E71444" w:rsidRDefault="00F452F7" w:rsidP="00E71444">
      <w:pPr>
        <w:pStyle w:val="a8"/>
        <w:jc w:val="both"/>
        <w:rPr>
          <w:lang w:val="ru-RU"/>
        </w:rPr>
      </w:pPr>
      <w:r>
        <w:rPr>
          <w:rStyle w:val="afffff8"/>
          <w:sz w:val="22"/>
          <w:szCs w:val="22"/>
        </w:rPr>
        <w:footnoteRef/>
      </w:r>
      <w:r>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F452F7" w:rsidRPr="00E71444" w:rsidRDefault="00F452F7" w:rsidP="00E71444">
      <w:pPr>
        <w:pStyle w:val="a8"/>
        <w:rPr>
          <w:lang w:val="ru-RU"/>
        </w:rPr>
      </w:pPr>
      <w:r>
        <w:rPr>
          <w:rStyle w:val="afffff8"/>
        </w:rPr>
        <w:footnoteRef/>
      </w:r>
      <w:r>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rsidR="00F452F7" w:rsidRPr="00E71444" w:rsidRDefault="00F452F7" w:rsidP="00E71444">
      <w:pPr>
        <w:pStyle w:val="a8"/>
        <w:jc w:val="both"/>
        <w:rPr>
          <w:lang w:val="ru-RU"/>
        </w:rPr>
      </w:pPr>
      <w:ins w:id="7" w:author="User" w:date="2017-03-29T00:01:00Z">
        <w:r>
          <w:rPr>
            <w:rStyle w:val="afffff8"/>
            <w:i/>
          </w:rPr>
          <w:footnoteRef/>
        </w:r>
      </w:ins>
      <w:r>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rsidR="00F452F7" w:rsidRPr="00D52821" w:rsidRDefault="00F452F7" w:rsidP="000B31E1">
      <w:pPr>
        <w:pStyle w:val="a8"/>
        <w:rPr>
          <w:lang w:val="ru-RU"/>
        </w:rPr>
      </w:pPr>
      <w:r>
        <w:rPr>
          <w:rStyle w:val="afffff8"/>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8A11465"/>
    <w:multiLevelType w:val="hybridMultilevel"/>
    <w:tmpl w:val="2CAC090E"/>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E4914"/>
    <w:multiLevelType w:val="hybridMultilevel"/>
    <w:tmpl w:val="01F8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D380932"/>
    <w:multiLevelType w:val="multilevel"/>
    <w:tmpl w:val="0292F764"/>
    <w:styleLink w:val="WWNum45"/>
    <w:lvl w:ilvl="0">
      <w:numFmt w:val="bullet"/>
      <w:lvlText w:val="*"/>
      <w:lvlJc w:val="left"/>
      <w:pPr>
        <w:ind w:left="0" w:firstLine="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60EC0E7C"/>
    <w:multiLevelType w:val="multilevel"/>
    <w:tmpl w:val="D23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3F7F97"/>
    <w:multiLevelType w:val="multilevel"/>
    <w:tmpl w:val="60062B8C"/>
    <w:lvl w:ilvl="0">
      <w:start w:val="1"/>
      <w:numFmt w:val="upperRoman"/>
      <w:lvlText w:val="%1."/>
      <w:lvlJc w:val="left"/>
      <w:pPr>
        <w:ind w:left="1080" w:hanging="720"/>
      </w:pPr>
      <w:rPr>
        <w:rFonts w:cs="Times New Roman"/>
      </w:rPr>
    </w:lvl>
    <w:lvl w:ilvl="1">
      <w:start w:val="2"/>
      <w:numFmt w:val="decimal"/>
      <w:isLgl/>
      <w:lvlText w:val="%1.%2."/>
      <w:lvlJc w:val="left"/>
      <w:pPr>
        <w:ind w:left="765" w:hanging="40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3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6"/>
  </w:num>
  <w:num w:numId="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num>
  <w:num w:numId="9">
    <w:abstractNumId w:val="0"/>
  </w:num>
  <w:num w:numId="10">
    <w:abstractNumId w:val="2"/>
  </w:num>
  <w:num w:numId="11">
    <w:abstractNumId w:val="3"/>
  </w:num>
  <w:num w:numId="12">
    <w:abstractNumId w:val="6"/>
  </w:num>
  <w:num w:numId="13">
    <w:abstractNumId w:val="11"/>
  </w:num>
  <w:num w:numId="14">
    <w:abstractNumId w:val="15"/>
  </w:num>
  <w:num w:numId="15">
    <w:abstractNumId w:val="21"/>
  </w:num>
  <w:num w:numId="16">
    <w:abstractNumId w:val="24"/>
  </w:num>
  <w:num w:numId="17">
    <w:abstractNumId w:val="27"/>
  </w:num>
  <w:num w:numId="18">
    <w:abstractNumId w:val="31"/>
  </w:num>
  <w:num w:numId="19">
    <w:abstractNumId w:val="21"/>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31"/>
  </w:num>
  <w:num w:numId="27">
    <w:abstractNumId w:val="6"/>
  </w:num>
  <w:num w:numId="28">
    <w:abstractNumId w:val="8"/>
  </w:num>
  <w:num w:numId="29">
    <w:abstractNumId w:val="5"/>
  </w:num>
  <w:num w:numId="30">
    <w:abstractNumId w:val="4"/>
  </w:num>
  <w:num w:numId="31">
    <w:abstractNumId w:val="1"/>
  </w:num>
  <w:num w:numId="32">
    <w:abstractNumId w:val="13"/>
  </w:num>
  <w:num w:numId="33">
    <w:abstractNumId w:val="19"/>
  </w:num>
  <w:num w:numId="34">
    <w:abstractNumId w:val="9"/>
  </w:num>
  <w:num w:numId="35">
    <w:abstractNumId w:val="17"/>
  </w:num>
  <w:num w:numId="36">
    <w:abstractNumId w:val="33"/>
  </w:num>
  <w:num w:numId="37">
    <w:abstractNumId w:val="16"/>
  </w:num>
  <w:num w:numId="38">
    <w:abstractNumId w:val="29"/>
  </w:num>
  <w:num w:numId="39">
    <w:abstractNumId w:val="28"/>
  </w:num>
  <w:num w:numId="40">
    <w:abstractNumId w:val="30"/>
  </w:num>
  <w:num w:numId="41">
    <w:abstractNumId w:val="14"/>
  </w:num>
  <w:num w:numId="42">
    <w:abstractNumId w:val="18"/>
  </w:num>
  <w:num w:numId="43">
    <w:abstractNumId w:val="34"/>
  </w:num>
  <w:num w:numId="44">
    <w:abstractNumId w:val="12"/>
  </w:num>
  <w:num w:numId="45">
    <w:abstractNumId w:val="10"/>
  </w:num>
  <w:num w:numId="46">
    <w:abstractNumId w:val="22"/>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44"/>
    <w:rsid w:val="000022FC"/>
    <w:rsid w:val="00063C29"/>
    <w:rsid w:val="000B1AFC"/>
    <w:rsid w:val="000B31E1"/>
    <w:rsid w:val="000C3914"/>
    <w:rsid w:val="0010028E"/>
    <w:rsid w:val="00156783"/>
    <w:rsid w:val="001B12B7"/>
    <w:rsid w:val="002D08DF"/>
    <w:rsid w:val="003E1C2F"/>
    <w:rsid w:val="00466FDE"/>
    <w:rsid w:val="004A0942"/>
    <w:rsid w:val="005003DF"/>
    <w:rsid w:val="0061218A"/>
    <w:rsid w:val="00657AC9"/>
    <w:rsid w:val="006751A8"/>
    <w:rsid w:val="006D5B2C"/>
    <w:rsid w:val="006E4D65"/>
    <w:rsid w:val="00810C5F"/>
    <w:rsid w:val="0089493C"/>
    <w:rsid w:val="009A2A8D"/>
    <w:rsid w:val="00A05D22"/>
    <w:rsid w:val="00A511AA"/>
    <w:rsid w:val="00A74BCF"/>
    <w:rsid w:val="00A95452"/>
    <w:rsid w:val="00B055AB"/>
    <w:rsid w:val="00B362E0"/>
    <w:rsid w:val="00B934B5"/>
    <w:rsid w:val="00BB2A04"/>
    <w:rsid w:val="00BD601E"/>
    <w:rsid w:val="00CB09E3"/>
    <w:rsid w:val="00CB327B"/>
    <w:rsid w:val="00CB3767"/>
    <w:rsid w:val="00CD3640"/>
    <w:rsid w:val="00E1464B"/>
    <w:rsid w:val="00E71444"/>
    <w:rsid w:val="00E82358"/>
    <w:rsid w:val="00E90CC6"/>
    <w:rsid w:val="00EE3161"/>
    <w:rsid w:val="00F21B4C"/>
    <w:rsid w:val="00F4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CBB12-7D0E-4CA6-840F-A7EDFE3F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2"/>
    <w:qFormat/>
    <w:rsid w:val="00E71444"/>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unhideWhenUsed/>
    <w:qFormat/>
    <w:rsid w:val="00E7144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unhideWhenUsed/>
    <w:qFormat/>
    <w:rsid w:val="00E71444"/>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unhideWhenUsed/>
    <w:qFormat/>
    <w:rsid w:val="00E7144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E7144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E71444"/>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E7144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E71444"/>
    <w:rPr>
      <w:rFonts w:ascii="Times New Roman" w:eastAsia="Times New Roman" w:hAnsi="Times New Roman" w:cs="Times New Roman"/>
      <w:b/>
      <w:bCs/>
      <w:sz w:val="24"/>
      <w:szCs w:val="24"/>
      <w:lang w:eastAsia="ru-RU"/>
    </w:rPr>
  </w:style>
  <w:style w:type="numbering" w:customStyle="1" w:styleId="13">
    <w:name w:val="Нет списка1"/>
    <w:next w:val="a3"/>
    <w:uiPriority w:val="99"/>
    <w:semiHidden/>
    <w:unhideWhenUsed/>
    <w:rsid w:val="00E71444"/>
  </w:style>
  <w:style w:type="character" w:styleId="a4">
    <w:name w:val="Hyperlink"/>
    <w:basedOn w:val="a1"/>
    <w:uiPriority w:val="99"/>
    <w:unhideWhenUsed/>
    <w:rsid w:val="00E71444"/>
    <w:rPr>
      <w:rFonts w:ascii="Times New Roman" w:hAnsi="Times New Roman" w:cs="Times New Roman" w:hint="default"/>
      <w:color w:val="0000FF"/>
      <w:u w:val="single"/>
    </w:rPr>
  </w:style>
  <w:style w:type="character" w:customStyle="1" w:styleId="14">
    <w:name w:val="Просмотренная гиперссылка1"/>
    <w:basedOn w:val="a1"/>
    <w:uiPriority w:val="99"/>
    <w:semiHidden/>
    <w:unhideWhenUsed/>
    <w:rsid w:val="00E71444"/>
    <w:rPr>
      <w:rFonts w:ascii="Times New Roman" w:hAnsi="Times New Roman" w:cs="Times New Roman" w:hint="default"/>
      <w:color w:val="800080"/>
      <w:u w:val="single"/>
    </w:rPr>
  </w:style>
  <w:style w:type="character" w:styleId="a5">
    <w:name w:val="Emphasis"/>
    <w:basedOn w:val="a1"/>
    <w:qFormat/>
    <w:rsid w:val="00E71444"/>
    <w:rPr>
      <w:rFonts w:ascii="Times New Roman" w:hAnsi="Times New Roman" w:cs="Times New Roman" w:hint="default"/>
      <w:i/>
      <w:iCs w:val="0"/>
    </w:rPr>
  </w:style>
  <w:style w:type="character" w:styleId="a6">
    <w:name w:val="Strong"/>
    <w:basedOn w:val="a1"/>
    <w:uiPriority w:val="22"/>
    <w:qFormat/>
    <w:rsid w:val="00E71444"/>
    <w:rPr>
      <w:rFonts w:ascii="Times New Roman" w:hAnsi="Times New Roman" w:cs="Times New Roman" w:hint="default"/>
      <w:b/>
      <w:bCs/>
    </w:rPr>
  </w:style>
  <w:style w:type="paragraph" w:styleId="a7">
    <w:name w:val="Normal (Web)"/>
    <w:basedOn w:val="a0"/>
    <w:uiPriority w:val="99"/>
    <w:semiHidden/>
    <w:unhideWhenUsed/>
    <w:rsid w:val="00E71444"/>
    <w:pPr>
      <w:widowControl w:val="0"/>
      <w:spacing w:after="0" w:line="240" w:lineRule="auto"/>
    </w:pPr>
    <w:rPr>
      <w:rFonts w:ascii="Times New Roman" w:eastAsia="Times New Roman" w:hAnsi="Times New Roman" w:cs="Times New Roman"/>
      <w:sz w:val="24"/>
      <w:szCs w:val="24"/>
      <w:lang w:val="en-US" w:eastAsia="nl-NL"/>
    </w:rPr>
  </w:style>
  <w:style w:type="paragraph" w:styleId="15">
    <w:name w:val="toc 1"/>
    <w:basedOn w:val="a0"/>
    <w:next w:val="a0"/>
    <w:autoRedefine/>
    <w:uiPriority w:val="39"/>
    <w:unhideWhenUsed/>
    <w:rsid w:val="00E71444"/>
    <w:pPr>
      <w:spacing w:before="240" w:after="120" w:line="240" w:lineRule="auto"/>
    </w:pPr>
    <w:rPr>
      <w:rFonts w:ascii="Calibri" w:eastAsia="Times New Roman" w:hAnsi="Calibri" w:cs="Calibri"/>
      <w:b/>
      <w:bCs/>
      <w:sz w:val="20"/>
      <w:szCs w:val="20"/>
      <w:lang w:eastAsia="ru-RU"/>
    </w:rPr>
  </w:style>
  <w:style w:type="paragraph" w:styleId="21">
    <w:name w:val="toc 2"/>
    <w:basedOn w:val="a0"/>
    <w:next w:val="a0"/>
    <w:autoRedefine/>
    <w:uiPriority w:val="39"/>
    <w:unhideWhenUsed/>
    <w:rsid w:val="00E71444"/>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unhideWhenUsed/>
    <w:rsid w:val="00E71444"/>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0"/>
    <w:next w:val="a0"/>
    <w:autoRedefine/>
    <w:unhideWhenUsed/>
    <w:rsid w:val="00E71444"/>
    <w:pPr>
      <w:spacing w:after="0" w:line="240" w:lineRule="auto"/>
      <w:ind w:left="720"/>
    </w:pPr>
    <w:rPr>
      <w:rFonts w:ascii="Calibri" w:eastAsia="Times New Roman" w:hAnsi="Calibri" w:cs="Calibri"/>
      <w:sz w:val="20"/>
      <w:szCs w:val="20"/>
      <w:lang w:eastAsia="ru-RU"/>
    </w:rPr>
  </w:style>
  <w:style w:type="paragraph" w:styleId="5">
    <w:name w:val="toc 5"/>
    <w:basedOn w:val="a0"/>
    <w:next w:val="a0"/>
    <w:autoRedefine/>
    <w:unhideWhenUsed/>
    <w:rsid w:val="00E71444"/>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nhideWhenUsed/>
    <w:rsid w:val="00E71444"/>
    <w:pPr>
      <w:spacing w:after="0" w:line="240" w:lineRule="auto"/>
      <w:ind w:left="1200"/>
    </w:pPr>
    <w:rPr>
      <w:rFonts w:ascii="Calibri" w:eastAsia="Times New Roman" w:hAnsi="Calibri" w:cs="Calibri"/>
      <w:sz w:val="20"/>
      <w:szCs w:val="20"/>
      <w:lang w:eastAsia="ru-RU"/>
    </w:rPr>
  </w:style>
  <w:style w:type="paragraph" w:styleId="7">
    <w:name w:val="toc 7"/>
    <w:basedOn w:val="a0"/>
    <w:next w:val="a0"/>
    <w:autoRedefine/>
    <w:unhideWhenUsed/>
    <w:rsid w:val="00E71444"/>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nhideWhenUsed/>
    <w:rsid w:val="00E71444"/>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nhideWhenUsed/>
    <w:rsid w:val="00E71444"/>
    <w:pPr>
      <w:spacing w:after="0" w:line="240" w:lineRule="auto"/>
      <w:ind w:left="1920"/>
    </w:pPr>
    <w:rPr>
      <w:rFonts w:ascii="Calibri" w:eastAsia="Times New Roman" w:hAnsi="Calibri" w:cs="Calibri"/>
      <w:sz w:val="20"/>
      <w:szCs w:val="20"/>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9"/>
    <w:uiPriority w:val="99"/>
    <w:unhideWhenUsed/>
    <w:qFormat/>
    <w:rsid w:val="00E71444"/>
    <w:pPr>
      <w:spacing w:after="0" w:line="240" w:lineRule="auto"/>
    </w:pPr>
    <w:rPr>
      <w:rFonts w:ascii="Times New Roman" w:eastAsia="Times New Roman" w:hAnsi="Times New Roman" w:cs="Times New Roman"/>
      <w:sz w:val="20"/>
      <w:szCs w:val="20"/>
      <w:lang w:val="en-US"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rsid w:val="00E71444"/>
    <w:rPr>
      <w:rFonts w:ascii="Times New Roman" w:eastAsia="Times New Roman" w:hAnsi="Times New Roman" w:cs="Times New Roman"/>
      <w:sz w:val="20"/>
      <w:szCs w:val="20"/>
      <w:lang w:val="en-US" w:eastAsia="ru-RU"/>
    </w:rPr>
  </w:style>
  <w:style w:type="paragraph" w:styleId="aa">
    <w:name w:val="annotation text"/>
    <w:basedOn w:val="a0"/>
    <w:link w:val="ab"/>
    <w:uiPriority w:val="99"/>
    <w:unhideWhenUsed/>
    <w:rsid w:val="00E71444"/>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rsid w:val="00E71444"/>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E714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uiPriority w:val="99"/>
    <w:rsid w:val="00E71444"/>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locked/>
    <w:rsid w:val="00E71444"/>
    <w:rPr>
      <w:rFonts w:ascii="Times New Roman" w:hAnsi="Times New Roman" w:cs="Times New Roman"/>
      <w:sz w:val="24"/>
      <w:szCs w:val="24"/>
    </w:rPr>
  </w:style>
  <w:style w:type="paragraph" w:customStyle="1" w:styleId="16">
    <w:name w:val="Нижний колонтитул Знак Знак1"/>
    <w:basedOn w:val="a0"/>
    <w:next w:val="af"/>
    <w:uiPriority w:val="99"/>
    <w:semiHidden/>
    <w:unhideWhenUsed/>
    <w:rsid w:val="00E71444"/>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E71444"/>
    <w:rPr>
      <w:rFonts w:ascii="Calibri" w:eastAsia="Times New Roman" w:hAnsi="Calibri" w:cs="Times New Roman"/>
      <w:lang w:eastAsia="ru-RU"/>
    </w:rPr>
  </w:style>
  <w:style w:type="paragraph" w:styleId="af0">
    <w:name w:val="endnote text"/>
    <w:basedOn w:val="a0"/>
    <w:link w:val="af1"/>
    <w:uiPriority w:val="99"/>
    <w:semiHidden/>
    <w:unhideWhenUsed/>
    <w:rsid w:val="00E71444"/>
    <w:pPr>
      <w:spacing w:after="0" w:line="240" w:lineRule="auto"/>
    </w:pPr>
    <w:rPr>
      <w:rFonts w:ascii="Calibri" w:eastAsia="Times New Roman" w:hAnsi="Calibri" w:cs="Times New Roman"/>
      <w:sz w:val="20"/>
      <w:szCs w:val="20"/>
      <w:lang w:eastAsia="ru-RU"/>
    </w:rPr>
  </w:style>
  <w:style w:type="character" w:customStyle="1" w:styleId="af1">
    <w:name w:val="Текст концевой сноски Знак"/>
    <w:basedOn w:val="a1"/>
    <w:link w:val="af0"/>
    <w:uiPriority w:val="99"/>
    <w:semiHidden/>
    <w:rsid w:val="00E71444"/>
    <w:rPr>
      <w:rFonts w:ascii="Calibri" w:eastAsia="Times New Roman" w:hAnsi="Calibri" w:cs="Times New Roman"/>
      <w:sz w:val="20"/>
      <w:szCs w:val="20"/>
      <w:lang w:eastAsia="ru-RU"/>
    </w:rPr>
  </w:style>
  <w:style w:type="paragraph" w:styleId="af2">
    <w:name w:val="Body Text"/>
    <w:basedOn w:val="a0"/>
    <w:link w:val="af3"/>
    <w:unhideWhenUsed/>
    <w:qFormat/>
    <w:rsid w:val="00E71444"/>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rsid w:val="00E71444"/>
    <w:rPr>
      <w:rFonts w:ascii="Times New Roman" w:eastAsia="Times New Roman" w:hAnsi="Times New Roman" w:cs="Times New Roman"/>
      <w:sz w:val="28"/>
      <w:szCs w:val="24"/>
      <w:lang w:eastAsia="ru-RU"/>
    </w:rPr>
  </w:style>
  <w:style w:type="paragraph" w:styleId="af4">
    <w:name w:val="List"/>
    <w:basedOn w:val="af2"/>
    <w:uiPriority w:val="99"/>
    <w:semiHidden/>
    <w:unhideWhenUsed/>
    <w:rsid w:val="00E71444"/>
    <w:pPr>
      <w:suppressAutoHyphens/>
      <w:spacing w:after="120"/>
    </w:pPr>
    <w:rPr>
      <w:rFonts w:cs="Mangal"/>
      <w:sz w:val="24"/>
      <w:lang w:eastAsia="ar-SA"/>
    </w:rPr>
  </w:style>
  <w:style w:type="paragraph" w:styleId="22">
    <w:name w:val="List 2"/>
    <w:basedOn w:val="a0"/>
    <w:unhideWhenUsed/>
    <w:rsid w:val="00E71444"/>
    <w:pPr>
      <w:spacing w:before="120" w:after="120" w:line="240" w:lineRule="auto"/>
      <w:ind w:left="720" w:hanging="360"/>
      <w:jc w:val="both"/>
    </w:pPr>
    <w:rPr>
      <w:rFonts w:ascii="Arial" w:eastAsia="Batang" w:hAnsi="Arial" w:cs="Times New Roman"/>
      <w:sz w:val="20"/>
      <w:szCs w:val="24"/>
      <w:lang w:eastAsia="ko-KR"/>
    </w:rPr>
  </w:style>
  <w:style w:type="paragraph" w:styleId="af5">
    <w:name w:val="Body Text Indent"/>
    <w:basedOn w:val="a0"/>
    <w:link w:val="af6"/>
    <w:uiPriority w:val="99"/>
    <w:semiHidden/>
    <w:unhideWhenUsed/>
    <w:rsid w:val="00E71444"/>
    <w:pPr>
      <w:spacing w:after="120"/>
      <w:ind w:left="283"/>
    </w:pPr>
    <w:rPr>
      <w:rFonts w:ascii="Calibri" w:eastAsia="Times New Roman" w:hAnsi="Calibri" w:cs="Arial"/>
    </w:rPr>
  </w:style>
  <w:style w:type="character" w:customStyle="1" w:styleId="af6">
    <w:name w:val="Основной текст с отступом Знак"/>
    <w:basedOn w:val="a1"/>
    <w:link w:val="af5"/>
    <w:uiPriority w:val="99"/>
    <w:semiHidden/>
    <w:rsid w:val="00E71444"/>
    <w:rPr>
      <w:rFonts w:ascii="Calibri" w:eastAsia="Times New Roman" w:hAnsi="Calibri" w:cs="Arial"/>
    </w:rPr>
  </w:style>
  <w:style w:type="paragraph" w:styleId="af7">
    <w:name w:val="Subtitle"/>
    <w:basedOn w:val="a0"/>
    <w:next w:val="af2"/>
    <w:link w:val="af8"/>
    <w:uiPriority w:val="11"/>
    <w:qFormat/>
    <w:rsid w:val="00E71444"/>
    <w:pPr>
      <w:spacing w:after="0" w:line="360" w:lineRule="auto"/>
      <w:jc w:val="center"/>
    </w:pPr>
    <w:rPr>
      <w:rFonts w:ascii="Times New Roman" w:eastAsia="Times New Roman" w:hAnsi="Times New Roman" w:cs="Times New Roman"/>
      <w:b/>
      <w:sz w:val="24"/>
      <w:szCs w:val="20"/>
      <w:lang w:eastAsia="ar-SA"/>
    </w:rPr>
  </w:style>
  <w:style w:type="character" w:customStyle="1" w:styleId="af8">
    <w:name w:val="Подзаголовок Знак"/>
    <w:basedOn w:val="a1"/>
    <w:link w:val="af7"/>
    <w:uiPriority w:val="11"/>
    <w:rsid w:val="00E71444"/>
    <w:rPr>
      <w:rFonts w:ascii="Times New Roman" w:eastAsia="Times New Roman" w:hAnsi="Times New Roman" w:cs="Times New Roman"/>
      <w:b/>
      <w:sz w:val="24"/>
      <w:szCs w:val="20"/>
      <w:lang w:eastAsia="ar-SA"/>
    </w:rPr>
  </w:style>
  <w:style w:type="paragraph" w:styleId="23">
    <w:name w:val="Body Text 2"/>
    <w:basedOn w:val="a0"/>
    <w:link w:val="24"/>
    <w:unhideWhenUsed/>
    <w:rsid w:val="00E71444"/>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1"/>
    <w:link w:val="23"/>
    <w:rsid w:val="00E71444"/>
    <w:rPr>
      <w:rFonts w:ascii="Times New Roman" w:eastAsia="Times New Roman" w:hAnsi="Times New Roman" w:cs="Times New Roman"/>
      <w:sz w:val="28"/>
      <w:szCs w:val="24"/>
      <w:lang w:eastAsia="ru-RU"/>
    </w:rPr>
  </w:style>
  <w:style w:type="paragraph" w:styleId="25">
    <w:name w:val="Body Text Indent 2"/>
    <w:basedOn w:val="a0"/>
    <w:link w:val="26"/>
    <w:unhideWhenUsed/>
    <w:rsid w:val="00E7144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E71444"/>
    <w:rPr>
      <w:rFonts w:ascii="Times New Roman" w:eastAsia="Times New Roman" w:hAnsi="Times New Roman" w:cs="Times New Roman"/>
      <w:sz w:val="24"/>
      <w:szCs w:val="24"/>
      <w:lang w:eastAsia="ru-RU"/>
    </w:rPr>
  </w:style>
  <w:style w:type="paragraph" w:styleId="af9">
    <w:name w:val="Document Map"/>
    <w:basedOn w:val="a0"/>
    <w:link w:val="afa"/>
    <w:uiPriority w:val="99"/>
    <w:semiHidden/>
    <w:unhideWhenUsed/>
    <w:rsid w:val="00E71444"/>
    <w:pPr>
      <w:suppressAutoHyphens/>
      <w:spacing w:after="0" w:line="240" w:lineRule="auto"/>
    </w:pPr>
    <w:rPr>
      <w:rFonts w:ascii="Tahoma" w:eastAsia="Times New Roman" w:hAnsi="Tahoma" w:cs="Times New Roman"/>
      <w:sz w:val="16"/>
      <w:szCs w:val="16"/>
      <w:lang w:eastAsia="ar-SA"/>
    </w:rPr>
  </w:style>
  <w:style w:type="character" w:customStyle="1" w:styleId="afa">
    <w:name w:val="Схема документа Знак"/>
    <w:basedOn w:val="a1"/>
    <w:link w:val="af9"/>
    <w:uiPriority w:val="99"/>
    <w:semiHidden/>
    <w:rsid w:val="00E71444"/>
    <w:rPr>
      <w:rFonts w:ascii="Tahoma" w:eastAsia="Times New Roman" w:hAnsi="Tahoma" w:cs="Times New Roman"/>
      <w:sz w:val="16"/>
      <w:szCs w:val="16"/>
      <w:lang w:eastAsia="ar-SA"/>
    </w:rPr>
  </w:style>
  <w:style w:type="paragraph" w:styleId="afb">
    <w:name w:val="annotation subject"/>
    <w:basedOn w:val="aa"/>
    <w:next w:val="aa"/>
    <w:link w:val="afc"/>
    <w:uiPriority w:val="99"/>
    <w:unhideWhenUsed/>
    <w:rsid w:val="00E71444"/>
    <w:rPr>
      <w:rFonts w:ascii="Calibri" w:hAnsi="Calibri"/>
      <w:b/>
      <w:bCs/>
      <w:sz w:val="22"/>
      <w:szCs w:val="22"/>
    </w:rPr>
  </w:style>
  <w:style w:type="character" w:customStyle="1" w:styleId="afc">
    <w:name w:val="Тема примечания Знак"/>
    <w:basedOn w:val="ab"/>
    <w:link w:val="afb"/>
    <w:uiPriority w:val="99"/>
    <w:rsid w:val="00E71444"/>
    <w:rPr>
      <w:rFonts w:ascii="Calibri" w:eastAsia="Times New Roman" w:hAnsi="Calibri" w:cs="Times New Roman"/>
      <w:b/>
      <w:bCs/>
      <w:sz w:val="20"/>
      <w:szCs w:val="20"/>
      <w:lang w:eastAsia="ru-RU"/>
    </w:rPr>
  </w:style>
  <w:style w:type="paragraph" w:styleId="afd">
    <w:name w:val="Balloon Text"/>
    <w:basedOn w:val="a0"/>
    <w:link w:val="afe"/>
    <w:uiPriority w:val="99"/>
    <w:unhideWhenUsed/>
    <w:rsid w:val="00E71444"/>
    <w:pPr>
      <w:spacing w:after="0" w:line="240" w:lineRule="auto"/>
    </w:pPr>
    <w:rPr>
      <w:rFonts w:ascii="Segoe UI" w:eastAsia="Times New Roman" w:hAnsi="Segoe UI" w:cs="Times New Roman"/>
      <w:sz w:val="18"/>
      <w:szCs w:val="18"/>
      <w:lang w:eastAsia="ru-RU"/>
    </w:rPr>
  </w:style>
  <w:style w:type="character" w:customStyle="1" w:styleId="afe">
    <w:name w:val="Текст выноски Знак"/>
    <w:basedOn w:val="a1"/>
    <w:link w:val="afd"/>
    <w:uiPriority w:val="99"/>
    <w:rsid w:val="00E71444"/>
    <w:rPr>
      <w:rFonts w:ascii="Segoe UI" w:eastAsia="Times New Roman" w:hAnsi="Segoe UI" w:cs="Times New Roman"/>
      <w:sz w:val="18"/>
      <w:szCs w:val="18"/>
      <w:lang w:eastAsia="ru-RU"/>
    </w:rPr>
  </w:style>
  <w:style w:type="paragraph" w:styleId="aff">
    <w:name w:val="No Spacing"/>
    <w:link w:val="aff0"/>
    <w:uiPriority w:val="1"/>
    <w:qFormat/>
    <w:rsid w:val="00E71444"/>
    <w:pPr>
      <w:spacing w:after="0" w:line="240" w:lineRule="auto"/>
    </w:pPr>
    <w:rPr>
      <w:rFonts w:ascii="Times New Roman" w:eastAsia="Times New Roman" w:hAnsi="Times New Roman" w:cs="Times New Roman"/>
    </w:rPr>
  </w:style>
  <w:style w:type="paragraph" w:styleId="aff1">
    <w:name w:val="List Paragraph"/>
    <w:aliases w:val="Содержание. 2 уровень"/>
    <w:basedOn w:val="a0"/>
    <w:link w:val="aff2"/>
    <w:uiPriority w:val="34"/>
    <w:qFormat/>
    <w:rsid w:val="00E71444"/>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E714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Внимание"/>
    <w:basedOn w:val="a0"/>
    <w:next w:val="a0"/>
    <w:uiPriority w:val="99"/>
    <w:rsid w:val="00E71444"/>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4">
    <w:name w:val="Внимание: криминал!!"/>
    <w:basedOn w:val="aff3"/>
    <w:next w:val="a0"/>
    <w:uiPriority w:val="99"/>
    <w:rsid w:val="00E71444"/>
  </w:style>
  <w:style w:type="paragraph" w:customStyle="1" w:styleId="aff5">
    <w:name w:val="Внимание: недобросовестность!"/>
    <w:basedOn w:val="aff3"/>
    <w:next w:val="a0"/>
    <w:uiPriority w:val="99"/>
    <w:rsid w:val="00E71444"/>
  </w:style>
  <w:style w:type="paragraph" w:customStyle="1" w:styleId="aff6">
    <w:name w:val="Дочерний элемент списка"/>
    <w:basedOn w:val="a0"/>
    <w:next w:val="a0"/>
    <w:uiPriority w:val="99"/>
    <w:rsid w:val="00E7144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7">
    <w:name w:val="Основное меню (преемственное)"/>
    <w:basedOn w:val="a0"/>
    <w:next w:val="a0"/>
    <w:uiPriority w:val="99"/>
    <w:rsid w:val="00E7144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7"/>
    <w:next w:val="a0"/>
    <w:uiPriority w:val="99"/>
    <w:rsid w:val="00E71444"/>
    <w:pPr>
      <w:shd w:val="clear" w:color="auto" w:fill="ECE9D8"/>
    </w:pPr>
    <w:rPr>
      <w:b/>
      <w:bCs/>
      <w:color w:val="0058A9"/>
    </w:rPr>
  </w:style>
  <w:style w:type="paragraph" w:customStyle="1" w:styleId="aff8">
    <w:name w:val="Заголовок группы контролов"/>
    <w:basedOn w:val="a0"/>
    <w:next w:val="a0"/>
    <w:uiPriority w:val="99"/>
    <w:rsid w:val="00E7144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9">
    <w:name w:val="Заголовок для информации об изменениях"/>
    <w:basedOn w:val="10"/>
    <w:next w:val="a0"/>
    <w:uiPriority w:val="99"/>
    <w:rsid w:val="00E71444"/>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a">
    <w:name w:val="Заголовок распахивающейся части диалога"/>
    <w:basedOn w:val="a0"/>
    <w:next w:val="a0"/>
    <w:uiPriority w:val="99"/>
    <w:rsid w:val="00E7144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b">
    <w:name w:val="Заголовок статьи"/>
    <w:basedOn w:val="a0"/>
    <w:next w:val="a0"/>
    <w:uiPriority w:val="99"/>
    <w:rsid w:val="00E7144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c">
    <w:name w:val="Заголовок ЭР (левое окно)"/>
    <w:basedOn w:val="a0"/>
    <w:next w:val="a0"/>
    <w:uiPriority w:val="99"/>
    <w:rsid w:val="00E7144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0"/>
    <w:uiPriority w:val="99"/>
    <w:rsid w:val="00E71444"/>
    <w:pPr>
      <w:spacing w:after="0"/>
      <w:jc w:val="left"/>
    </w:pPr>
  </w:style>
  <w:style w:type="paragraph" w:customStyle="1" w:styleId="affe">
    <w:name w:val="Интерактивный заголовок"/>
    <w:basedOn w:val="18"/>
    <w:next w:val="a0"/>
    <w:uiPriority w:val="99"/>
    <w:rsid w:val="00E71444"/>
    <w:rPr>
      <w:u w:val="single"/>
    </w:rPr>
  </w:style>
  <w:style w:type="paragraph" w:customStyle="1" w:styleId="afff">
    <w:name w:val="Текст информации об изменениях"/>
    <w:basedOn w:val="a0"/>
    <w:next w:val="a0"/>
    <w:uiPriority w:val="99"/>
    <w:rsid w:val="00E7144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0"/>
    <w:uiPriority w:val="99"/>
    <w:rsid w:val="00E71444"/>
    <w:pPr>
      <w:shd w:val="clear" w:color="auto" w:fill="EAEFED"/>
      <w:spacing w:before="180"/>
      <w:ind w:left="360" w:right="360" w:firstLine="0"/>
    </w:pPr>
  </w:style>
  <w:style w:type="paragraph" w:customStyle="1" w:styleId="afff1">
    <w:name w:val="Текст (справка)"/>
    <w:basedOn w:val="a0"/>
    <w:next w:val="a0"/>
    <w:uiPriority w:val="99"/>
    <w:rsid w:val="00E7144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0"/>
    <w:uiPriority w:val="99"/>
    <w:rsid w:val="00E71444"/>
    <w:pPr>
      <w:shd w:val="clear" w:color="auto" w:fill="F0F0F0"/>
      <w:spacing w:before="75"/>
      <w:ind w:right="0"/>
      <w:jc w:val="both"/>
    </w:pPr>
    <w:rPr>
      <w:color w:val="353842"/>
    </w:rPr>
  </w:style>
  <w:style w:type="paragraph" w:customStyle="1" w:styleId="afff3">
    <w:name w:val="Информация об изменениях документа"/>
    <w:basedOn w:val="afff2"/>
    <w:next w:val="a0"/>
    <w:uiPriority w:val="99"/>
    <w:rsid w:val="00E71444"/>
    <w:rPr>
      <w:i/>
      <w:iCs/>
    </w:rPr>
  </w:style>
  <w:style w:type="paragraph" w:customStyle="1" w:styleId="afff4">
    <w:name w:val="Текст (лев. подпись)"/>
    <w:basedOn w:val="a0"/>
    <w:next w:val="a0"/>
    <w:uiPriority w:val="99"/>
    <w:rsid w:val="00E7144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0"/>
    <w:uiPriority w:val="99"/>
    <w:rsid w:val="00E71444"/>
    <w:rPr>
      <w:sz w:val="14"/>
      <w:szCs w:val="14"/>
    </w:rPr>
  </w:style>
  <w:style w:type="paragraph" w:customStyle="1" w:styleId="afff6">
    <w:name w:val="Текст (прав. подпись)"/>
    <w:basedOn w:val="a0"/>
    <w:next w:val="a0"/>
    <w:uiPriority w:val="99"/>
    <w:rsid w:val="00E71444"/>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0"/>
    <w:uiPriority w:val="99"/>
    <w:rsid w:val="00E71444"/>
    <w:rPr>
      <w:sz w:val="14"/>
      <w:szCs w:val="14"/>
    </w:rPr>
  </w:style>
  <w:style w:type="paragraph" w:customStyle="1" w:styleId="afff8">
    <w:name w:val="Комментарий пользователя"/>
    <w:basedOn w:val="afff2"/>
    <w:next w:val="a0"/>
    <w:uiPriority w:val="99"/>
    <w:rsid w:val="00E71444"/>
    <w:pPr>
      <w:shd w:val="clear" w:color="auto" w:fill="FFDFE0"/>
      <w:jc w:val="left"/>
    </w:pPr>
  </w:style>
  <w:style w:type="paragraph" w:customStyle="1" w:styleId="afff9">
    <w:name w:val="Куда обратиться?"/>
    <w:basedOn w:val="aff3"/>
    <w:next w:val="a0"/>
    <w:uiPriority w:val="99"/>
    <w:rsid w:val="00E71444"/>
  </w:style>
  <w:style w:type="paragraph" w:customStyle="1" w:styleId="afffa">
    <w:name w:val="Моноширинный"/>
    <w:basedOn w:val="a0"/>
    <w:next w:val="a0"/>
    <w:uiPriority w:val="99"/>
    <w:rsid w:val="00E7144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Напишите нам"/>
    <w:basedOn w:val="a0"/>
    <w:next w:val="a0"/>
    <w:uiPriority w:val="99"/>
    <w:rsid w:val="00E71444"/>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c">
    <w:name w:val="Необходимые документы"/>
    <w:basedOn w:val="aff3"/>
    <w:next w:val="a0"/>
    <w:uiPriority w:val="99"/>
    <w:rsid w:val="00E71444"/>
    <w:pPr>
      <w:ind w:firstLine="118"/>
    </w:pPr>
  </w:style>
  <w:style w:type="paragraph" w:customStyle="1" w:styleId="afffd">
    <w:name w:val="Нормальный (таблица)"/>
    <w:basedOn w:val="a0"/>
    <w:next w:val="a0"/>
    <w:uiPriority w:val="99"/>
    <w:rsid w:val="00E7144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rsid w:val="00E7144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rsid w:val="00E71444"/>
    <w:pPr>
      <w:ind w:left="140"/>
    </w:pPr>
  </w:style>
  <w:style w:type="paragraph" w:customStyle="1" w:styleId="affff0">
    <w:name w:val="Переменная часть"/>
    <w:basedOn w:val="aff7"/>
    <w:next w:val="a0"/>
    <w:uiPriority w:val="99"/>
    <w:rsid w:val="00E71444"/>
    <w:rPr>
      <w:sz w:val="18"/>
      <w:szCs w:val="18"/>
    </w:rPr>
  </w:style>
  <w:style w:type="paragraph" w:customStyle="1" w:styleId="affff1">
    <w:name w:val="Подвал для информации об изменениях"/>
    <w:basedOn w:val="10"/>
    <w:next w:val="a0"/>
    <w:uiPriority w:val="99"/>
    <w:rsid w:val="00E7144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f"/>
    <w:next w:val="a0"/>
    <w:uiPriority w:val="99"/>
    <w:rsid w:val="00E71444"/>
    <w:rPr>
      <w:b/>
      <w:bCs/>
    </w:rPr>
  </w:style>
  <w:style w:type="paragraph" w:customStyle="1" w:styleId="affff3">
    <w:name w:val="Подчёркнуный текст"/>
    <w:basedOn w:val="a0"/>
    <w:next w:val="a0"/>
    <w:uiPriority w:val="99"/>
    <w:rsid w:val="00E7144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7"/>
    <w:next w:val="a0"/>
    <w:uiPriority w:val="99"/>
    <w:rsid w:val="00E71444"/>
    <w:rPr>
      <w:sz w:val="20"/>
      <w:szCs w:val="20"/>
    </w:rPr>
  </w:style>
  <w:style w:type="paragraph" w:customStyle="1" w:styleId="affff5">
    <w:name w:val="Прижатый влево"/>
    <w:basedOn w:val="a0"/>
    <w:next w:val="a0"/>
    <w:uiPriority w:val="99"/>
    <w:rsid w:val="00E7144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f3"/>
    <w:next w:val="a0"/>
    <w:uiPriority w:val="99"/>
    <w:rsid w:val="00E71444"/>
  </w:style>
  <w:style w:type="paragraph" w:customStyle="1" w:styleId="affff7">
    <w:name w:val="Примечание."/>
    <w:basedOn w:val="aff3"/>
    <w:next w:val="a0"/>
    <w:uiPriority w:val="99"/>
    <w:rsid w:val="00E71444"/>
  </w:style>
  <w:style w:type="paragraph" w:customStyle="1" w:styleId="affff8">
    <w:name w:val="Словарная статья"/>
    <w:basedOn w:val="a0"/>
    <w:next w:val="a0"/>
    <w:uiPriority w:val="99"/>
    <w:rsid w:val="00E7144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9">
    <w:name w:val="Ссылка на официальную публикацию"/>
    <w:basedOn w:val="a0"/>
    <w:next w:val="a0"/>
    <w:uiPriority w:val="99"/>
    <w:rsid w:val="00E7144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a">
    <w:name w:val="Текст в таблице"/>
    <w:basedOn w:val="afffd"/>
    <w:next w:val="a0"/>
    <w:uiPriority w:val="99"/>
    <w:rsid w:val="00E71444"/>
    <w:pPr>
      <w:ind w:firstLine="500"/>
    </w:pPr>
  </w:style>
  <w:style w:type="paragraph" w:customStyle="1" w:styleId="affffb">
    <w:name w:val="Текст ЭР (см. также)"/>
    <w:basedOn w:val="a0"/>
    <w:next w:val="a0"/>
    <w:uiPriority w:val="99"/>
    <w:rsid w:val="00E71444"/>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c">
    <w:name w:val="Технический комментарий"/>
    <w:basedOn w:val="a0"/>
    <w:next w:val="a0"/>
    <w:uiPriority w:val="99"/>
    <w:rsid w:val="00E71444"/>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d">
    <w:name w:val="Формула"/>
    <w:basedOn w:val="a0"/>
    <w:next w:val="a0"/>
    <w:uiPriority w:val="99"/>
    <w:rsid w:val="00E71444"/>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e">
    <w:name w:val="Центрированный (таблица)"/>
    <w:basedOn w:val="afffd"/>
    <w:next w:val="a0"/>
    <w:uiPriority w:val="99"/>
    <w:rsid w:val="00E71444"/>
    <w:pPr>
      <w:jc w:val="center"/>
    </w:pPr>
  </w:style>
  <w:style w:type="paragraph" w:customStyle="1" w:styleId="-">
    <w:name w:val="ЭР-содержание (правое окно)"/>
    <w:basedOn w:val="a0"/>
    <w:next w:val="a0"/>
    <w:uiPriority w:val="99"/>
    <w:rsid w:val="00E71444"/>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E714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0"/>
    <w:rsid w:val="00E7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Заголовок2"/>
    <w:basedOn w:val="aff7"/>
    <w:next w:val="a0"/>
    <w:uiPriority w:val="99"/>
    <w:rsid w:val="00E71444"/>
    <w:pPr>
      <w:shd w:val="clear" w:color="auto" w:fill="ECE9D8"/>
    </w:pPr>
    <w:rPr>
      <w:b/>
      <w:bCs/>
      <w:color w:val="0058A9"/>
    </w:rPr>
  </w:style>
  <w:style w:type="paragraph" w:customStyle="1" w:styleId="Standard">
    <w:name w:val="Standard"/>
    <w:uiPriority w:val="99"/>
    <w:rsid w:val="00E71444"/>
    <w:pPr>
      <w:suppressAutoHyphens/>
      <w:autoSpaceDN w:val="0"/>
      <w:spacing w:before="120" w:after="120" w:line="240" w:lineRule="auto"/>
    </w:pPr>
    <w:rPr>
      <w:rFonts w:ascii="Times New Roman" w:eastAsia="Times New Roman" w:hAnsi="Times New Roman" w:cs="Times New Roman"/>
      <w:kern w:val="3"/>
      <w:sz w:val="24"/>
      <w:szCs w:val="24"/>
      <w:lang w:eastAsia="ru-RU"/>
    </w:rPr>
  </w:style>
  <w:style w:type="paragraph" w:customStyle="1" w:styleId="c1">
    <w:name w:val="c1"/>
    <w:basedOn w:val="a0"/>
    <w:uiPriority w:val="99"/>
    <w:rsid w:val="00E7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E7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Заголовок3"/>
    <w:basedOn w:val="a0"/>
    <w:next w:val="af2"/>
    <w:uiPriority w:val="99"/>
    <w:rsid w:val="00E71444"/>
    <w:pPr>
      <w:keepNext/>
      <w:suppressAutoHyphens/>
      <w:spacing w:before="240" w:after="120" w:line="240" w:lineRule="auto"/>
    </w:pPr>
    <w:rPr>
      <w:rFonts w:ascii="Arial" w:eastAsia="Microsoft YaHei" w:hAnsi="Arial" w:cs="Mangal"/>
      <w:sz w:val="28"/>
      <w:szCs w:val="28"/>
      <w:lang w:eastAsia="ar-SA"/>
    </w:rPr>
  </w:style>
  <w:style w:type="paragraph" w:customStyle="1" w:styleId="19">
    <w:name w:val="Название1"/>
    <w:basedOn w:val="a0"/>
    <w:uiPriority w:val="99"/>
    <w:rsid w:val="00E7144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0"/>
    <w:uiPriority w:val="99"/>
    <w:rsid w:val="00E7144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0"/>
    <w:uiPriority w:val="99"/>
    <w:rsid w:val="00E7144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uiPriority w:val="99"/>
    <w:rsid w:val="00E7144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uiPriority w:val="99"/>
    <w:rsid w:val="00E71444"/>
    <w:pPr>
      <w:suppressAutoHyphens/>
      <w:spacing w:after="120" w:line="48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0"/>
    <w:uiPriority w:val="99"/>
    <w:rsid w:val="00E71444"/>
    <w:pPr>
      <w:suppressAutoHyphens/>
      <w:spacing w:after="0" w:line="240" w:lineRule="auto"/>
    </w:pPr>
    <w:rPr>
      <w:rFonts w:ascii="Times New Roman" w:eastAsia="Times New Roman" w:hAnsi="Times New Roman" w:cs="Times New Roman"/>
      <w:sz w:val="20"/>
      <w:szCs w:val="20"/>
      <w:lang w:eastAsia="ar-SA"/>
    </w:rPr>
  </w:style>
  <w:style w:type="paragraph" w:customStyle="1" w:styleId="afffff">
    <w:name w:val="Знак"/>
    <w:basedOn w:val="a0"/>
    <w:uiPriority w:val="99"/>
    <w:rsid w:val="00E71444"/>
    <w:pPr>
      <w:suppressAutoHyphens/>
      <w:spacing w:after="160" w:line="240" w:lineRule="exact"/>
    </w:pPr>
    <w:rPr>
      <w:rFonts w:ascii="Verdana" w:eastAsia="Times New Roman" w:hAnsi="Verdana" w:cs="Times New Roman"/>
      <w:sz w:val="20"/>
      <w:szCs w:val="20"/>
      <w:lang w:eastAsia="ar-SA"/>
    </w:rPr>
  </w:style>
  <w:style w:type="paragraph" w:customStyle="1" w:styleId="28">
    <w:name w:val="Знак2"/>
    <w:basedOn w:val="a0"/>
    <w:uiPriority w:val="99"/>
    <w:rsid w:val="00E71444"/>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0">
    <w:name w:val="Содержимое таблицы"/>
    <w:basedOn w:val="a0"/>
    <w:uiPriority w:val="99"/>
    <w:rsid w:val="00E7144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1">
    <w:name w:val="Заголовок таблицы"/>
    <w:basedOn w:val="afffff0"/>
    <w:uiPriority w:val="99"/>
    <w:rsid w:val="00E71444"/>
    <w:pPr>
      <w:jc w:val="center"/>
    </w:pPr>
    <w:rPr>
      <w:b/>
      <w:bCs/>
    </w:rPr>
  </w:style>
  <w:style w:type="paragraph" w:customStyle="1" w:styleId="afffff2">
    <w:name w:val="Содержимое врезки"/>
    <w:basedOn w:val="af2"/>
    <w:uiPriority w:val="99"/>
    <w:rsid w:val="00E71444"/>
    <w:pPr>
      <w:suppressAutoHyphens/>
      <w:spacing w:after="120"/>
    </w:pPr>
    <w:rPr>
      <w:sz w:val="24"/>
      <w:lang w:eastAsia="ar-SA"/>
    </w:rPr>
  </w:style>
  <w:style w:type="paragraph" w:customStyle="1" w:styleId="TableContents">
    <w:name w:val="Table Contents"/>
    <w:basedOn w:val="a0"/>
    <w:uiPriority w:val="99"/>
    <w:rsid w:val="00E71444"/>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afffff3">
    <w:name w:val="Перечисление Знак"/>
    <w:link w:val="afffff4"/>
    <w:uiPriority w:val="99"/>
    <w:locked/>
    <w:rsid w:val="00E71444"/>
    <w:rPr>
      <w:rFonts w:ascii="Times New Roman" w:hAnsi="Times New Roman" w:cs="Times New Roman"/>
      <w:sz w:val="20"/>
      <w:szCs w:val="20"/>
    </w:rPr>
  </w:style>
  <w:style w:type="paragraph" w:customStyle="1" w:styleId="afffff4">
    <w:name w:val="Перечисление"/>
    <w:link w:val="afffff3"/>
    <w:uiPriority w:val="99"/>
    <w:qFormat/>
    <w:rsid w:val="00E71444"/>
    <w:pPr>
      <w:spacing w:after="60"/>
      <w:ind w:left="360" w:hanging="360"/>
      <w:jc w:val="both"/>
    </w:pPr>
    <w:rPr>
      <w:rFonts w:ascii="Times New Roman" w:hAnsi="Times New Roman" w:cs="Times New Roman"/>
      <w:sz w:val="20"/>
      <w:szCs w:val="20"/>
    </w:rPr>
  </w:style>
  <w:style w:type="paragraph" w:customStyle="1" w:styleId="1">
    <w:name w:val="Текст абзаца1 Н"/>
    <w:basedOn w:val="a0"/>
    <w:uiPriority w:val="99"/>
    <w:rsid w:val="00E71444"/>
    <w:pPr>
      <w:numPr>
        <w:ilvl w:val="1"/>
        <w:numId w:val="1"/>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uiPriority w:val="99"/>
    <w:rsid w:val="00E71444"/>
    <w:pPr>
      <w:keepNext/>
      <w:numPr>
        <w:numId w:val="1"/>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uiPriority w:val="99"/>
    <w:qFormat/>
    <w:rsid w:val="00E71444"/>
    <w:pPr>
      <w:numPr>
        <w:numId w:val="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5">
    <w:name w:val="Основной текст_"/>
    <w:basedOn w:val="a1"/>
    <w:link w:val="42"/>
    <w:locked/>
    <w:rsid w:val="00E71444"/>
    <w:rPr>
      <w:rFonts w:ascii="Calibri" w:hAnsi="Calibri" w:cs="Calibri"/>
      <w:spacing w:val="2"/>
      <w:shd w:val="clear" w:color="auto" w:fill="FFFFFF"/>
    </w:rPr>
  </w:style>
  <w:style w:type="paragraph" w:customStyle="1" w:styleId="42">
    <w:name w:val="Основной текст4"/>
    <w:basedOn w:val="a0"/>
    <w:link w:val="afffff5"/>
    <w:rsid w:val="00E71444"/>
    <w:pPr>
      <w:widowControl w:val="0"/>
      <w:shd w:val="clear" w:color="auto" w:fill="FFFFFF"/>
      <w:spacing w:before="420" w:after="240" w:line="298" w:lineRule="exact"/>
      <w:ind w:hanging="360"/>
      <w:jc w:val="both"/>
    </w:pPr>
    <w:rPr>
      <w:rFonts w:ascii="Calibri" w:hAnsi="Calibri" w:cs="Calibri"/>
      <w:spacing w:val="2"/>
    </w:rPr>
  </w:style>
  <w:style w:type="character" w:customStyle="1" w:styleId="afffff6">
    <w:name w:val="Базовый Знак"/>
    <w:link w:val="afffff7"/>
    <w:locked/>
    <w:rsid w:val="00E71444"/>
    <w:rPr>
      <w:rFonts w:ascii="Times New Roman" w:hAnsi="Times New Roman" w:cs="Times New Roman"/>
      <w:sz w:val="24"/>
      <w:szCs w:val="24"/>
    </w:rPr>
  </w:style>
  <w:style w:type="paragraph" w:customStyle="1" w:styleId="afffff7">
    <w:name w:val="Базовый"/>
    <w:link w:val="afffff6"/>
    <w:rsid w:val="00E71444"/>
    <w:pPr>
      <w:suppressAutoHyphens/>
    </w:pPr>
    <w:rPr>
      <w:rFonts w:ascii="Times New Roman" w:hAnsi="Times New Roman" w:cs="Times New Roman"/>
      <w:sz w:val="24"/>
      <w:szCs w:val="24"/>
    </w:rPr>
  </w:style>
  <w:style w:type="paragraph" w:customStyle="1" w:styleId="productname">
    <w:name w:val="product_name"/>
    <w:basedOn w:val="a0"/>
    <w:uiPriority w:val="99"/>
    <w:rsid w:val="00E7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uiPriority w:val="99"/>
    <w:rsid w:val="00E7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8">
    <w:name w:val="footnote reference"/>
    <w:basedOn w:val="a1"/>
    <w:uiPriority w:val="99"/>
    <w:unhideWhenUsed/>
    <w:rsid w:val="00E71444"/>
    <w:rPr>
      <w:rFonts w:ascii="Times New Roman" w:hAnsi="Times New Roman" w:cs="Times New Roman" w:hint="default"/>
      <w:vertAlign w:val="superscript"/>
    </w:rPr>
  </w:style>
  <w:style w:type="character" w:styleId="afffff9">
    <w:name w:val="annotation reference"/>
    <w:basedOn w:val="a1"/>
    <w:uiPriority w:val="99"/>
    <w:unhideWhenUsed/>
    <w:rsid w:val="00E71444"/>
    <w:rPr>
      <w:rFonts w:ascii="Times New Roman" w:hAnsi="Times New Roman" w:cs="Times New Roman" w:hint="default"/>
      <w:sz w:val="16"/>
    </w:rPr>
  </w:style>
  <w:style w:type="character" w:styleId="afffffa">
    <w:name w:val="page number"/>
    <w:basedOn w:val="a1"/>
    <w:unhideWhenUsed/>
    <w:rsid w:val="00E71444"/>
    <w:rPr>
      <w:rFonts w:ascii="Times New Roman" w:hAnsi="Times New Roman" w:cs="Times New Roman" w:hint="default"/>
    </w:rPr>
  </w:style>
  <w:style w:type="character" w:styleId="afffffb">
    <w:name w:val="endnote reference"/>
    <w:basedOn w:val="a1"/>
    <w:uiPriority w:val="99"/>
    <w:semiHidden/>
    <w:unhideWhenUsed/>
    <w:rsid w:val="00E71444"/>
    <w:rPr>
      <w:rFonts w:ascii="Times New Roman" w:hAnsi="Times New Roman" w:cs="Times New Roman" w:hint="default"/>
      <w:vertAlign w:val="superscript"/>
    </w:rPr>
  </w:style>
  <w:style w:type="character" w:styleId="afffffc">
    <w:name w:val="Placeholder Text"/>
    <w:basedOn w:val="a1"/>
    <w:uiPriority w:val="99"/>
    <w:semiHidden/>
    <w:rsid w:val="00E71444"/>
    <w:rPr>
      <w:rFonts w:ascii="Times New Roman" w:hAnsi="Times New Roman" w:cs="Times New Roman" w:hint="default"/>
      <w:color w:val="808080"/>
    </w:rPr>
  </w:style>
  <w:style w:type="character" w:customStyle="1" w:styleId="blk">
    <w:name w:val="blk"/>
    <w:rsid w:val="00E71444"/>
  </w:style>
  <w:style w:type="character" w:customStyle="1" w:styleId="FootnoteTextChar">
    <w:name w:val="Footnote Text Char"/>
    <w:locked/>
    <w:rsid w:val="00E71444"/>
    <w:rPr>
      <w:rFonts w:ascii="Times New Roman" w:hAnsi="Times New Roman" w:cs="Times New Roman" w:hint="default"/>
      <w:sz w:val="20"/>
      <w:lang w:val="x-none" w:eastAsia="ru-RU"/>
    </w:rPr>
  </w:style>
  <w:style w:type="character" w:customStyle="1" w:styleId="1c">
    <w:name w:val="Текст примечания Знак1"/>
    <w:basedOn w:val="a1"/>
    <w:uiPriority w:val="99"/>
    <w:rsid w:val="00E71444"/>
    <w:rPr>
      <w:sz w:val="20"/>
      <w:szCs w:val="20"/>
    </w:rPr>
  </w:style>
  <w:style w:type="character" w:customStyle="1" w:styleId="1d">
    <w:name w:val="Тема примечания Знак1"/>
    <w:basedOn w:val="ab"/>
    <w:uiPriority w:val="99"/>
    <w:rsid w:val="00E71444"/>
    <w:rPr>
      <w:rFonts w:ascii="Times New Roman" w:eastAsia="Times New Roman" w:hAnsi="Times New Roman" w:cs="Times New Roman" w:hint="default"/>
      <w:b/>
      <w:bCs/>
      <w:sz w:val="20"/>
      <w:szCs w:val="20"/>
      <w:lang w:eastAsia="ru-RU"/>
    </w:rPr>
  </w:style>
  <w:style w:type="character" w:customStyle="1" w:styleId="apple-converted-space">
    <w:name w:val="apple-converted-space"/>
    <w:rsid w:val="00E71444"/>
  </w:style>
  <w:style w:type="character" w:customStyle="1" w:styleId="afffffd">
    <w:name w:val="Цветовое выделение"/>
    <w:uiPriority w:val="99"/>
    <w:rsid w:val="00E71444"/>
    <w:rPr>
      <w:b/>
      <w:bCs w:val="0"/>
      <w:color w:val="26282F"/>
    </w:rPr>
  </w:style>
  <w:style w:type="character" w:customStyle="1" w:styleId="afffffe">
    <w:name w:val="Гипертекстовая ссылка"/>
    <w:uiPriority w:val="99"/>
    <w:rsid w:val="00E71444"/>
    <w:rPr>
      <w:b/>
      <w:bCs w:val="0"/>
      <w:color w:val="106BBE"/>
    </w:rPr>
  </w:style>
  <w:style w:type="character" w:customStyle="1" w:styleId="affffff">
    <w:name w:val="Активная гипертекстовая ссылка"/>
    <w:uiPriority w:val="99"/>
    <w:rsid w:val="00E71444"/>
    <w:rPr>
      <w:b/>
      <w:bCs w:val="0"/>
      <w:color w:val="106BBE"/>
      <w:u w:val="single"/>
    </w:rPr>
  </w:style>
  <w:style w:type="character" w:customStyle="1" w:styleId="affffff0">
    <w:name w:val="Выделение для Базового Поиска"/>
    <w:uiPriority w:val="99"/>
    <w:rsid w:val="00E71444"/>
    <w:rPr>
      <w:b/>
      <w:bCs w:val="0"/>
      <w:color w:val="0058A9"/>
    </w:rPr>
  </w:style>
  <w:style w:type="character" w:customStyle="1" w:styleId="affffff1">
    <w:name w:val="Выделение для Базового Поиска (курсив)"/>
    <w:uiPriority w:val="99"/>
    <w:rsid w:val="00E71444"/>
    <w:rPr>
      <w:b/>
      <w:bCs w:val="0"/>
      <w:i/>
      <w:iCs w:val="0"/>
      <w:color w:val="0058A9"/>
    </w:rPr>
  </w:style>
  <w:style w:type="character" w:customStyle="1" w:styleId="affffff2">
    <w:name w:val="Заголовок своего сообщения"/>
    <w:uiPriority w:val="99"/>
    <w:rsid w:val="00E71444"/>
    <w:rPr>
      <w:b/>
      <w:bCs w:val="0"/>
      <w:color w:val="26282F"/>
    </w:rPr>
  </w:style>
  <w:style w:type="character" w:customStyle="1" w:styleId="affffff3">
    <w:name w:val="Заголовок чужого сообщения"/>
    <w:uiPriority w:val="99"/>
    <w:rsid w:val="00E71444"/>
    <w:rPr>
      <w:b/>
      <w:bCs w:val="0"/>
      <w:color w:val="FF0000"/>
    </w:rPr>
  </w:style>
  <w:style w:type="character" w:customStyle="1" w:styleId="affffff4">
    <w:name w:val="Найденные слова"/>
    <w:uiPriority w:val="99"/>
    <w:rsid w:val="00E71444"/>
    <w:rPr>
      <w:b/>
      <w:bCs w:val="0"/>
      <w:color w:val="26282F"/>
      <w:shd w:val="clear" w:color="auto" w:fill="FFF580"/>
    </w:rPr>
  </w:style>
  <w:style w:type="character" w:customStyle="1" w:styleId="affffff5">
    <w:name w:val="Не вступил в силу"/>
    <w:uiPriority w:val="99"/>
    <w:rsid w:val="00E71444"/>
    <w:rPr>
      <w:b/>
      <w:bCs w:val="0"/>
      <w:color w:val="000000"/>
      <w:shd w:val="clear" w:color="auto" w:fill="D8EDE8"/>
    </w:rPr>
  </w:style>
  <w:style w:type="character" w:customStyle="1" w:styleId="affffff6">
    <w:name w:val="Опечатки"/>
    <w:uiPriority w:val="99"/>
    <w:rsid w:val="00E71444"/>
    <w:rPr>
      <w:color w:val="FF0000"/>
    </w:rPr>
  </w:style>
  <w:style w:type="character" w:customStyle="1" w:styleId="affffff7">
    <w:name w:val="Продолжение ссылки"/>
    <w:uiPriority w:val="99"/>
    <w:rsid w:val="00E71444"/>
  </w:style>
  <w:style w:type="character" w:customStyle="1" w:styleId="affffff8">
    <w:name w:val="Сравнение редакций"/>
    <w:uiPriority w:val="99"/>
    <w:rsid w:val="00E71444"/>
    <w:rPr>
      <w:b/>
      <w:bCs w:val="0"/>
      <w:color w:val="26282F"/>
    </w:rPr>
  </w:style>
  <w:style w:type="character" w:customStyle="1" w:styleId="affffff9">
    <w:name w:val="Сравнение редакций. Добавленный фрагмент"/>
    <w:uiPriority w:val="99"/>
    <w:rsid w:val="00E71444"/>
    <w:rPr>
      <w:color w:val="000000"/>
      <w:shd w:val="clear" w:color="auto" w:fill="C1D7FF"/>
    </w:rPr>
  </w:style>
  <w:style w:type="character" w:customStyle="1" w:styleId="affffffa">
    <w:name w:val="Сравнение редакций. Удаленный фрагмент"/>
    <w:uiPriority w:val="99"/>
    <w:rsid w:val="00E71444"/>
    <w:rPr>
      <w:color w:val="000000"/>
      <w:shd w:val="clear" w:color="auto" w:fill="C4C413"/>
    </w:rPr>
  </w:style>
  <w:style w:type="character" w:customStyle="1" w:styleId="affffffb">
    <w:name w:val="Ссылка на утративший силу документ"/>
    <w:uiPriority w:val="99"/>
    <w:rsid w:val="00E71444"/>
    <w:rPr>
      <w:b/>
      <w:bCs w:val="0"/>
      <w:color w:val="749232"/>
    </w:rPr>
  </w:style>
  <w:style w:type="character" w:customStyle="1" w:styleId="affffffc">
    <w:name w:val="Утратил силу"/>
    <w:uiPriority w:val="99"/>
    <w:rsid w:val="00E71444"/>
    <w:rPr>
      <w:b/>
      <w:bCs w:val="0"/>
      <w:strike/>
      <w:color w:val="666600"/>
    </w:rPr>
  </w:style>
  <w:style w:type="character" w:customStyle="1" w:styleId="s10">
    <w:name w:val="s1"/>
    <w:rsid w:val="00E71444"/>
  </w:style>
  <w:style w:type="character" w:customStyle="1" w:styleId="c0">
    <w:name w:val="c0"/>
    <w:basedOn w:val="a1"/>
    <w:rsid w:val="00E71444"/>
    <w:rPr>
      <w:rFonts w:ascii="Times New Roman" w:hAnsi="Times New Roman" w:cs="Times New Roman" w:hint="default"/>
    </w:rPr>
  </w:style>
  <w:style w:type="character" w:customStyle="1" w:styleId="WW8Num2z0">
    <w:name w:val="WW8Num2z0"/>
    <w:rsid w:val="00E71444"/>
    <w:rPr>
      <w:rFonts w:ascii="Symbol" w:hAnsi="Symbol" w:hint="default"/>
      <w:b/>
      <w:bCs w:val="0"/>
    </w:rPr>
  </w:style>
  <w:style w:type="character" w:customStyle="1" w:styleId="WW8Num3z0">
    <w:name w:val="WW8Num3z0"/>
    <w:rsid w:val="00E71444"/>
    <w:rPr>
      <w:b/>
      <w:bCs w:val="0"/>
    </w:rPr>
  </w:style>
  <w:style w:type="character" w:customStyle="1" w:styleId="WW8Num6z0">
    <w:name w:val="WW8Num6z0"/>
    <w:rsid w:val="00E71444"/>
    <w:rPr>
      <w:b/>
      <w:bCs w:val="0"/>
    </w:rPr>
  </w:style>
  <w:style w:type="character" w:customStyle="1" w:styleId="1e">
    <w:name w:val="Основной шрифт абзаца1"/>
    <w:rsid w:val="00E71444"/>
  </w:style>
  <w:style w:type="character" w:customStyle="1" w:styleId="affffffd">
    <w:name w:val="Символ сноски"/>
    <w:rsid w:val="00E71444"/>
    <w:rPr>
      <w:vertAlign w:val="superscript"/>
    </w:rPr>
  </w:style>
  <w:style w:type="character" w:customStyle="1" w:styleId="1f">
    <w:name w:val="Знак примечания1"/>
    <w:rsid w:val="00E71444"/>
    <w:rPr>
      <w:sz w:val="16"/>
    </w:rPr>
  </w:style>
  <w:style w:type="character" w:customStyle="1" w:styleId="b-serp-urlitem1">
    <w:name w:val="b-serp-url__item1"/>
    <w:basedOn w:val="1e"/>
    <w:rsid w:val="00E71444"/>
    <w:rPr>
      <w:rFonts w:ascii="Times New Roman" w:hAnsi="Times New Roman" w:cs="Times New Roman" w:hint="default"/>
    </w:rPr>
  </w:style>
  <w:style w:type="character" w:customStyle="1" w:styleId="b-serp-urlmark1">
    <w:name w:val="b-serp-url__mark1"/>
    <w:basedOn w:val="1e"/>
    <w:rsid w:val="00E71444"/>
    <w:rPr>
      <w:rFonts w:ascii="Times New Roman" w:hAnsi="Times New Roman" w:cs="Times New Roman" w:hint="default"/>
    </w:rPr>
  </w:style>
  <w:style w:type="character" w:customStyle="1" w:styleId="110">
    <w:name w:val="Текст примечания Знак11"/>
    <w:basedOn w:val="a1"/>
    <w:uiPriority w:val="99"/>
    <w:rsid w:val="00E71444"/>
    <w:rPr>
      <w:rFonts w:ascii="Times New Roman" w:hAnsi="Times New Roman" w:cs="Times New Roman" w:hint="default"/>
      <w:sz w:val="20"/>
      <w:szCs w:val="20"/>
    </w:rPr>
  </w:style>
  <w:style w:type="character" w:customStyle="1" w:styleId="111">
    <w:name w:val="Тема примечания Знак11"/>
    <w:basedOn w:val="110"/>
    <w:uiPriority w:val="99"/>
    <w:rsid w:val="00E71444"/>
    <w:rPr>
      <w:rFonts w:ascii="Times New Roman" w:hAnsi="Times New Roman" w:cs="Times New Roman" w:hint="default"/>
      <w:b/>
      <w:bCs/>
      <w:sz w:val="20"/>
      <w:szCs w:val="20"/>
    </w:rPr>
  </w:style>
  <w:style w:type="character" w:customStyle="1" w:styleId="2105pt">
    <w:name w:val="Основной текст (2) + 10.5 pt"/>
    <w:rsid w:val="00E71444"/>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1"/>
    <w:rsid w:val="00E71444"/>
    <w:rPr>
      <w:rFonts w:ascii="Times New Roman" w:hAnsi="Times New Roman" w:cs="Times New Roman" w:hint="default"/>
    </w:rPr>
  </w:style>
  <w:style w:type="character" w:customStyle="1" w:styleId="c7">
    <w:name w:val="c7"/>
    <w:rsid w:val="00E71444"/>
  </w:style>
  <w:style w:type="character" w:customStyle="1" w:styleId="29">
    <w:name w:val="Основной текст (2)"/>
    <w:rsid w:val="00E71444"/>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a">
    <w:name w:val="Основной текст (2) + Курсив"/>
    <w:rsid w:val="00E71444"/>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b">
    <w:name w:val="Основной текст (2)_"/>
    <w:rsid w:val="00E71444"/>
    <w:rPr>
      <w:rFonts w:ascii="Times New Roman" w:hAnsi="Times New Roman" w:cs="Times New Roman" w:hint="default"/>
      <w:strike w:val="0"/>
      <w:dstrike w:val="0"/>
      <w:u w:val="none"/>
      <w:effect w:val="none"/>
    </w:rPr>
  </w:style>
  <w:style w:type="character" w:customStyle="1" w:styleId="90">
    <w:name w:val="Основной текст (9)_"/>
    <w:rsid w:val="00E71444"/>
    <w:rPr>
      <w:rFonts w:ascii="Times New Roman" w:hAnsi="Times New Roman" w:cs="Times New Roman" w:hint="default"/>
      <w:b/>
      <w:bCs w:val="0"/>
      <w:strike w:val="0"/>
      <w:dstrike w:val="0"/>
      <w:spacing w:val="0"/>
      <w:u w:val="none"/>
      <w:effect w:val="none"/>
    </w:rPr>
  </w:style>
  <w:style w:type="character" w:customStyle="1" w:styleId="91">
    <w:name w:val="Основной текст (9)"/>
    <w:rsid w:val="00E71444"/>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f0">
    <w:name w:val="Основной текст1"/>
    <w:basedOn w:val="afffff5"/>
    <w:rsid w:val="00E71444"/>
    <w:rPr>
      <w:rFonts w:ascii="Calibri" w:hAnsi="Calibri" w:cs="Calibri"/>
      <w:color w:val="000000"/>
      <w:spacing w:val="2"/>
      <w:w w:val="100"/>
      <w:position w:val="0"/>
      <w:shd w:val="clear" w:color="auto" w:fill="FFFFFF"/>
      <w:lang w:val="ru-RU" w:eastAsia="x-none"/>
    </w:rPr>
  </w:style>
  <w:style w:type="character" w:customStyle="1" w:styleId="status">
    <w:name w:val="status"/>
    <w:basedOn w:val="a1"/>
    <w:rsid w:val="00E71444"/>
    <w:rPr>
      <w:rFonts w:ascii="Times New Roman" w:hAnsi="Times New Roman" w:cs="Times New Roman" w:hint="default"/>
    </w:rPr>
  </w:style>
  <w:style w:type="table" w:styleId="affffffe">
    <w:name w:val="Table Grid"/>
    <w:basedOn w:val="a2"/>
    <w:uiPriority w:val="39"/>
    <w:rsid w:val="00E7144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uiPriority w:val="39"/>
    <w:rsid w:val="00E7144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uiPriority w:val="39"/>
    <w:rsid w:val="00E7144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39"/>
    <w:rsid w:val="00E7144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
    <w:name w:val="WWNum47"/>
    <w:rsid w:val="00E71444"/>
    <w:pPr>
      <w:numPr>
        <w:numId w:val="10"/>
      </w:numPr>
    </w:pPr>
  </w:style>
  <w:style w:type="numbering" w:customStyle="1" w:styleId="WWNum44">
    <w:name w:val="WWNum44"/>
    <w:rsid w:val="00E71444"/>
    <w:pPr>
      <w:numPr>
        <w:numId w:val="11"/>
      </w:numPr>
    </w:pPr>
  </w:style>
  <w:style w:type="numbering" w:customStyle="1" w:styleId="WWNum49">
    <w:name w:val="WWNum49"/>
    <w:rsid w:val="00E71444"/>
    <w:pPr>
      <w:numPr>
        <w:numId w:val="12"/>
      </w:numPr>
    </w:pPr>
  </w:style>
  <w:style w:type="numbering" w:customStyle="1" w:styleId="WWNum46">
    <w:name w:val="WWNum46"/>
    <w:rsid w:val="00E71444"/>
    <w:pPr>
      <w:numPr>
        <w:numId w:val="13"/>
      </w:numPr>
    </w:pPr>
  </w:style>
  <w:style w:type="numbering" w:customStyle="1" w:styleId="WWNum43">
    <w:name w:val="WWNum43"/>
    <w:rsid w:val="00E71444"/>
    <w:pPr>
      <w:numPr>
        <w:numId w:val="14"/>
      </w:numPr>
    </w:pPr>
  </w:style>
  <w:style w:type="numbering" w:customStyle="1" w:styleId="WWNum41">
    <w:name w:val="WWNum41"/>
    <w:rsid w:val="00E71444"/>
    <w:pPr>
      <w:numPr>
        <w:numId w:val="15"/>
      </w:numPr>
    </w:pPr>
  </w:style>
  <w:style w:type="numbering" w:customStyle="1" w:styleId="WWNum45">
    <w:name w:val="WWNum45"/>
    <w:rsid w:val="00E71444"/>
    <w:pPr>
      <w:numPr>
        <w:numId w:val="16"/>
      </w:numPr>
    </w:pPr>
  </w:style>
  <w:style w:type="numbering" w:customStyle="1" w:styleId="WWNum42">
    <w:name w:val="WWNum42"/>
    <w:rsid w:val="00E71444"/>
    <w:pPr>
      <w:numPr>
        <w:numId w:val="17"/>
      </w:numPr>
    </w:pPr>
  </w:style>
  <w:style w:type="numbering" w:customStyle="1" w:styleId="WWNum48">
    <w:name w:val="WWNum48"/>
    <w:rsid w:val="00E71444"/>
    <w:pPr>
      <w:numPr>
        <w:numId w:val="18"/>
      </w:numPr>
    </w:pPr>
  </w:style>
  <w:style w:type="character" w:styleId="afffffff">
    <w:name w:val="FollowedHyperlink"/>
    <w:basedOn w:val="a1"/>
    <w:uiPriority w:val="99"/>
    <w:unhideWhenUsed/>
    <w:rsid w:val="00E71444"/>
    <w:rPr>
      <w:color w:val="800080" w:themeColor="followedHyperlink"/>
      <w:u w:val="single"/>
    </w:rPr>
  </w:style>
  <w:style w:type="paragraph" w:styleId="af">
    <w:name w:val="footer"/>
    <w:aliases w:val="Нижний колонтитул Знак Знак Знак,Нижний колонтитул1,Нижний колонтитул Знак Знак"/>
    <w:basedOn w:val="a0"/>
    <w:link w:val="ae"/>
    <w:uiPriority w:val="99"/>
    <w:unhideWhenUsed/>
    <w:rsid w:val="00E71444"/>
    <w:pPr>
      <w:tabs>
        <w:tab w:val="center" w:pos="4677"/>
        <w:tab w:val="right" w:pos="9355"/>
      </w:tabs>
      <w:spacing w:after="0" w:line="240" w:lineRule="auto"/>
    </w:pPr>
    <w:rPr>
      <w:rFonts w:ascii="Times New Roman" w:hAnsi="Times New Roman" w:cs="Times New Roman"/>
      <w:sz w:val="24"/>
      <w:szCs w:val="24"/>
    </w:rPr>
  </w:style>
  <w:style w:type="character" w:customStyle="1" w:styleId="2d">
    <w:name w:val="Нижний колонтитул Знак2"/>
    <w:basedOn w:val="a1"/>
    <w:uiPriority w:val="99"/>
    <w:semiHidden/>
    <w:rsid w:val="00E71444"/>
  </w:style>
  <w:style w:type="numbering" w:customStyle="1" w:styleId="WWNum411">
    <w:name w:val="WWNum411"/>
    <w:rsid w:val="00E71444"/>
  </w:style>
  <w:style w:type="numbering" w:customStyle="1" w:styleId="WWNum421">
    <w:name w:val="WWNum421"/>
    <w:rsid w:val="00E71444"/>
  </w:style>
  <w:style w:type="numbering" w:customStyle="1" w:styleId="WWNum431">
    <w:name w:val="WWNum431"/>
    <w:rsid w:val="00E71444"/>
  </w:style>
  <w:style w:type="numbering" w:customStyle="1" w:styleId="WWNum441">
    <w:name w:val="WWNum441"/>
    <w:rsid w:val="00E71444"/>
  </w:style>
  <w:style w:type="numbering" w:customStyle="1" w:styleId="WWNum451">
    <w:name w:val="WWNum451"/>
    <w:rsid w:val="00E71444"/>
  </w:style>
  <w:style w:type="numbering" w:customStyle="1" w:styleId="WWNum461">
    <w:name w:val="WWNum461"/>
    <w:rsid w:val="00E71444"/>
  </w:style>
  <w:style w:type="numbering" w:customStyle="1" w:styleId="WWNum471">
    <w:name w:val="WWNum471"/>
    <w:rsid w:val="00E71444"/>
  </w:style>
  <w:style w:type="numbering" w:customStyle="1" w:styleId="WWNum481">
    <w:name w:val="WWNum481"/>
    <w:rsid w:val="00E71444"/>
  </w:style>
  <w:style w:type="numbering" w:customStyle="1" w:styleId="WWNum491">
    <w:name w:val="WWNum491"/>
    <w:rsid w:val="00E71444"/>
  </w:style>
  <w:style w:type="character" w:customStyle="1" w:styleId="aff2">
    <w:name w:val="Абзац списка Знак"/>
    <w:aliases w:val="Содержание. 2 уровень Знак"/>
    <w:link w:val="aff1"/>
    <w:uiPriority w:val="34"/>
    <w:qFormat/>
    <w:locked/>
    <w:rsid w:val="000B31E1"/>
    <w:rPr>
      <w:rFonts w:ascii="Times New Roman" w:eastAsia="Times New Roman" w:hAnsi="Times New Roman" w:cs="Times New Roman"/>
      <w:sz w:val="24"/>
      <w:szCs w:val="24"/>
      <w:lang w:eastAsia="ru-RU"/>
    </w:rPr>
  </w:style>
  <w:style w:type="paragraph" w:customStyle="1" w:styleId="1f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1"/>
    <w:basedOn w:val="a0"/>
    <w:next w:val="a7"/>
    <w:link w:val="afffffff0"/>
    <w:uiPriority w:val="99"/>
    <w:qFormat/>
    <w:rsid w:val="0089493C"/>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f0">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2"/>
    <w:locked/>
    <w:rsid w:val="0089493C"/>
    <w:rPr>
      <w:rFonts w:ascii="Times New Roman" w:hAnsi="Times New Roman"/>
      <w:sz w:val="24"/>
      <w:szCs w:val="24"/>
      <w:lang w:val="en-US" w:eastAsia="nl-NL"/>
    </w:rPr>
  </w:style>
  <w:style w:type="table" w:customStyle="1" w:styleId="TableNormal">
    <w:name w:val="Table Normal"/>
    <w:uiPriority w:val="2"/>
    <w:semiHidden/>
    <w:unhideWhenUsed/>
    <w:qFormat/>
    <w:rsid w:val="008949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9493C"/>
    <w:pPr>
      <w:widowControl w:val="0"/>
      <w:autoSpaceDE w:val="0"/>
      <w:autoSpaceDN w:val="0"/>
      <w:spacing w:after="0" w:line="240" w:lineRule="auto"/>
      <w:ind w:left="9"/>
    </w:pPr>
    <w:rPr>
      <w:rFonts w:ascii="Times New Roman" w:eastAsia="Times New Roman" w:hAnsi="Times New Roman" w:cs="Times New Roman"/>
    </w:rPr>
  </w:style>
  <w:style w:type="character" w:customStyle="1" w:styleId="aff0">
    <w:name w:val="Без интервала Знак"/>
    <w:link w:val="aff"/>
    <w:uiPriority w:val="1"/>
    <w:locked/>
    <w:rsid w:val="00BB2A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265">
      <w:bodyDiv w:val="1"/>
      <w:marLeft w:val="0"/>
      <w:marRight w:val="0"/>
      <w:marTop w:val="0"/>
      <w:marBottom w:val="0"/>
      <w:divBdr>
        <w:top w:val="none" w:sz="0" w:space="0" w:color="auto"/>
        <w:left w:val="none" w:sz="0" w:space="0" w:color="auto"/>
        <w:bottom w:val="none" w:sz="0" w:space="0" w:color="auto"/>
        <w:right w:val="none" w:sz="0" w:space="0" w:color="auto"/>
      </w:divBdr>
    </w:div>
    <w:div w:id="1004626637">
      <w:bodyDiv w:val="1"/>
      <w:marLeft w:val="0"/>
      <w:marRight w:val="0"/>
      <w:marTop w:val="0"/>
      <w:marBottom w:val="0"/>
      <w:divBdr>
        <w:top w:val="none" w:sz="0" w:space="0" w:color="auto"/>
        <w:left w:val="none" w:sz="0" w:space="0" w:color="auto"/>
        <w:bottom w:val="none" w:sz="0" w:space="0" w:color="auto"/>
        <w:right w:val="none" w:sz="0" w:space="0" w:color="auto"/>
      </w:divBdr>
    </w:div>
    <w:div w:id="18086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59;&#1063;&#1045;&#1041;&#1053;&#1067;&#1045;%20&#1055;&#1051;&#1040;&#1053;&#1067;\&#1087;&#1088;&#1086;&#1075;&#1088;&#1072;&#1084;&#1084;&#1080;&#1088;&#1086;&#1074;&#1072;&#1085;&#1080;&#1077;1.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69</Pages>
  <Words>18497</Words>
  <Characters>105433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PC1</cp:lastModifiedBy>
  <cp:revision>22</cp:revision>
  <cp:lastPrinted>2020-12-26T08:29:00Z</cp:lastPrinted>
  <dcterms:created xsi:type="dcterms:W3CDTF">2018-03-31T07:10:00Z</dcterms:created>
  <dcterms:modified xsi:type="dcterms:W3CDTF">2021-10-14T06:10:00Z</dcterms:modified>
</cp:coreProperties>
</file>